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DF" w:rsidRPr="00620D17" w:rsidRDefault="005E0EDF" w:rsidP="00620D17">
      <w:pPr>
        <w:spacing w:before="60" w:after="0"/>
        <w:jc w:val="center"/>
        <w:rPr>
          <w:rFonts w:ascii="Garamond" w:hAnsi="Garamond" w:cs="Times New Roman"/>
          <w:b/>
          <w:color w:val="000000" w:themeColor="text1"/>
        </w:rPr>
      </w:pPr>
    </w:p>
    <w:p w:rsidR="005E0EDF" w:rsidRPr="00620D17" w:rsidRDefault="005E0EDF" w:rsidP="00620D17">
      <w:pPr>
        <w:spacing w:before="60" w:after="0"/>
        <w:jc w:val="center"/>
        <w:rPr>
          <w:rFonts w:ascii="Garamond" w:hAnsi="Garamond" w:cs="Times New Roman"/>
          <w:b/>
          <w:color w:val="000000" w:themeColor="text1"/>
        </w:rPr>
      </w:pPr>
    </w:p>
    <w:p w:rsidR="005E0EDF" w:rsidRPr="00620D17" w:rsidRDefault="005E0EDF" w:rsidP="00620D17">
      <w:pPr>
        <w:spacing w:before="60" w:after="0"/>
        <w:jc w:val="center"/>
        <w:rPr>
          <w:rFonts w:ascii="Garamond" w:hAnsi="Garamond" w:cs="Times New Roman"/>
          <w:b/>
          <w:color w:val="000000" w:themeColor="text1"/>
        </w:rPr>
      </w:pPr>
    </w:p>
    <w:p w:rsidR="00FC0132" w:rsidRPr="00620D17" w:rsidRDefault="00FC0132" w:rsidP="00620D17">
      <w:pPr>
        <w:spacing w:before="60" w:after="0"/>
        <w:jc w:val="center"/>
        <w:rPr>
          <w:rFonts w:ascii="Garamond" w:hAnsi="Garamond" w:cs="Times New Roman"/>
          <w:b/>
          <w:color w:val="000000" w:themeColor="text1"/>
        </w:rPr>
      </w:pPr>
      <w:r w:rsidRPr="00620D17">
        <w:rPr>
          <w:rFonts w:ascii="Garamond" w:hAnsi="Garamond"/>
          <w:b/>
          <w:lang w:val="en-GB"/>
        </w:rPr>
        <w:t>Living in a post-colonial world; really?</w:t>
      </w:r>
      <w:r w:rsidRPr="00620D17">
        <w:rPr>
          <w:rFonts w:ascii="Garamond" w:hAnsi="Garamond"/>
          <w:b/>
          <w:lang w:val="en-GB"/>
        </w:rPr>
        <w:br/>
        <w:t>A Luxemburgian perspec</w:t>
      </w:r>
      <w:r w:rsidR="00A331E0" w:rsidRPr="00620D17">
        <w:rPr>
          <w:rFonts w:ascii="Garamond" w:hAnsi="Garamond"/>
          <w:b/>
          <w:lang w:val="en-GB"/>
        </w:rPr>
        <w:t>tive on capitalist accumulation and class struggles and anti-colonial struggles from the long 19</w:t>
      </w:r>
      <w:r w:rsidR="00A331E0" w:rsidRPr="00620D17">
        <w:rPr>
          <w:rFonts w:ascii="Garamond" w:hAnsi="Garamond"/>
          <w:b/>
          <w:vertAlign w:val="superscript"/>
          <w:lang w:val="en-GB"/>
        </w:rPr>
        <w:t>th</w:t>
      </w:r>
      <w:r w:rsidR="00A331E0" w:rsidRPr="00620D17">
        <w:rPr>
          <w:rFonts w:ascii="Garamond" w:hAnsi="Garamond"/>
          <w:b/>
          <w:lang w:val="en-GB"/>
        </w:rPr>
        <w:t xml:space="preserve"> century until today</w:t>
      </w:r>
    </w:p>
    <w:p w:rsidR="00CA4B31" w:rsidRPr="00620D17" w:rsidRDefault="00CA4B31" w:rsidP="00620D17">
      <w:pPr>
        <w:pStyle w:val="HTMLPreformatted"/>
        <w:spacing w:before="60"/>
        <w:jc w:val="center"/>
        <w:rPr>
          <w:rFonts w:ascii="Garamond" w:hAnsi="Garamond" w:cs="Times New Roman"/>
          <w:sz w:val="24"/>
          <w:szCs w:val="24"/>
          <w:lang w:val="en-US" w:eastAsia="zh-CN"/>
        </w:rPr>
      </w:pPr>
    </w:p>
    <w:p w:rsidR="005E0EDF" w:rsidRPr="00620D17" w:rsidRDefault="00CA4B31" w:rsidP="00620D17">
      <w:pPr>
        <w:spacing w:before="60" w:after="0"/>
        <w:jc w:val="center"/>
        <w:rPr>
          <w:rFonts w:ascii="Garamond" w:hAnsi="Garamond" w:cs="Times New Roman"/>
          <w:bCs/>
          <w:lang w:eastAsia="zh-CN"/>
        </w:rPr>
      </w:pPr>
      <w:r w:rsidRPr="00620D17">
        <w:rPr>
          <w:rFonts w:ascii="Garamond" w:hAnsi="Garamond" w:cs="Times New Roman"/>
          <w:bCs/>
          <w:lang w:eastAsia="zh-CN"/>
        </w:rPr>
        <w:t>Ingo Schmidt</w:t>
      </w:r>
    </w:p>
    <w:p w:rsidR="00FC0132" w:rsidRPr="00620D17" w:rsidRDefault="00FC0132" w:rsidP="00620D17">
      <w:pPr>
        <w:spacing w:before="60" w:after="0"/>
        <w:jc w:val="center"/>
        <w:rPr>
          <w:rFonts w:ascii="Garamond" w:hAnsi="Garamond" w:cs="Times New Roman"/>
          <w:bCs/>
          <w:lang w:eastAsia="zh-CN"/>
        </w:rPr>
      </w:pPr>
    </w:p>
    <w:p w:rsidR="005E0EDF" w:rsidRPr="00620D17" w:rsidRDefault="005E0EDF" w:rsidP="00620D17">
      <w:pPr>
        <w:spacing w:before="60" w:after="0"/>
        <w:jc w:val="center"/>
        <w:rPr>
          <w:rFonts w:ascii="Garamond" w:hAnsi="Garamond" w:cs="Times New Roman"/>
          <w:bCs/>
          <w:lang w:eastAsia="zh-CN"/>
        </w:rPr>
      </w:pPr>
    </w:p>
    <w:p w:rsidR="005E0EDF" w:rsidRPr="00620D17" w:rsidRDefault="005E0EDF" w:rsidP="00620D17">
      <w:pPr>
        <w:spacing w:before="60" w:after="0"/>
        <w:jc w:val="center"/>
        <w:rPr>
          <w:rFonts w:ascii="Garamond" w:hAnsi="Garamond" w:cs="Times New Roman"/>
          <w:bCs/>
          <w:lang w:eastAsia="zh-CN"/>
        </w:rPr>
      </w:pPr>
      <w:r w:rsidRPr="00620D17">
        <w:rPr>
          <w:rFonts w:ascii="Garamond" w:hAnsi="Garamond" w:cs="Times New Roman"/>
          <w:bCs/>
          <w:lang w:eastAsia="zh-CN"/>
        </w:rPr>
        <w:t xml:space="preserve">Paper Presented at the </w:t>
      </w:r>
    </w:p>
    <w:p w:rsidR="005E0EDF" w:rsidRPr="00620D17" w:rsidRDefault="005E0EDF" w:rsidP="00620D17">
      <w:pPr>
        <w:spacing w:before="60" w:after="0"/>
        <w:jc w:val="center"/>
        <w:rPr>
          <w:rFonts w:ascii="Garamond" w:hAnsi="Garamond" w:cs="Times New Roman"/>
          <w:bCs/>
          <w:lang w:eastAsia="zh-CN"/>
        </w:rPr>
      </w:pPr>
    </w:p>
    <w:p w:rsidR="005E0EDF" w:rsidRPr="00620D17" w:rsidRDefault="005E0EDF" w:rsidP="00620D17">
      <w:pPr>
        <w:spacing w:before="60" w:after="0"/>
        <w:jc w:val="center"/>
        <w:rPr>
          <w:rFonts w:ascii="Garamond" w:hAnsi="Garamond"/>
          <w:b/>
          <w:smallCaps/>
          <w:lang w:val="en-GB"/>
        </w:rPr>
      </w:pPr>
      <w:r w:rsidRPr="00620D17">
        <w:rPr>
          <w:rFonts w:ascii="Garamond" w:hAnsi="Garamond"/>
          <w:b/>
          <w:smallCaps/>
          <w:lang w:val="en-GB"/>
        </w:rPr>
        <w:t>Fifth Critical Studies Conference</w:t>
      </w:r>
    </w:p>
    <w:p w:rsidR="005E0EDF" w:rsidRPr="00620D17" w:rsidRDefault="005E0EDF" w:rsidP="00620D17">
      <w:pPr>
        <w:spacing w:before="60" w:after="0"/>
        <w:jc w:val="center"/>
        <w:rPr>
          <w:rFonts w:ascii="Garamond" w:hAnsi="Garamond"/>
          <w:spacing w:val="20"/>
          <w:lang w:val="en-GB"/>
        </w:rPr>
      </w:pPr>
      <w:r w:rsidRPr="00620D17">
        <w:rPr>
          <w:rFonts w:ascii="Garamond" w:hAnsi="Garamond"/>
          <w:spacing w:val="20"/>
          <w:lang w:val="en-GB"/>
        </w:rPr>
        <w:t>“</w:t>
      </w:r>
      <w:r w:rsidRPr="00620D17">
        <w:rPr>
          <w:rFonts w:ascii="Garamond" w:hAnsi="Garamond"/>
          <w:b/>
          <w:spacing w:val="20"/>
          <w:lang w:val="en-GB"/>
        </w:rPr>
        <w:t>Accumulation under Post-Colonial Capitalism</w:t>
      </w:r>
      <w:r w:rsidRPr="00620D17">
        <w:rPr>
          <w:rFonts w:ascii="Garamond" w:hAnsi="Garamond"/>
          <w:spacing w:val="20"/>
          <w:lang w:val="en-GB"/>
        </w:rPr>
        <w:t>”</w:t>
      </w:r>
    </w:p>
    <w:p w:rsidR="005E0EDF" w:rsidRPr="00620D17" w:rsidRDefault="005E0EDF" w:rsidP="00620D17">
      <w:pPr>
        <w:spacing w:before="60" w:after="0"/>
        <w:jc w:val="center"/>
        <w:rPr>
          <w:rFonts w:ascii="Garamond" w:hAnsi="Garamond"/>
          <w:lang w:val="en-GB"/>
        </w:rPr>
      </w:pPr>
      <w:r w:rsidRPr="00620D17">
        <w:rPr>
          <w:rFonts w:ascii="Garamond" w:hAnsi="Garamond"/>
          <w:lang w:val="en-GB"/>
        </w:rPr>
        <w:t>Kolkata, 21-23 August 2014</w:t>
      </w:r>
    </w:p>
    <w:p w:rsidR="005E0EDF" w:rsidRPr="00620D17" w:rsidRDefault="005E0EDF" w:rsidP="00620D17">
      <w:pPr>
        <w:spacing w:before="60" w:after="0"/>
        <w:jc w:val="center"/>
        <w:rPr>
          <w:rFonts w:ascii="Garamond" w:hAnsi="Garamond" w:cs="Times New Roman"/>
          <w:bCs/>
          <w:lang w:eastAsia="zh-CN"/>
        </w:rPr>
      </w:pPr>
    </w:p>
    <w:p w:rsidR="000A6F78" w:rsidRPr="00620D17" w:rsidRDefault="000A6F78" w:rsidP="00620D17">
      <w:pPr>
        <w:widowControl w:val="0"/>
        <w:spacing w:before="60" w:after="0"/>
        <w:jc w:val="both"/>
        <w:rPr>
          <w:rFonts w:ascii="Garamond" w:hAnsi="Garamond" w:cs="Times New Roman"/>
        </w:rPr>
      </w:pPr>
    </w:p>
    <w:p w:rsidR="005E0EDF" w:rsidRPr="00173FA6" w:rsidRDefault="005E0EDF" w:rsidP="00173FA6">
      <w:pPr>
        <w:widowControl w:val="0"/>
        <w:spacing w:before="60" w:after="0"/>
        <w:ind w:left="410" w:right="235"/>
        <w:jc w:val="both"/>
        <w:rPr>
          <w:rFonts w:ascii="Garamond" w:hAnsi="Garamond" w:cs="Times New Roman"/>
          <w:lang w:eastAsia="zh-CN"/>
        </w:rPr>
      </w:pPr>
      <w:r w:rsidRPr="00620D17">
        <w:rPr>
          <w:rFonts w:ascii="Garamond" w:hAnsi="Garamond" w:cs="Times New Roman"/>
          <w:lang w:val="en-GB"/>
        </w:rPr>
        <w:t>This paper</w:t>
      </w:r>
      <w:r w:rsidR="000D11CE" w:rsidRPr="00620D17">
        <w:rPr>
          <w:rFonts w:ascii="Garamond" w:hAnsi="Garamond" w:cs="Times New Roman"/>
          <w:lang w:val="en-GB"/>
        </w:rPr>
        <w:t xml:space="preserve"> reconstructs Rosa Luxemburg’s theories of capital accumulation, class formation and class struggle against the background of </w:t>
      </w:r>
      <w:r w:rsidR="005B388E" w:rsidRPr="00620D17">
        <w:rPr>
          <w:rFonts w:ascii="Garamond" w:hAnsi="Garamond" w:cs="Times New Roman"/>
          <w:lang w:val="en-GB"/>
        </w:rPr>
        <w:t>“</w:t>
      </w:r>
      <w:r w:rsidR="000D11CE" w:rsidRPr="00620D17">
        <w:rPr>
          <w:rFonts w:ascii="Garamond" w:hAnsi="Garamond" w:cs="Times New Roman"/>
          <w:lang w:val="en-GB"/>
        </w:rPr>
        <w:t>the long 19</w:t>
      </w:r>
      <w:r w:rsidR="006D6AC4" w:rsidRPr="00620D17">
        <w:rPr>
          <w:rFonts w:ascii="Garamond" w:hAnsi="Garamond" w:cs="Times New Roman"/>
          <w:lang w:val="en-GB" w:eastAsia="zh-CN"/>
        </w:rPr>
        <w:t>th</w:t>
      </w:r>
      <w:r w:rsidR="000D11CE" w:rsidRPr="00620D17">
        <w:rPr>
          <w:rFonts w:ascii="Garamond" w:hAnsi="Garamond" w:cs="Times New Roman"/>
          <w:lang w:val="en-GB"/>
        </w:rPr>
        <w:t xml:space="preserve"> century</w:t>
      </w:r>
      <w:r w:rsidR="000D11CE" w:rsidRPr="00620D17">
        <w:rPr>
          <w:rFonts w:ascii="Garamond" w:hAnsi="Garamond" w:cs="Times New Roman"/>
          <w:lang w:val="en-GB" w:eastAsia="zh-CN"/>
        </w:rPr>
        <w:t>.</w:t>
      </w:r>
      <w:r w:rsidR="005B388E" w:rsidRPr="00620D17">
        <w:rPr>
          <w:rFonts w:ascii="Garamond" w:hAnsi="Garamond" w:cs="Times New Roman"/>
          <w:lang w:val="en-GB"/>
        </w:rPr>
        <w:t>”</w:t>
      </w:r>
      <w:r w:rsidR="000D11CE" w:rsidRPr="00620D17">
        <w:rPr>
          <w:rFonts w:ascii="Garamond" w:hAnsi="Garamond" w:cs="Times New Roman"/>
          <w:lang w:val="en-GB" w:eastAsia="zh-CN"/>
        </w:rPr>
        <w:t xml:space="preserve"> </w:t>
      </w:r>
      <w:r w:rsidR="000D11CE" w:rsidRPr="00620D17">
        <w:rPr>
          <w:rFonts w:ascii="Garamond" w:hAnsi="Garamond" w:cs="Times New Roman"/>
          <w:lang w:val="en-GB"/>
        </w:rPr>
        <w:t xml:space="preserve">It then uses these theories to analyse the </w:t>
      </w:r>
      <w:r w:rsidR="005B388E" w:rsidRPr="00620D17">
        <w:rPr>
          <w:rFonts w:ascii="Garamond" w:hAnsi="Garamond" w:cs="Times New Roman"/>
          <w:lang w:val="en-GB"/>
        </w:rPr>
        <w:t>“</w:t>
      </w:r>
      <w:r w:rsidR="000D11CE" w:rsidRPr="00620D17">
        <w:rPr>
          <w:rFonts w:ascii="Garamond" w:hAnsi="Garamond" w:cs="Times New Roman"/>
          <w:lang w:val="en-GB"/>
        </w:rPr>
        <w:t>short 20</w:t>
      </w:r>
      <w:r w:rsidR="00BE3356" w:rsidRPr="00620D17">
        <w:rPr>
          <w:rFonts w:ascii="Garamond" w:hAnsi="Garamond" w:cs="Times New Roman"/>
          <w:lang w:val="en-GB" w:eastAsia="zh-CN"/>
        </w:rPr>
        <w:t>th</w:t>
      </w:r>
      <w:r w:rsidR="000D11CE" w:rsidRPr="00620D17">
        <w:rPr>
          <w:rFonts w:ascii="Garamond" w:hAnsi="Garamond" w:cs="Times New Roman"/>
          <w:lang w:val="en-GB"/>
        </w:rPr>
        <w:t xml:space="preserve"> century</w:t>
      </w:r>
      <w:r w:rsidR="005B388E" w:rsidRPr="00620D17">
        <w:rPr>
          <w:rFonts w:ascii="Garamond" w:hAnsi="Garamond" w:cs="Times New Roman"/>
          <w:lang w:val="en-GB"/>
        </w:rPr>
        <w:t>”</w:t>
      </w:r>
      <w:r w:rsidR="000D11CE" w:rsidRPr="00620D17">
        <w:rPr>
          <w:rFonts w:ascii="Garamond" w:hAnsi="Garamond" w:cs="Times New Roman"/>
          <w:lang w:val="en-GB"/>
        </w:rPr>
        <w:t xml:space="preserve"> and ends with some preliminary thoughts about capital accumulation and class formation today. It is argued that the working classes that had developed over the 19</w:t>
      </w:r>
      <w:r w:rsidR="00A80058" w:rsidRPr="00620D17">
        <w:rPr>
          <w:rFonts w:ascii="Garamond" w:hAnsi="Garamond" w:cs="Times New Roman"/>
          <w:lang w:val="en-GB" w:eastAsia="zh-CN"/>
        </w:rPr>
        <w:t>th</w:t>
      </w:r>
      <w:r w:rsidR="000D11CE" w:rsidRPr="00620D17">
        <w:rPr>
          <w:rFonts w:ascii="Garamond" w:hAnsi="Garamond" w:cs="Times New Roman"/>
          <w:lang w:val="en-GB"/>
        </w:rPr>
        <w:t xml:space="preserve"> century were integrated into statist development projects</w:t>
      </w:r>
      <w:r w:rsidR="006F2CFD" w:rsidRPr="00620D17">
        <w:rPr>
          <w:rFonts w:ascii="Garamond" w:hAnsi="Garamond" w:cs="Times New Roman"/>
          <w:lang w:val="en-GB"/>
        </w:rPr>
        <w:t>—</w:t>
      </w:r>
      <w:r w:rsidR="000D11CE" w:rsidRPr="00620D17">
        <w:rPr>
          <w:rFonts w:ascii="Garamond" w:hAnsi="Garamond" w:cs="Times New Roman"/>
          <w:lang w:val="en-GB"/>
        </w:rPr>
        <w:t>welfare capitalism in the West, state socialism in the East, or developmental states in the South</w:t>
      </w:r>
      <w:r w:rsidR="006F2CFD" w:rsidRPr="00620D17">
        <w:rPr>
          <w:rFonts w:ascii="Garamond" w:hAnsi="Garamond" w:cs="Times New Roman"/>
          <w:lang w:val="en-GB"/>
        </w:rPr>
        <w:t>—</w:t>
      </w:r>
      <w:r w:rsidR="000D11CE" w:rsidRPr="00620D17">
        <w:rPr>
          <w:rFonts w:ascii="Garamond" w:hAnsi="Garamond" w:cs="Times New Roman"/>
          <w:lang w:val="en-GB"/>
        </w:rPr>
        <w:t>in the 20</w:t>
      </w:r>
      <w:r w:rsidR="00FB39EB" w:rsidRPr="00620D17">
        <w:rPr>
          <w:rFonts w:ascii="Garamond" w:hAnsi="Garamond" w:cs="Times New Roman"/>
          <w:lang w:val="en-GB" w:eastAsia="zh-CN"/>
        </w:rPr>
        <w:t>th</w:t>
      </w:r>
      <w:r w:rsidR="000D11CE" w:rsidRPr="00620D17">
        <w:rPr>
          <w:rFonts w:ascii="Garamond" w:hAnsi="Garamond" w:cs="Times New Roman"/>
          <w:lang w:val="en-GB"/>
        </w:rPr>
        <w:t xml:space="preserve"> century. It is further argued that this integration was accompanied by the capitalist penetration of non-capitalist milieus that the strategies of colonial expansion in the 19</w:t>
      </w:r>
      <w:r w:rsidR="006D6AC4" w:rsidRPr="00620D17">
        <w:rPr>
          <w:rFonts w:ascii="Garamond" w:hAnsi="Garamond" w:cs="Times New Roman"/>
          <w:lang w:val="en-GB" w:eastAsia="zh-CN"/>
        </w:rPr>
        <w:t>th</w:t>
      </w:r>
      <w:r w:rsidR="000D11CE" w:rsidRPr="00620D17">
        <w:rPr>
          <w:rFonts w:ascii="Garamond" w:hAnsi="Garamond" w:cs="Times New Roman"/>
          <w:lang w:val="en-GB"/>
        </w:rPr>
        <w:t xml:space="preserve"> century could not reach. After a period of intense conflict within these </w:t>
      </w:r>
      <w:r w:rsidR="005B388E" w:rsidRPr="00620D17">
        <w:rPr>
          <w:rFonts w:ascii="Garamond" w:hAnsi="Garamond" w:cs="Times New Roman"/>
          <w:lang w:val="en-GB"/>
        </w:rPr>
        <w:t>“</w:t>
      </w:r>
      <w:r w:rsidR="000D11CE" w:rsidRPr="00620D17">
        <w:rPr>
          <w:rFonts w:ascii="Garamond" w:hAnsi="Garamond" w:cs="Times New Roman"/>
          <w:lang w:val="en-GB"/>
        </w:rPr>
        <w:t>three worlds of statism</w:t>
      </w:r>
      <w:r w:rsidR="000D11CE" w:rsidRPr="00620D17">
        <w:rPr>
          <w:rFonts w:ascii="Garamond" w:hAnsi="Garamond" w:cs="Times New Roman"/>
          <w:lang w:val="en-GB" w:eastAsia="zh-CN"/>
        </w:rPr>
        <w:t>,</w:t>
      </w:r>
      <w:r w:rsidR="005B388E" w:rsidRPr="00620D17">
        <w:rPr>
          <w:rFonts w:ascii="Garamond" w:hAnsi="Garamond" w:cs="Times New Roman"/>
          <w:lang w:val="en-GB"/>
        </w:rPr>
        <w:t>”</w:t>
      </w:r>
      <w:r w:rsidR="000D11CE" w:rsidRPr="00620D17">
        <w:rPr>
          <w:rFonts w:ascii="Garamond" w:hAnsi="Garamond" w:cs="Times New Roman"/>
          <w:lang w:val="en-GB"/>
        </w:rPr>
        <w:t xml:space="preserve"> capitalist restructuring led to the unmaking of hitherto existing working classes. Yet, this restructuring not only</w:t>
      </w:r>
      <w:r w:rsidR="00AF2F57" w:rsidRPr="00620D17">
        <w:rPr>
          <w:rFonts w:ascii="Garamond" w:hAnsi="Garamond" w:cs="Times New Roman"/>
          <w:lang w:val="en-GB"/>
        </w:rPr>
        <w:t xml:space="preserve"> produced</w:t>
      </w:r>
      <w:r w:rsidR="000D11CE" w:rsidRPr="00620D17">
        <w:rPr>
          <w:rFonts w:ascii="Garamond" w:hAnsi="Garamond" w:cs="Times New Roman"/>
          <w:lang w:val="en-GB"/>
        </w:rPr>
        <w:t xml:space="preserve"> a great crisis but also laid the foundation for the remaking of international working classes.</w:t>
      </w:r>
    </w:p>
    <w:p w:rsidR="00927EA2" w:rsidRPr="00620D17" w:rsidRDefault="00927EA2" w:rsidP="00620D17">
      <w:pPr>
        <w:spacing w:before="60" w:after="0"/>
        <w:jc w:val="both"/>
        <w:rPr>
          <w:rFonts w:ascii="Garamond" w:hAnsi="Garamond" w:cs="Times New Roman"/>
          <w:lang w:val="en-GB" w:eastAsia="zh-CN"/>
        </w:rPr>
      </w:pPr>
    </w:p>
    <w:p w:rsidR="00C37D76" w:rsidRPr="00620D17" w:rsidRDefault="00927EA2" w:rsidP="00620D17">
      <w:pPr>
        <w:widowControl w:val="0"/>
        <w:spacing w:before="60" w:after="0"/>
        <w:jc w:val="both"/>
        <w:rPr>
          <w:rFonts w:ascii="Garamond" w:hAnsi="Garamond" w:cs="Times New Roman"/>
          <w:lang w:val="en-GB"/>
        </w:rPr>
      </w:pPr>
      <w:r w:rsidRPr="00620D17">
        <w:rPr>
          <w:rFonts w:ascii="Garamond" w:hAnsi="Garamond" w:cs="Times New Roman"/>
          <w:lang w:val="en-GB"/>
        </w:rPr>
        <w:t xml:space="preserve">Rosa Luxemburg has been recognized as a political theorist of the left for a long time. Social democrats welcomed her critique of the Bolsheviks, communists remembered her as co-founder of the German </w:t>
      </w:r>
      <w:r w:rsidR="00CB0BE7" w:rsidRPr="00620D17">
        <w:rPr>
          <w:rFonts w:ascii="Garamond" w:hAnsi="Garamond" w:cs="Times New Roman"/>
          <w:lang w:val="en-GB" w:eastAsia="zh-CN"/>
        </w:rPr>
        <w:t>C</w:t>
      </w:r>
      <w:r w:rsidRPr="00620D17">
        <w:rPr>
          <w:rFonts w:ascii="Garamond" w:hAnsi="Garamond" w:cs="Times New Roman"/>
          <w:lang w:val="en-GB"/>
        </w:rPr>
        <w:t xml:space="preserve">ommunist </w:t>
      </w:r>
      <w:r w:rsidR="00CB0BE7" w:rsidRPr="00620D17">
        <w:rPr>
          <w:rFonts w:ascii="Garamond" w:hAnsi="Garamond" w:cs="Times New Roman"/>
          <w:lang w:val="en-GB" w:eastAsia="zh-CN"/>
        </w:rPr>
        <w:t>P</w:t>
      </w:r>
      <w:r w:rsidRPr="00620D17">
        <w:rPr>
          <w:rFonts w:ascii="Garamond" w:hAnsi="Garamond" w:cs="Times New Roman"/>
          <w:lang w:val="en-GB"/>
        </w:rPr>
        <w:t xml:space="preserve">arty and </w:t>
      </w:r>
      <w:r w:rsidR="006C6BF4" w:rsidRPr="00620D17">
        <w:rPr>
          <w:rFonts w:ascii="Garamond" w:hAnsi="Garamond" w:cs="Times New Roman"/>
          <w:lang w:val="en-GB" w:eastAsia="zh-CN"/>
        </w:rPr>
        <w:t>n</w:t>
      </w:r>
      <w:r w:rsidRPr="00620D17">
        <w:rPr>
          <w:rFonts w:ascii="Garamond" w:hAnsi="Garamond" w:cs="Times New Roman"/>
          <w:lang w:val="en-GB"/>
        </w:rPr>
        <w:t xml:space="preserve">ew </w:t>
      </w:r>
      <w:r w:rsidR="006C6BF4" w:rsidRPr="00620D17">
        <w:rPr>
          <w:rFonts w:ascii="Garamond" w:hAnsi="Garamond" w:cs="Times New Roman"/>
          <w:lang w:val="en-GB" w:eastAsia="zh-CN"/>
        </w:rPr>
        <w:t>l</w:t>
      </w:r>
      <w:r w:rsidRPr="00620D17">
        <w:rPr>
          <w:rFonts w:ascii="Garamond" w:hAnsi="Garamond" w:cs="Times New Roman"/>
          <w:lang w:val="en-GB"/>
        </w:rPr>
        <w:t xml:space="preserve">efties drew inspiration from her struggle against the bureaucratization of the labour movement and her uncompromised internationalism. </w:t>
      </w:r>
      <w:r w:rsidR="00E60A90" w:rsidRPr="00620D17">
        <w:rPr>
          <w:rFonts w:ascii="Garamond" w:hAnsi="Garamond" w:cs="Times New Roman"/>
          <w:lang w:val="en-GB"/>
        </w:rPr>
        <w:t xml:space="preserve">Ironically though, adherents of these different currents of the left, while arguing about pretty much every other issue, found common ground </w:t>
      </w:r>
      <w:r w:rsidR="00811319" w:rsidRPr="00620D17">
        <w:rPr>
          <w:rFonts w:ascii="Garamond" w:hAnsi="Garamond" w:cs="Times New Roman"/>
          <w:lang w:val="en-GB"/>
        </w:rPr>
        <w:t>in rejecting her economic works. Authors as different as Otto Bauer</w:t>
      </w:r>
      <w:r w:rsidR="008D7591" w:rsidRPr="00620D17">
        <w:rPr>
          <w:rFonts w:ascii="Garamond" w:hAnsi="Garamond" w:cs="Times New Roman"/>
          <w:lang w:val="en-GB"/>
        </w:rPr>
        <w:t xml:space="preserve"> (1913)</w:t>
      </w:r>
      <w:r w:rsidR="00811319" w:rsidRPr="00620D17">
        <w:rPr>
          <w:rFonts w:ascii="Garamond" w:hAnsi="Garamond" w:cs="Times New Roman"/>
          <w:lang w:val="en-GB"/>
        </w:rPr>
        <w:t>,</w:t>
      </w:r>
      <w:r w:rsidR="008D7591" w:rsidRPr="00620D17">
        <w:rPr>
          <w:rFonts w:ascii="Garamond" w:hAnsi="Garamond" w:cs="Times New Roman"/>
          <w:lang w:val="en-GB"/>
        </w:rPr>
        <w:t xml:space="preserve"> Nikolai Bukharin (</w:t>
      </w:r>
      <w:r w:rsidR="00FE2604" w:rsidRPr="00620D17">
        <w:rPr>
          <w:rFonts w:ascii="Garamond" w:hAnsi="Garamond" w:cs="Times New Roman"/>
          <w:lang w:val="en-GB" w:eastAsia="zh-CN"/>
        </w:rPr>
        <w:t>[</w:t>
      </w:r>
      <w:r w:rsidR="008D7591" w:rsidRPr="00620D17">
        <w:rPr>
          <w:rFonts w:ascii="Garamond" w:hAnsi="Garamond" w:cs="Times New Roman"/>
          <w:lang w:val="en-GB"/>
        </w:rPr>
        <w:t>1926</w:t>
      </w:r>
      <w:r w:rsidR="00FE2604" w:rsidRPr="00620D17">
        <w:rPr>
          <w:rFonts w:ascii="Garamond" w:hAnsi="Garamond" w:cs="Times New Roman"/>
          <w:lang w:val="en-GB" w:eastAsia="zh-CN"/>
        </w:rPr>
        <w:t>] 1972</w:t>
      </w:r>
      <w:r w:rsidR="008D7591" w:rsidRPr="00620D17">
        <w:rPr>
          <w:rFonts w:ascii="Garamond" w:hAnsi="Garamond" w:cs="Times New Roman"/>
          <w:lang w:val="en-GB"/>
        </w:rPr>
        <w:t>),</w:t>
      </w:r>
      <w:r w:rsidR="00811319" w:rsidRPr="00620D17">
        <w:rPr>
          <w:rFonts w:ascii="Garamond" w:hAnsi="Garamond" w:cs="Times New Roman"/>
          <w:lang w:val="en-GB"/>
        </w:rPr>
        <w:t xml:space="preserve"> Henryk </w:t>
      </w:r>
      <w:r w:rsidR="008D7591" w:rsidRPr="00620D17">
        <w:rPr>
          <w:rFonts w:ascii="Garamond" w:hAnsi="Garamond" w:cs="Times New Roman"/>
          <w:lang w:val="en-GB"/>
        </w:rPr>
        <w:t>Grossman (</w:t>
      </w:r>
      <w:r w:rsidR="00236A4F" w:rsidRPr="00620D17">
        <w:rPr>
          <w:rFonts w:ascii="Garamond" w:hAnsi="Garamond" w:cs="Times New Roman"/>
          <w:lang w:val="en-GB" w:eastAsia="zh-CN"/>
        </w:rPr>
        <w:t>[</w:t>
      </w:r>
      <w:r w:rsidR="008D7591" w:rsidRPr="00620D17">
        <w:rPr>
          <w:rFonts w:ascii="Garamond" w:hAnsi="Garamond" w:cs="Times New Roman"/>
          <w:lang w:val="en-GB"/>
        </w:rPr>
        <w:t>1929</w:t>
      </w:r>
      <w:r w:rsidR="00236A4F" w:rsidRPr="00620D17">
        <w:rPr>
          <w:rFonts w:ascii="Garamond" w:hAnsi="Garamond" w:cs="Times New Roman"/>
          <w:lang w:val="en-GB" w:eastAsia="zh-CN"/>
        </w:rPr>
        <w:t>] 1992</w:t>
      </w:r>
      <w:r w:rsidR="008D7591" w:rsidRPr="00620D17">
        <w:rPr>
          <w:rFonts w:ascii="Garamond" w:hAnsi="Garamond" w:cs="Times New Roman"/>
          <w:lang w:val="en-GB"/>
        </w:rPr>
        <w:t xml:space="preserve">), and Roman Rosdolsky (1968) claimed that her main argument, according to which </w:t>
      </w:r>
      <w:r w:rsidR="00811319" w:rsidRPr="00620D17">
        <w:rPr>
          <w:rFonts w:ascii="Garamond" w:hAnsi="Garamond" w:cs="Times New Roman"/>
          <w:lang w:val="en-GB"/>
        </w:rPr>
        <w:t>the accumulation of capital relies on capitalist expansion into non-capitalist social</w:t>
      </w:r>
      <w:r w:rsidR="008D7591" w:rsidRPr="00620D17">
        <w:rPr>
          <w:rFonts w:ascii="Garamond" w:hAnsi="Garamond" w:cs="Times New Roman"/>
          <w:lang w:val="en-GB"/>
        </w:rPr>
        <w:t xml:space="preserve"> milieus, was derived from a misinterpretation of Marx’</w:t>
      </w:r>
      <w:r w:rsidR="00F91525" w:rsidRPr="00620D17">
        <w:rPr>
          <w:rFonts w:ascii="Garamond" w:hAnsi="Garamond" w:cs="Times New Roman"/>
          <w:lang w:val="en-GB" w:eastAsia="zh-CN"/>
        </w:rPr>
        <w:t>s</w:t>
      </w:r>
      <w:r w:rsidR="008D7591" w:rsidRPr="00620D17">
        <w:rPr>
          <w:rFonts w:ascii="Garamond" w:hAnsi="Garamond" w:cs="Times New Roman"/>
          <w:lang w:val="en-GB"/>
        </w:rPr>
        <w:t xml:space="preserve"> schemes of reproduction. They also charged her with fatalist views about the economic breakdown of capitalism that would lead to spontaneous workers struggles for socialism. A sma</w:t>
      </w:r>
      <w:r w:rsidR="00C01809" w:rsidRPr="00620D17">
        <w:rPr>
          <w:rFonts w:ascii="Garamond" w:hAnsi="Garamond" w:cs="Times New Roman"/>
          <w:lang w:val="en-GB"/>
        </w:rPr>
        <w:t xml:space="preserve">ll number of theoreticians </w:t>
      </w:r>
      <w:r w:rsidR="00C01809" w:rsidRPr="00620D17">
        <w:rPr>
          <w:rFonts w:ascii="Garamond" w:hAnsi="Garamond" w:cs="Times New Roman"/>
          <w:lang w:val="en-GB" w:eastAsia="zh-CN"/>
        </w:rPr>
        <w:t>are</w:t>
      </w:r>
      <w:r w:rsidR="008D7591" w:rsidRPr="00620D17">
        <w:rPr>
          <w:rFonts w:ascii="Garamond" w:hAnsi="Garamond" w:cs="Times New Roman"/>
          <w:lang w:val="en-GB"/>
        </w:rPr>
        <w:t xml:space="preserve"> still debating the question whether Luxemburg got Marx wrong or </w:t>
      </w:r>
      <w:r w:rsidR="008D7591" w:rsidRPr="00620D17">
        <w:rPr>
          <w:rFonts w:ascii="Garamond" w:hAnsi="Garamond" w:cs="Times New Roman"/>
          <w:lang w:val="en-GB"/>
        </w:rPr>
        <w:lastRenderedPageBreak/>
        <w:t xml:space="preserve">whether there </w:t>
      </w:r>
      <w:r w:rsidR="0023346E" w:rsidRPr="00620D17">
        <w:rPr>
          <w:rFonts w:ascii="Garamond" w:hAnsi="Garamond" w:cs="Times New Roman"/>
          <w:lang w:val="en-GB"/>
        </w:rPr>
        <w:t>were</w:t>
      </w:r>
      <w:r w:rsidR="008D7591" w:rsidRPr="00620D17">
        <w:rPr>
          <w:rFonts w:ascii="Garamond" w:hAnsi="Garamond" w:cs="Times New Roman"/>
          <w:lang w:val="en-GB"/>
        </w:rPr>
        <w:t xml:space="preserve"> flaws in Marx</w:t>
      </w:r>
      <w:r w:rsidR="0090018E" w:rsidRPr="00620D17">
        <w:rPr>
          <w:rFonts w:ascii="Garamond" w:hAnsi="Garamond" w:cs="Times New Roman"/>
          <w:lang w:val="en-GB"/>
        </w:rPr>
        <w:t>’s</w:t>
      </w:r>
      <w:r w:rsidR="008D7591" w:rsidRPr="00620D17">
        <w:rPr>
          <w:rFonts w:ascii="Garamond" w:hAnsi="Garamond" w:cs="Times New Roman"/>
          <w:lang w:val="en-GB"/>
        </w:rPr>
        <w:t xml:space="preserve"> analysis of the accumulation process that needed theoretical refinement (Bellofiore 2009</w:t>
      </w:r>
      <w:r w:rsidR="0067202B" w:rsidRPr="00620D17">
        <w:rPr>
          <w:rFonts w:ascii="Garamond" w:hAnsi="Garamond" w:cs="Times New Roman"/>
          <w:lang w:val="en-GB" w:eastAsia="zh-CN"/>
        </w:rPr>
        <w:t>;</w:t>
      </w:r>
      <w:r w:rsidR="008D7591" w:rsidRPr="00620D17">
        <w:rPr>
          <w:rFonts w:ascii="Garamond" w:hAnsi="Garamond" w:cs="Times New Roman"/>
          <w:lang w:val="en-GB"/>
        </w:rPr>
        <w:t xml:space="preserve"> Schmidt 2012</w:t>
      </w:r>
      <w:r w:rsidR="00C37D76" w:rsidRPr="00620D17">
        <w:rPr>
          <w:rFonts w:ascii="Garamond" w:hAnsi="Garamond" w:cs="Times New Roman"/>
          <w:lang w:val="en-GB"/>
        </w:rPr>
        <w:t>a</w:t>
      </w:r>
      <w:r w:rsidR="008D7591" w:rsidRPr="00620D17">
        <w:rPr>
          <w:rFonts w:ascii="Garamond" w:hAnsi="Garamond" w:cs="Times New Roman"/>
          <w:lang w:val="en-GB"/>
        </w:rPr>
        <w:t xml:space="preserve">). </w:t>
      </w:r>
      <w:r w:rsidR="0023346E" w:rsidRPr="00620D17">
        <w:rPr>
          <w:rFonts w:ascii="Garamond" w:hAnsi="Garamond" w:cs="Times New Roman"/>
          <w:lang w:val="en-GB"/>
        </w:rPr>
        <w:t>The charge of political fatalism</w:t>
      </w:r>
      <w:r w:rsidR="0090018E" w:rsidRPr="00620D17">
        <w:rPr>
          <w:rFonts w:ascii="Garamond" w:hAnsi="Garamond" w:cs="Times New Roman"/>
          <w:lang w:val="en-GB"/>
        </w:rPr>
        <w:t>, allegedly</w:t>
      </w:r>
      <w:r w:rsidR="0023346E" w:rsidRPr="00620D17">
        <w:rPr>
          <w:rFonts w:ascii="Garamond" w:hAnsi="Garamond" w:cs="Times New Roman"/>
          <w:lang w:val="en-GB"/>
        </w:rPr>
        <w:t xml:space="preserve"> based on an economistic understanding of capitalist development</w:t>
      </w:r>
      <w:r w:rsidR="0090018E" w:rsidRPr="00620D17">
        <w:rPr>
          <w:rFonts w:ascii="Garamond" w:hAnsi="Garamond" w:cs="Times New Roman"/>
          <w:lang w:val="en-GB"/>
        </w:rPr>
        <w:t>,</w:t>
      </w:r>
      <w:r w:rsidR="0023346E" w:rsidRPr="00620D17">
        <w:rPr>
          <w:rFonts w:ascii="Garamond" w:hAnsi="Garamond" w:cs="Times New Roman"/>
          <w:lang w:val="en-GB"/>
        </w:rPr>
        <w:t xml:space="preserve"> can</w:t>
      </w:r>
      <w:r w:rsidR="00BA1437" w:rsidRPr="00620D17">
        <w:rPr>
          <w:rFonts w:ascii="Garamond" w:hAnsi="Garamond" w:cs="Times New Roman"/>
          <w:lang w:val="en-GB" w:eastAsia="zh-CN"/>
        </w:rPr>
        <w:t xml:space="preserve">not </w:t>
      </w:r>
      <w:r w:rsidR="0023346E" w:rsidRPr="00620D17">
        <w:rPr>
          <w:rFonts w:ascii="Garamond" w:hAnsi="Garamond" w:cs="Times New Roman"/>
          <w:lang w:val="en-GB"/>
        </w:rPr>
        <w:t>be called anything but wrong. Throughout her writings, not to speak about her political praxis, she made it very clear that class struggle is the driving for</w:t>
      </w:r>
      <w:r w:rsidR="0090018E" w:rsidRPr="00620D17">
        <w:rPr>
          <w:rFonts w:ascii="Garamond" w:hAnsi="Garamond" w:cs="Times New Roman"/>
          <w:lang w:val="en-GB"/>
        </w:rPr>
        <w:t xml:space="preserve">ce of social and economic </w:t>
      </w:r>
      <w:r w:rsidR="0023346E" w:rsidRPr="00620D17">
        <w:rPr>
          <w:rFonts w:ascii="Garamond" w:hAnsi="Garamond" w:cs="Times New Roman"/>
          <w:lang w:val="en-GB"/>
        </w:rPr>
        <w:t xml:space="preserve">development. </w:t>
      </w:r>
      <w:r w:rsidR="00150625" w:rsidRPr="00620D17">
        <w:rPr>
          <w:rFonts w:ascii="Garamond" w:hAnsi="Garamond" w:cs="Times New Roman"/>
          <w:lang w:val="en-GB"/>
        </w:rPr>
        <w:t xml:space="preserve">There is good reason to assume that what Luxemburg said about the early critics of her </w:t>
      </w:r>
      <w:r w:rsidR="006B35EB" w:rsidRPr="00620D17">
        <w:rPr>
          <w:rFonts w:ascii="Garamond" w:hAnsi="Garamond" w:cs="Times New Roman"/>
          <w:i/>
          <w:lang w:val="en-GB" w:eastAsia="zh-CN"/>
        </w:rPr>
        <w:t xml:space="preserve">The </w:t>
      </w:r>
      <w:r w:rsidR="00150625" w:rsidRPr="00620D17">
        <w:rPr>
          <w:rFonts w:ascii="Garamond" w:hAnsi="Garamond" w:cs="Times New Roman"/>
          <w:i/>
          <w:lang w:val="en-GB"/>
        </w:rPr>
        <w:t>Accumulation of Capital</w:t>
      </w:r>
      <w:r w:rsidR="00150625" w:rsidRPr="00620D17">
        <w:rPr>
          <w:rFonts w:ascii="Garamond" w:hAnsi="Garamond" w:cs="Times New Roman"/>
          <w:lang w:val="en-GB"/>
        </w:rPr>
        <w:t xml:space="preserve"> (</w:t>
      </w:r>
      <w:r w:rsidR="002964A3" w:rsidRPr="00620D17">
        <w:rPr>
          <w:rFonts w:ascii="Garamond" w:hAnsi="Garamond" w:cs="Times New Roman"/>
          <w:lang w:val="en-GB"/>
        </w:rPr>
        <w:t xml:space="preserve">Luxemburg </w:t>
      </w:r>
      <w:r w:rsidR="00D91251" w:rsidRPr="00620D17">
        <w:rPr>
          <w:rFonts w:ascii="Garamond" w:hAnsi="Garamond" w:cs="Times New Roman"/>
          <w:lang w:val="en-GB" w:eastAsia="zh-CN"/>
        </w:rPr>
        <w:t>[</w:t>
      </w:r>
      <w:r w:rsidR="00150625" w:rsidRPr="00620D17">
        <w:rPr>
          <w:rFonts w:ascii="Garamond" w:hAnsi="Garamond" w:cs="Times New Roman"/>
          <w:lang w:val="en-GB"/>
        </w:rPr>
        <w:t>1913</w:t>
      </w:r>
      <w:r w:rsidR="00D91251" w:rsidRPr="00620D17">
        <w:rPr>
          <w:rFonts w:ascii="Garamond" w:hAnsi="Garamond" w:cs="Times New Roman"/>
          <w:lang w:val="en-GB" w:eastAsia="zh-CN"/>
        </w:rPr>
        <w:t>] 2003</w:t>
      </w:r>
      <w:r w:rsidR="00150625" w:rsidRPr="00620D17">
        <w:rPr>
          <w:rFonts w:ascii="Garamond" w:hAnsi="Garamond" w:cs="Times New Roman"/>
          <w:lang w:val="en-GB"/>
        </w:rPr>
        <w:t xml:space="preserve">) was also true for later critics: </w:t>
      </w:r>
      <w:r w:rsidR="006020E2" w:rsidRPr="00620D17">
        <w:rPr>
          <w:rFonts w:ascii="Garamond" w:hAnsi="Garamond" w:cs="Times New Roman"/>
          <w:lang w:val="en-GB" w:eastAsia="zh-CN"/>
        </w:rPr>
        <w:t>“</w:t>
      </w:r>
      <w:r w:rsidR="006B35EB" w:rsidRPr="00620D17">
        <w:rPr>
          <w:rFonts w:ascii="Garamond" w:hAnsi="Garamond" w:cs="Times New Roman"/>
          <w:lang w:val="en-GB" w:eastAsia="zh-CN"/>
        </w:rPr>
        <w:t xml:space="preserve">. . . </w:t>
      </w:r>
      <w:r w:rsidR="00150625" w:rsidRPr="00620D17">
        <w:rPr>
          <w:rFonts w:ascii="Garamond" w:hAnsi="Garamond" w:cs="Times New Roman"/>
          <w:lang w:val="en-GB"/>
        </w:rPr>
        <w:t>that there have been other passions touched on, one way or another, t</w:t>
      </w:r>
      <w:r w:rsidR="004100A5" w:rsidRPr="00620D17">
        <w:rPr>
          <w:rFonts w:ascii="Garamond" w:hAnsi="Garamond" w:cs="Times New Roman"/>
          <w:lang w:val="en-GB"/>
        </w:rPr>
        <w:t>han ‘pure science’</w:t>
      </w:r>
      <w:r w:rsidR="00150625" w:rsidRPr="00620D17">
        <w:rPr>
          <w:rFonts w:ascii="Garamond" w:hAnsi="Garamond" w:cs="Times New Roman"/>
          <w:lang w:val="en-GB"/>
        </w:rPr>
        <w:t xml:space="preserve">” (Luxemburg </w:t>
      </w:r>
      <w:r w:rsidR="00E05A5D" w:rsidRPr="00620D17">
        <w:rPr>
          <w:rFonts w:ascii="Garamond" w:hAnsi="Garamond" w:cs="Times New Roman"/>
          <w:lang w:val="en-GB" w:eastAsia="zh-CN"/>
        </w:rPr>
        <w:t>[</w:t>
      </w:r>
      <w:r w:rsidR="00150625" w:rsidRPr="00620D17">
        <w:rPr>
          <w:rFonts w:ascii="Garamond" w:hAnsi="Garamond" w:cs="Times New Roman"/>
          <w:lang w:val="en-GB"/>
        </w:rPr>
        <w:t>1921</w:t>
      </w:r>
      <w:r w:rsidR="00E05A5D" w:rsidRPr="00620D17">
        <w:rPr>
          <w:rFonts w:ascii="Garamond" w:hAnsi="Garamond" w:cs="Times New Roman"/>
          <w:lang w:val="en-GB" w:eastAsia="zh-CN"/>
        </w:rPr>
        <w:t>] 1972</w:t>
      </w:r>
      <w:r w:rsidR="00150625" w:rsidRPr="00620D17">
        <w:rPr>
          <w:rFonts w:ascii="Garamond" w:hAnsi="Garamond" w:cs="Times New Roman"/>
          <w:lang w:val="en-GB"/>
        </w:rPr>
        <w:t>, 48).</w:t>
      </w:r>
    </w:p>
    <w:p w:rsidR="001F77DC" w:rsidRPr="00620D17" w:rsidRDefault="00C37D76"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Whatever the political reasons for the rejection of Luxemburg’s economic theories might have been, none of them</w:t>
      </w:r>
      <w:r w:rsidR="00750BED" w:rsidRPr="00620D17">
        <w:rPr>
          <w:rFonts w:ascii="Garamond" w:hAnsi="Garamond" w:cs="Times New Roman"/>
          <w:lang w:val="en-GB"/>
        </w:rPr>
        <w:t xml:space="preserve"> should</w:t>
      </w:r>
      <w:r w:rsidRPr="00620D17">
        <w:rPr>
          <w:rFonts w:ascii="Garamond" w:hAnsi="Garamond" w:cs="Times New Roman"/>
          <w:lang w:val="en-GB"/>
        </w:rPr>
        <w:t xml:space="preserve"> matter any longer as communism and the New Left are history and social democracy changed beyond </w:t>
      </w:r>
      <w:r w:rsidR="00750BED" w:rsidRPr="00620D17">
        <w:rPr>
          <w:rFonts w:ascii="Garamond" w:hAnsi="Garamond" w:cs="Times New Roman"/>
          <w:lang w:val="en-GB"/>
        </w:rPr>
        <w:t>recognition. World p</w:t>
      </w:r>
      <w:r w:rsidRPr="00620D17">
        <w:rPr>
          <w:rFonts w:ascii="Garamond" w:hAnsi="Garamond" w:cs="Times New Roman"/>
          <w:lang w:val="en-GB"/>
        </w:rPr>
        <w:t>olitical changes since the end of the Cold War and the subsequent transformation of social</w:t>
      </w:r>
      <w:r w:rsidR="00D27687" w:rsidRPr="00620D17">
        <w:rPr>
          <w:rFonts w:ascii="Garamond" w:hAnsi="Garamond" w:cs="Times New Roman"/>
          <w:lang w:val="en-GB"/>
        </w:rPr>
        <w:t xml:space="preserve"> democracy into</w:t>
      </w:r>
      <w:r w:rsidRPr="00620D17">
        <w:rPr>
          <w:rFonts w:ascii="Garamond" w:hAnsi="Garamond" w:cs="Times New Roman"/>
          <w:lang w:val="en-GB"/>
        </w:rPr>
        <w:t xml:space="preserve"> neoliberal formation</w:t>
      </w:r>
      <w:r w:rsidR="00D27687" w:rsidRPr="00620D17">
        <w:rPr>
          <w:rFonts w:ascii="Garamond" w:hAnsi="Garamond" w:cs="Times New Roman"/>
          <w:lang w:val="en-GB"/>
        </w:rPr>
        <w:t>s</w:t>
      </w:r>
      <w:r w:rsidRPr="00620D17">
        <w:rPr>
          <w:rFonts w:ascii="Garamond" w:hAnsi="Garamond" w:cs="Times New Roman"/>
          <w:lang w:val="en-GB"/>
        </w:rPr>
        <w:t xml:space="preserve"> of a new type (Schmidt 2012b)</w:t>
      </w:r>
      <w:r w:rsidR="00D27687" w:rsidRPr="00620D17">
        <w:rPr>
          <w:rFonts w:ascii="Garamond" w:hAnsi="Garamond" w:cs="Times New Roman"/>
          <w:lang w:val="en-GB"/>
        </w:rPr>
        <w:t xml:space="preserve"> allow a fresh look at all of Luxemburg’s writings. What is particularly striking about </w:t>
      </w:r>
      <w:r w:rsidR="00121C27" w:rsidRPr="00620D17">
        <w:rPr>
          <w:rFonts w:ascii="Garamond" w:hAnsi="Garamond" w:cs="Times New Roman"/>
          <w:i/>
          <w:lang w:val="en-GB" w:eastAsia="zh-CN"/>
        </w:rPr>
        <w:t xml:space="preserve">The </w:t>
      </w:r>
      <w:r w:rsidR="00D27687" w:rsidRPr="00620D17">
        <w:rPr>
          <w:rFonts w:ascii="Garamond" w:hAnsi="Garamond" w:cs="Times New Roman"/>
          <w:i/>
          <w:lang w:val="en-GB"/>
        </w:rPr>
        <w:t>Accumulation of Capital</w:t>
      </w:r>
      <w:r w:rsidR="00D27687" w:rsidRPr="00620D17">
        <w:rPr>
          <w:rFonts w:ascii="Garamond" w:hAnsi="Garamond" w:cs="Times New Roman"/>
          <w:lang w:val="en-GB"/>
        </w:rPr>
        <w:t xml:space="preserve">, her major economic work, is that it reads as if it was written against the background of neoliberal globalization that followed the Cold War. The impression that her economic theory is relevant to the current condition of global capitalism </w:t>
      </w:r>
      <w:r w:rsidR="00D27687" w:rsidRPr="00620D17">
        <w:rPr>
          <w:rFonts w:ascii="Garamond" w:hAnsi="Garamond" w:cs="Times New Roman"/>
        </w:rPr>
        <w:t>is</w:t>
      </w:r>
      <w:r w:rsidR="00D27687" w:rsidRPr="00620D17">
        <w:rPr>
          <w:rFonts w:ascii="Garamond" w:hAnsi="Garamond" w:cs="Times New Roman"/>
          <w:lang w:val="en-GB"/>
        </w:rPr>
        <w:t xml:space="preserve"> </w:t>
      </w:r>
      <w:r w:rsidR="00750BED" w:rsidRPr="00620D17">
        <w:rPr>
          <w:rFonts w:ascii="Garamond" w:hAnsi="Garamond" w:cs="Times New Roman"/>
          <w:lang w:val="en-GB"/>
        </w:rPr>
        <w:t xml:space="preserve">enough of a </w:t>
      </w:r>
      <w:r w:rsidR="00D27687" w:rsidRPr="00620D17">
        <w:rPr>
          <w:rFonts w:ascii="Garamond" w:hAnsi="Garamond" w:cs="Times New Roman"/>
          <w:lang w:val="en-GB"/>
        </w:rPr>
        <w:t>reason to suggest a reint</w:t>
      </w:r>
      <w:r w:rsidR="00750BED" w:rsidRPr="00620D17">
        <w:rPr>
          <w:rFonts w:ascii="Garamond" w:hAnsi="Garamond" w:cs="Times New Roman"/>
          <w:lang w:val="en-GB"/>
        </w:rPr>
        <w:t>erpretation of her entire work.</w:t>
      </w:r>
    </w:p>
    <w:p w:rsidR="00E74A33" w:rsidRPr="00620D17" w:rsidRDefault="00D27687"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 xml:space="preserve">This </w:t>
      </w:r>
      <w:r w:rsidR="005E0EDF" w:rsidRPr="00620D17">
        <w:rPr>
          <w:rFonts w:ascii="Garamond" w:hAnsi="Garamond" w:cs="Times New Roman"/>
          <w:lang w:val="en-GB"/>
        </w:rPr>
        <w:t>paper</w:t>
      </w:r>
      <w:r w:rsidRPr="00620D17">
        <w:rPr>
          <w:rFonts w:ascii="Garamond" w:hAnsi="Garamond" w:cs="Times New Roman"/>
          <w:lang w:val="en-GB"/>
        </w:rPr>
        <w:t xml:space="preserve"> suggests that </w:t>
      </w:r>
      <w:r w:rsidRPr="00620D17">
        <w:rPr>
          <w:rFonts w:ascii="Garamond" w:hAnsi="Garamond" w:cs="Times New Roman"/>
        </w:rPr>
        <w:t>Luxemburg’s</w:t>
      </w:r>
      <w:r w:rsidRPr="00620D17">
        <w:rPr>
          <w:rFonts w:ascii="Garamond" w:hAnsi="Garamond" w:cs="Times New Roman"/>
          <w:lang w:val="en-GB"/>
        </w:rPr>
        <w:t xml:space="preserve"> economic theory, which she developed against the background of 19</w:t>
      </w:r>
      <w:r w:rsidR="005D7011" w:rsidRPr="00620D17">
        <w:rPr>
          <w:rFonts w:ascii="Garamond" w:hAnsi="Garamond" w:cs="Times New Roman"/>
          <w:lang w:val="en-GB" w:eastAsia="zh-CN"/>
        </w:rPr>
        <w:t>th</w:t>
      </w:r>
      <w:r w:rsidRPr="00620D17">
        <w:rPr>
          <w:rFonts w:ascii="Garamond" w:hAnsi="Garamond" w:cs="Times New Roman"/>
          <w:lang w:val="en-GB"/>
        </w:rPr>
        <w:t xml:space="preserve"> century processes of industrialization and colonization, can fruitfully be used to analyse capitalist development all through the 20</w:t>
      </w:r>
      <w:r w:rsidR="005D7011" w:rsidRPr="00620D17">
        <w:rPr>
          <w:rFonts w:ascii="Garamond" w:hAnsi="Garamond" w:cs="Times New Roman"/>
          <w:lang w:val="en-GB" w:eastAsia="zh-CN"/>
        </w:rPr>
        <w:t>th</w:t>
      </w:r>
      <w:r w:rsidRPr="00620D17">
        <w:rPr>
          <w:rFonts w:ascii="Garamond" w:hAnsi="Garamond" w:cs="Times New Roman"/>
          <w:lang w:val="en-GB"/>
        </w:rPr>
        <w:t xml:space="preserve"> century and until today. It further suggests that her political theories can</w:t>
      </w:r>
      <w:r w:rsidR="0035693F" w:rsidRPr="00620D17">
        <w:rPr>
          <w:rFonts w:ascii="Garamond" w:hAnsi="Garamond" w:cs="Times New Roman"/>
          <w:lang w:val="en-GB" w:eastAsia="zh-CN"/>
        </w:rPr>
        <w:t>not</w:t>
      </w:r>
      <w:r w:rsidRPr="00620D17">
        <w:rPr>
          <w:rFonts w:ascii="Garamond" w:hAnsi="Garamond" w:cs="Times New Roman"/>
          <w:lang w:val="en-GB"/>
        </w:rPr>
        <w:t xml:space="preserve"> be separated from her economic theories. The key link between them is her understanding of class struggle, which, on the one hand, is a key determinant of economic development and, on the other hand, affects the makin</w:t>
      </w:r>
      <w:r w:rsidR="000C46CF" w:rsidRPr="00620D17">
        <w:rPr>
          <w:rFonts w:ascii="Garamond" w:hAnsi="Garamond" w:cs="Times New Roman"/>
          <w:lang w:val="en-GB"/>
        </w:rPr>
        <w:t>g a</w:t>
      </w:r>
      <w:r w:rsidR="00E356E0" w:rsidRPr="00620D17">
        <w:rPr>
          <w:rFonts w:ascii="Garamond" w:hAnsi="Garamond" w:cs="Times New Roman"/>
          <w:lang w:val="en-GB"/>
        </w:rPr>
        <w:t>nd remaking of</w:t>
      </w:r>
      <w:r w:rsidR="000C46CF" w:rsidRPr="00620D17">
        <w:rPr>
          <w:rFonts w:ascii="Garamond" w:hAnsi="Garamond" w:cs="Times New Roman"/>
          <w:lang w:val="en-GB"/>
        </w:rPr>
        <w:t xml:space="preserve"> capitalist and working classes. More specifically, economic development recurrently leads to stagnation and systemic crises. Such crises destroy any forms of consensus that integrated antagonistic classes during previous periods, or long waves, of accumulation. Class struggle</w:t>
      </w:r>
      <w:r w:rsidR="00E356E0" w:rsidRPr="00620D17">
        <w:rPr>
          <w:rFonts w:ascii="Garamond" w:hAnsi="Garamond" w:cs="Times New Roman"/>
          <w:lang w:val="en-GB"/>
        </w:rPr>
        <w:t xml:space="preserve"> then intensifies; i</w:t>
      </w:r>
      <w:r w:rsidR="000C46CF" w:rsidRPr="00620D17">
        <w:rPr>
          <w:rFonts w:ascii="Garamond" w:hAnsi="Garamond" w:cs="Times New Roman"/>
          <w:lang w:val="en-GB"/>
        </w:rPr>
        <w:t xml:space="preserve">t creates </w:t>
      </w:r>
      <w:r w:rsidR="009801EE" w:rsidRPr="00620D17">
        <w:rPr>
          <w:rFonts w:ascii="Garamond" w:hAnsi="Garamond" w:cs="Times New Roman"/>
          <w:lang w:val="en-GB"/>
        </w:rPr>
        <w:t>“</w:t>
      </w:r>
      <w:r w:rsidR="000C46CF" w:rsidRPr="00620D17">
        <w:rPr>
          <w:rFonts w:ascii="Garamond" w:hAnsi="Garamond" w:cs="Times New Roman"/>
          <w:lang w:val="en-GB"/>
        </w:rPr>
        <w:t>moments of decision</w:t>
      </w:r>
      <w:r w:rsidR="009801EE" w:rsidRPr="00620D17">
        <w:rPr>
          <w:rFonts w:ascii="Garamond" w:hAnsi="Garamond" w:cs="Times New Roman"/>
          <w:lang w:val="en-GB"/>
        </w:rPr>
        <w:t>”</w:t>
      </w:r>
      <w:r w:rsidR="000C46CF" w:rsidRPr="00620D17">
        <w:rPr>
          <w:rFonts w:ascii="Garamond" w:hAnsi="Garamond" w:cs="Times New Roman"/>
          <w:lang w:val="en-GB"/>
        </w:rPr>
        <w:t xml:space="preserve"> (Bronner </w:t>
      </w:r>
      <w:r w:rsidR="00B55983" w:rsidRPr="00620D17">
        <w:rPr>
          <w:rFonts w:ascii="Garamond" w:hAnsi="Garamond" w:cs="Times New Roman"/>
          <w:lang w:val="en-GB"/>
        </w:rPr>
        <w:t>1991</w:t>
      </w:r>
      <w:r w:rsidR="000C46CF" w:rsidRPr="00620D17">
        <w:rPr>
          <w:rFonts w:ascii="Garamond" w:hAnsi="Garamond" w:cs="Times New Roman"/>
          <w:lang w:val="en-GB"/>
        </w:rPr>
        <w:t>) that could initiate a socialist transformation of capitalism or open new social milieus, previously untouched by capitalist relations of production, for capitalist pe</w:t>
      </w:r>
      <w:r w:rsidR="00E356E0" w:rsidRPr="00620D17">
        <w:rPr>
          <w:rFonts w:ascii="Garamond" w:hAnsi="Garamond" w:cs="Times New Roman"/>
          <w:lang w:val="en-GB"/>
        </w:rPr>
        <w:t>netration and thus lead to another</w:t>
      </w:r>
      <w:r w:rsidR="000C46CF" w:rsidRPr="00620D17">
        <w:rPr>
          <w:rFonts w:ascii="Garamond" w:hAnsi="Garamond" w:cs="Times New Roman"/>
          <w:lang w:val="en-GB"/>
        </w:rPr>
        <w:t xml:space="preserve"> long wave of accumulation. </w:t>
      </w:r>
      <w:r w:rsidR="00E356E0" w:rsidRPr="00620D17">
        <w:rPr>
          <w:rFonts w:ascii="Garamond" w:hAnsi="Garamond" w:cs="Times New Roman"/>
          <w:lang w:val="en-GB"/>
        </w:rPr>
        <w:t>Each of these waves of accumulation is</w:t>
      </w:r>
      <w:r w:rsidR="000C46CF" w:rsidRPr="00620D17">
        <w:rPr>
          <w:rFonts w:ascii="Garamond" w:hAnsi="Garamond" w:cs="Times New Roman"/>
          <w:lang w:val="en-GB"/>
        </w:rPr>
        <w:t xml:space="preserve"> complemented by transformations of class composition and class relations that will impact the course of class struggle in the future.</w:t>
      </w:r>
    </w:p>
    <w:p w:rsidR="006F22A6" w:rsidRPr="00620D17" w:rsidRDefault="00E74A33"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 xml:space="preserve">The first part of the </w:t>
      </w:r>
      <w:r w:rsidR="005E0EDF" w:rsidRPr="00620D17">
        <w:rPr>
          <w:rFonts w:ascii="Garamond" w:hAnsi="Garamond" w:cs="Times New Roman"/>
          <w:lang w:val="en-GB"/>
        </w:rPr>
        <w:t>paper</w:t>
      </w:r>
      <w:r w:rsidRPr="00620D17">
        <w:rPr>
          <w:rFonts w:ascii="Garamond" w:hAnsi="Garamond" w:cs="Times New Roman"/>
          <w:lang w:val="en-GB"/>
        </w:rPr>
        <w:t xml:space="preserve"> demonstrates that Luxemburg’s own analysis of capitalist development links economic and political theories inextricably. The reinterpretation of her work that recognizes the links between capital accumulation and capitalist expansion into non-capitalist milieus on the one hand and class struggle and formation on the other hand is used in the second part of the </w:t>
      </w:r>
      <w:r w:rsidR="005E0EDF" w:rsidRPr="00620D17">
        <w:rPr>
          <w:rFonts w:ascii="Garamond" w:hAnsi="Garamond" w:cs="Times New Roman"/>
          <w:lang w:val="en-GB"/>
        </w:rPr>
        <w:t>paper</w:t>
      </w:r>
      <w:r w:rsidRPr="00620D17">
        <w:rPr>
          <w:rFonts w:ascii="Garamond" w:hAnsi="Garamond" w:cs="Times New Roman"/>
          <w:lang w:val="en-GB"/>
        </w:rPr>
        <w:t xml:space="preserve"> for an analysis of the Keynesian wave of accumulation and the emergence of the statist worlds of welfare capitalism, developmentalism and Soviet communism. </w:t>
      </w:r>
      <w:r w:rsidR="00A324F6" w:rsidRPr="00620D17">
        <w:rPr>
          <w:rFonts w:ascii="Garamond" w:hAnsi="Garamond" w:cs="Times New Roman"/>
          <w:lang w:val="en-GB"/>
        </w:rPr>
        <w:t>Considering Luxemburg’s dire predictions about the prospects of accumulation beyond imperialist rivalries, wars and revoluti</w:t>
      </w:r>
      <w:r w:rsidR="00E356E0" w:rsidRPr="00620D17">
        <w:rPr>
          <w:rFonts w:ascii="Garamond" w:hAnsi="Garamond" w:cs="Times New Roman"/>
          <w:lang w:val="en-GB"/>
        </w:rPr>
        <w:t>ons, which were confirmed by</w:t>
      </w:r>
      <w:r w:rsidR="00A324F6" w:rsidRPr="00620D17">
        <w:rPr>
          <w:rFonts w:ascii="Garamond" w:hAnsi="Garamond" w:cs="Times New Roman"/>
          <w:lang w:val="en-GB"/>
        </w:rPr>
        <w:t xml:space="preserve"> the </w:t>
      </w:r>
      <w:r w:rsidR="009801EE" w:rsidRPr="00620D17">
        <w:rPr>
          <w:rFonts w:ascii="Garamond" w:hAnsi="Garamond" w:cs="Times New Roman"/>
          <w:lang w:val="en-GB"/>
        </w:rPr>
        <w:t>“</w:t>
      </w:r>
      <w:r w:rsidR="00A324F6" w:rsidRPr="00620D17">
        <w:rPr>
          <w:rFonts w:ascii="Garamond" w:hAnsi="Garamond" w:cs="Times New Roman"/>
          <w:lang w:val="en-GB"/>
        </w:rPr>
        <w:t>age of catastrophe</w:t>
      </w:r>
      <w:r w:rsidR="009801EE" w:rsidRPr="00620D17">
        <w:rPr>
          <w:rFonts w:ascii="Garamond" w:hAnsi="Garamond" w:cs="Times New Roman"/>
          <w:lang w:val="en-GB"/>
        </w:rPr>
        <w:t>”</w:t>
      </w:r>
      <w:r w:rsidR="00A324F6" w:rsidRPr="00620D17">
        <w:rPr>
          <w:rFonts w:ascii="Garamond" w:hAnsi="Garamond" w:cs="Times New Roman"/>
          <w:lang w:val="en-GB"/>
        </w:rPr>
        <w:t xml:space="preserve"> </w:t>
      </w:r>
      <w:r w:rsidR="006F22A6" w:rsidRPr="00620D17">
        <w:rPr>
          <w:rFonts w:ascii="Garamond" w:hAnsi="Garamond" w:cs="Times New Roman"/>
          <w:lang w:val="en-GB"/>
        </w:rPr>
        <w:t xml:space="preserve">(Hobsbawm 1995, part 1) </w:t>
      </w:r>
      <w:r w:rsidR="00A324F6" w:rsidRPr="00620D17">
        <w:rPr>
          <w:rFonts w:ascii="Garamond" w:hAnsi="Garamond" w:cs="Times New Roman"/>
          <w:lang w:val="en-GB"/>
        </w:rPr>
        <w:t xml:space="preserve">from 1914 to 1945, the following </w:t>
      </w:r>
      <w:r w:rsidR="009801EE" w:rsidRPr="00620D17">
        <w:rPr>
          <w:rFonts w:ascii="Garamond" w:hAnsi="Garamond" w:cs="Times New Roman"/>
          <w:lang w:val="en-GB"/>
        </w:rPr>
        <w:t>“</w:t>
      </w:r>
      <w:r w:rsidR="00A324F6" w:rsidRPr="00620D17">
        <w:rPr>
          <w:rFonts w:ascii="Garamond" w:hAnsi="Garamond" w:cs="Times New Roman"/>
          <w:lang w:val="en-GB"/>
        </w:rPr>
        <w:t>golden age</w:t>
      </w:r>
      <w:r w:rsidR="009801EE" w:rsidRPr="00620D17">
        <w:rPr>
          <w:rFonts w:ascii="Garamond" w:hAnsi="Garamond" w:cs="Times New Roman"/>
          <w:lang w:val="en-GB"/>
        </w:rPr>
        <w:t>”</w:t>
      </w:r>
      <w:r w:rsidR="00A324F6" w:rsidRPr="00620D17">
        <w:rPr>
          <w:rFonts w:ascii="Garamond" w:hAnsi="Garamond" w:cs="Times New Roman"/>
          <w:lang w:val="en-GB"/>
        </w:rPr>
        <w:t xml:space="preserve"> </w:t>
      </w:r>
      <w:r w:rsidR="006F22A6" w:rsidRPr="00620D17">
        <w:rPr>
          <w:rFonts w:ascii="Garamond" w:hAnsi="Garamond" w:cs="Times New Roman"/>
          <w:lang w:val="en-GB"/>
        </w:rPr>
        <w:t xml:space="preserve">(Hobsbawm 1995, part 2) </w:t>
      </w:r>
      <w:r w:rsidR="00A324F6" w:rsidRPr="00620D17">
        <w:rPr>
          <w:rFonts w:ascii="Garamond" w:hAnsi="Garamond" w:cs="Times New Roman"/>
          <w:lang w:val="en-GB"/>
        </w:rPr>
        <w:t>of capitalist development, seem</w:t>
      </w:r>
      <w:r w:rsidR="00FA512F" w:rsidRPr="00620D17">
        <w:rPr>
          <w:rFonts w:ascii="Garamond" w:hAnsi="Garamond" w:cs="Times New Roman"/>
          <w:lang w:val="en-GB" w:eastAsia="zh-CN"/>
        </w:rPr>
        <w:t>s</w:t>
      </w:r>
      <w:r w:rsidR="00A324F6" w:rsidRPr="00620D17">
        <w:rPr>
          <w:rFonts w:ascii="Garamond" w:hAnsi="Garamond" w:cs="Times New Roman"/>
          <w:lang w:val="en-GB"/>
        </w:rPr>
        <w:t xml:space="preserve"> to suggest that a Luxemburgian approach is the last thing suitable to understand these developments. </w:t>
      </w:r>
      <w:r w:rsidR="00FE7633" w:rsidRPr="00620D17">
        <w:rPr>
          <w:rFonts w:ascii="Garamond" w:hAnsi="Garamond" w:cs="Times New Roman"/>
          <w:lang w:val="en-GB"/>
        </w:rPr>
        <w:t xml:space="preserve">Yet, it will be shown that Luxemburg offers analytical tools allowing a more complete and consistent understanding of economic growth and the transformation of states and class relations than </w:t>
      </w:r>
      <w:r w:rsidR="00FE7633" w:rsidRPr="00620D17">
        <w:rPr>
          <w:rFonts w:ascii="Garamond" w:hAnsi="Garamond" w:cs="Times New Roman"/>
          <w:lang w:val="en-GB"/>
        </w:rPr>
        <w:lastRenderedPageBreak/>
        <w:t xml:space="preserve">other analyses of the </w:t>
      </w:r>
      <w:r w:rsidR="009801EE" w:rsidRPr="00620D17">
        <w:rPr>
          <w:rFonts w:ascii="Garamond" w:hAnsi="Garamond" w:cs="Times New Roman"/>
          <w:lang w:val="en-GB"/>
        </w:rPr>
        <w:t>“</w:t>
      </w:r>
      <w:r w:rsidR="00FE7633" w:rsidRPr="00620D17">
        <w:rPr>
          <w:rFonts w:ascii="Garamond" w:hAnsi="Garamond" w:cs="Times New Roman"/>
          <w:lang w:val="en-GB"/>
        </w:rPr>
        <w:t>golden age</w:t>
      </w:r>
      <w:r w:rsidR="006369B1" w:rsidRPr="00620D17">
        <w:rPr>
          <w:rFonts w:ascii="Garamond" w:hAnsi="Garamond" w:cs="Times New Roman"/>
          <w:lang w:val="en-GB" w:eastAsia="zh-CN"/>
        </w:rPr>
        <w:t>.</w:t>
      </w:r>
      <w:r w:rsidR="009801EE" w:rsidRPr="00620D17">
        <w:rPr>
          <w:rFonts w:ascii="Garamond" w:hAnsi="Garamond" w:cs="Times New Roman"/>
          <w:lang w:val="en-GB"/>
        </w:rPr>
        <w:t>”</w:t>
      </w:r>
      <w:r w:rsidR="006369B1" w:rsidRPr="00620D17">
        <w:rPr>
          <w:rFonts w:ascii="Garamond" w:hAnsi="Garamond" w:cs="Times New Roman"/>
          <w:lang w:val="en-GB" w:eastAsia="zh-CN"/>
        </w:rPr>
        <w:t xml:space="preserve"> </w:t>
      </w:r>
      <w:r w:rsidR="00FE7633" w:rsidRPr="00620D17">
        <w:rPr>
          <w:rFonts w:ascii="Garamond" w:hAnsi="Garamond" w:cs="Times New Roman"/>
          <w:lang w:val="en-GB"/>
        </w:rPr>
        <w:t xml:space="preserve">The third part of the </w:t>
      </w:r>
      <w:r w:rsidR="005E0EDF" w:rsidRPr="00620D17">
        <w:rPr>
          <w:rFonts w:ascii="Garamond" w:hAnsi="Garamond" w:cs="Times New Roman"/>
          <w:lang w:val="en-GB"/>
        </w:rPr>
        <w:t>paper</w:t>
      </w:r>
      <w:r w:rsidR="00FE7633" w:rsidRPr="00620D17">
        <w:rPr>
          <w:rFonts w:ascii="Garamond" w:hAnsi="Garamond" w:cs="Times New Roman"/>
          <w:lang w:val="en-GB"/>
        </w:rPr>
        <w:t xml:space="preserve"> explains the transition from statist development to neoliberal globalizat</w:t>
      </w:r>
      <w:r w:rsidR="00E356E0" w:rsidRPr="00620D17">
        <w:rPr>
          <w:rFonts w:ascii="Garamond" w:hAnsi="Garamond" w:cs="Times New Roman"/>
          <w:lang w:val="en-GB"/>
        </w:rPr>
        <w:t>ion from the 1980s until today</w:t>
      </w:r>
      <w:r w:rsidR="00FE7633" w:rsidRPr="00620D17">
        <w:rPr>
          <w:rFonts w:ascii="Garamond" w:hAnsi="Garamond" w:cs="Times New Roman"/>
          <w:lang w:val="en-GB"/>
        </w:rPr>
        <w:t>.</w:t>
      </w:r>
    </w:p>
    <w:p w:rsidR="006F22A6" w:rsidRPr="00620D17" w:rsidRDefault="006F22A6" w:rsidP="00620D17">
      <w:pPr>
        <w:spacing w:before="60" w:after="0"/>
        <w:jc w:val="both"/>
        <w:rPr>
          <w:rFonts w:ascii="Garamond" w:hAnsi="Garamond" w:cs="Times New Roman"/>
          <w:lang w:val="en-GB"/>
        </w:rPr>
      </w:pPr>
    </w:p>
    <w:p w:rsidR="00E74A33" w:rsidRPr="00620D17" w:rsidRDefault="006F22A6" w:rsidP="00620D17">
      <w:pPr>
        <w:spacing w:before="60" w:after="0"/>
        <w:jc w:val="both"/>
        <w:rPr>
          <w:rFonts w:ascii="Garamond" w:hAnsi="Garamond" w:cs="Times New Roman"/>
          <w:lang w:val="en-GB"/>
        </w:rPr>
      </w:pPr>
      <w:r w:rsidRPr="00620D17">
        <w:rPr>
          <w:rFonts w:ascii="Garamond" w:hAnsi="Garamond" w:cs="Times New Roman"/>
          <w:b/>
          <w:lang w:val="en-GB"/>
        </w:rPr>
        <w:t>Rosa Luxemburg and Capitalist Development in the Long 19</w:t>
      </w:r>
      <w:r w:rsidR="003D059A" w:rsidRPr="00620D17">
        <w:rPr>
          <w:rFonts w:ascii="Garamond" w:hAnsi="Garamond" w:cs="Times New Roman"/>
          <w:b/>
          <w:lang w:val="en-GB" w:eastAsia="zh-CN"/>
        </w:rPr>
        <w:t>th</w:t>
      </w:r>
      <w:r w:rsidRPr="00620D17">
        <w:rPr>
          <w:rFonts w:ascii="Garamond" w:hAnsi="Garamond" w:cs="Times New Roman"/>
          <w:b/>
          <w:lang w:val="en-GB"/>
        </w:rPr>
        <w:t xml:space="preserve"> Century</w:t>
      </w:r>
    </w:p>
    <w:p w:rsidR="00E356E0" w:rsidRPr="00620D17" w:rsidRDefault="00283952" w:rsidP="00620D17">
      <w:pPr>
        <w:widowControl w:val="0"/>
        <w:spacing w:before="60" w:after="0"/>
        <w:jc w:val="both"/>
        <w:rPr>
          <w:rFonts w:ascii="Garamond" w:hAnsi="Garamond" w:cs="Times New Roman"/>
          <w:lang w:val="en-GB"/>
        </w:rPr>
      </w:pPr>
      <w:r w:rsidRPr="00620D17">
        <w:rPr>
          <w:rFonts w:ascii="Garamond" w:hAnsi="Garamond" w:cs="Times New Roman"/>
          <w:lang w:val="en-GB"/>
        </w:rPr>
        <w:t>A</w:t>
      </w:r>
      <w:r w:rsidR="00E356E0" w:rsidRPr="00620D17">
        <w:rPr>
          <w:rFonts w:ascii="Garamond" w:hAnsi="Garamond" w:cs="Times New Roman"/>
          <w:lang w:val="en-GB"/>
        </w:rPr>
        <w:t>s an economist, Luxemburg</w:t>
      </w:r>
      <w:r w:rsidRPr="00620D17">
        <w:rPr>
          <w:rFonts w:ascii="Garamond" w:hAnsi="Garamond" w:cs="Times New Roman"/>
          <w:lang w:val="en-GB"/>
        </w:rPr>
        <w:t xml:space="preserve"> saw capitalist accumulation determined, and recurrently constrained, by aggregate demand. She dealt with cartelization and the emergence of monopoly capitalism, the main focus of Hilferding</w:t>
      </w:r>
      <w:r w:rsidR="00905B24" w:rsidRPr="00620D17">
        <w:rPr>
          <w:rFonts w:ascii="Garamond" w:hAnsi="Garamond" w:cs="Times New Roman"/>
          <w:lang w:val="en-GB"/>
        </w:rPr>
        <w:t>’</w:t>
      </w:r>
      <w:r w:rsidRPr="00620D17">
        <w:rPr>
          <w:rFonts w:ascii="Garamond" w:hAnsi="Garamond" w:cs="Times New Roman"/>
          <w:lang w:val="en-GB"/>
        </w:rPr>
        <w:t>s</w:t>
      </w:r>
      <w:r w:rsidR="00905B24" w:rsidRPr="00620D17">
        <w:rPr>
          <w:rFonts w:ascii="Garamond" w:hAnsi="Garamond" w:cs="Times New Roman"/>
          <w:lang w:val="en-GB"/>
        </w:rPr>
        <w:t xml:space="preserve"> (</w:t>
      </w:r>
      <w:r w:rsidR="008425F4" w:rsidRPr="00620D17">
        <w:rPr>
          <w:rFonts w:ascii="Garamond" w:hAnsi="Garamond" w:cs="Times New Roman"/>
          <w:lang w:val="en-GB" w:eastAsia="zh-CN"/>
        </w:rPr>
        <w:t>[</w:t>
      </w:r>
      <w:r w:rsidR="00905B24" w:rsidRPr="00620D17">
        <w:rPr>
          <w:rFonts w:ascii="Garamond" w:hAnsi="Garamond" w:cs="Times New Roman"/>
          <w:lang w:val="en-GB"/>
        </w:rPr>
        <w:t>1911</w:t>
      </w:r>
      <w:r w:rsidR="008425F4" w:rsidRPr="00620D17">
        <w:rPr>
          <w:rFonts w:ascii="Garamond" w:hAnsi="Garamond" w:cs="Times New Roman"/>
          <w:lang w:val="en-GB" w:eastAsia="zh-CN"/>
        </w:rPr>
        <w:t>] 2006</w:t>
      </w:r>
      <w:r w:rsidR="00905B24" w:rsidRPr="00620D17">
        <w:rPr>
          <w:rFonts w:ascii="Garamond" w:hAnsi="Garamond" w:cs="Times New Roman"/>
          <w:lang w:val="en-GB"/>
        </w:rPr>
        <w:t>) and Lenin’s (</w:t>
      </w:r>
      <w:r w:rsidR="005A3F28" w:rsidRPr="00620D17">
        <w:rPr>
          <w:rFonts w:ascii="Garamond" w:hAnsi="Garamond" w:cs="Times New Roman"/>
          <w:lang w:val="en-GB" w:eastAsia="zh-CN"/>
        </w:rPr>
        <w:t>[</w:t>
      </w:r>
      <w:r w:rsidR="00905B24" w:rsidRPr="00620D17">
        <w:rPr>
          <w:rFonts w:ascii="Garamond" w:hAnsi="Garamond" w:cs="Times New Roman"/>
          <w:lang w:val="en-GB"/>
        </w:rPr>
        <w:t>1916</w:t>
      </w:r>
      <w:r w:rsidR="005A3F28" w:rsidRPr="00620D17">
        <w:rPr>
          <w:rFonts w:ascii="Garamond" w:hAnsi="Garamond" w:cs="Times New Roman"/>
          <w:lang w:val="en-GB" w:eastAsia="zh-CN"/>
        </w:rPr>
        <w:t>] 1996</w:t>
      </w:r>
      <w:r w:rsidR="00905B24" w:rsidRPr="00620D17">
        <w:rPr>
          <w:rFonts w:ascii="Garamond" w:hAnsi="Garamond" w:cs="Times New Roman"/>
          <w:lang w:val="en-GB"/>
        </w:rPr>
        <w:t>) analysis of</w:t>
      </w:r>
      <w:r w:rsidR="00F20233" w:rsidRPr="00620D17">
        <w:rPr>
          <w:rFonts w:ascii="Garamond" w:hAnsi="Garamond" w:cs="Times New Roman"/>
          <w:lang w:val="en-GB"/>
        </w:rPr>
        <w:t xml:space="preserve"> capitalism and imperialism,</w:t>
      </w:r>
      <w:r w:rsidR="00905B24" w:rsidRPr="00620D17">
        <w:rPr>
          <w:rFonts w:ascii="Garamond" w:hAnsi="Garamond" w:cs="Times New Roman"/>
          <w:lang w:val="en-GB"/>
        </w:rPr>
        <w:t xml:space="preserve"> briefly in </w:t>
      </w:r>
      <w:r w:rsidR="00D51B23" w:rsidRPr="00620D17">
        <w:rPr>
          <w:rFonts w:ascii="Garamond" w:hAnsi="Garamond" w:cs="Times New Roman"/>
          <w:lang w:val="en-GB"/>
        </w:rPr>
        <w:t>“</w:t>
      </w:r>
      <w:r w:rsidR="00905B24" w:rsidRPr="00620D17">
        <w:rPr>
          <w:rFonts w:ascii="Garamond" w:hAnsi="Garamond" w:cs="Times New Roman"/>
          <w:lang w:val="en-GB"/>
        </w:rPr>
        <w:t xml:space="preserve">Social Reform </w:t>
      </w:r>
      <w:r w:rsidR="00334216" w:rsidRPr="00620D17">
        <w:rPr>
          <w:rFonts w:ascii="Garamond" w:hAnsi="Garamond" w:cs="Times New Roman"/>
          <w:lang w:val="en-GB"/>
        </w:rPr>
        <w:t>or</w:t>
      </w:r>
      <w:r w:rsidR="00905B24" w:rsidRPr="00620D17">
        <w:rPr>
          <w:rFonts w:ascii="Garamond" w:hAnsi="Garamond" w:cs="Times New Roman"/>
          <w:lang w:val="en-GB"/>
        </w:rPr>
        <w:t xml:space="preserve"> Revolution</w:t>
      </w:r>
      <w:r w:rsidR="00D51B23" w:rsidRPr="00620D17">
        <w:rPr>
          <w:rFonts w:ascii="Garamond" w:hAnsi="Garamond" w:cs="Times New Roman"/>
          <w:lang w:val="en-GB"/>
        </w:rPr>
        <w:t>”</w:t>
      </w:r>
      <w:r w:rsidR="00F20233" w:rsidRPr="00620D17">
        <w:rPr>
          <w:rFonts w:ascii="Garamond" w:hAnsi="Garamond" w:cs="Times New Roman"/>
          <w:lang w:val="en-GB"/>
        </w:rPr>
        <w:t xml:space="preserve"> (</w:t>
      </w:r>
      <w:r w:rsidR="00FA512F" w:rsidRPr="00620D17">
        <w:rPr>
          <w:rFonts w:ascii="Garamond" w:hAnsi="Garamond" w:cs="Times New Roman"/>
          <w:lang w:val="en-GB" w:eastAsia="zh-CN"/>
        </w:rPr>
        <w:t xml:space="preserve">Luxemburg </w:t>
      </w:r>
      <w:r w:rsidR="008F5771" w:rsidRPr="00620D17">
        <w:rPr>
          <w:rFonts w:ascii="Garamond" w:hAnsi="Garamond" w:cs="Times New Roman"/>
          <w:lang w:val="en-GB" w:eastAsia="zh-CN"/>
        </w:rPr>
        <w:t>[</w:t>
      </w:r>
      <w:r w:rsidR="00F20233" w:rsidRPr="00620D17">
        <w:rPr>
          <w:rFonts w:ascii="Garamond" w:hAnsi="Garamond" w:cs="Times New Roman"/>
          <w:lang w:val="en-GB"/>
        </w:rPr>
        <w:t>1899</w:t>
      </w:r>
      <w:r w:rsidR="00C4728C" w:rsidRPr="00620D17">
        <w:rPr>
          <w:rFonts w:ascii="Garamond" w:hAnsi="Garamond" w:cs="Times New Roman"/>
          <w:lang w:val="en-GB" w:eastAsia="zh-CN"/>
        </w:rPr>
        <w:t>] 201</w:t>
      </w:r>
      <w:r w:rsidR="008F5771" w:rsidRPr="00620D17">
        <w:rPr>
          <w:rFonts w:ascii="Garamond" w:hAnsi="Garamond" w:cs="Times New Roman"/>
          <w:lang w:val="en-GB" w:eastAsia="zh-CN"/>
        </w:rPr>
        <w:t>1</w:t>
      </w:r>
      <w:r w:rsidR="00F20233" w:rsidRPr="00620D17">
        <w:rPr>
          <w:rFonts w:ascii="Garamond" w:hAnsi="Garamond" w:cs="Times New Roman"/>
          <w:lang w:val="en-GB"/>
        </w:rPr>
        <w:t>, 63</w:t>
      </w:r>
      <w:r w:rsidR="00950295" w:rsidRPr="00620D17">
        <w:rPr>
          <w:rFonts w:ascii="Garamond" w:hAnsi="Garamond" w:cs="Times New Roman"/>
          <w:lang w:val="en-GB"/>
        </w:rPr>
        <w:t>–</w:t>
      </w:r>
      <w:r w:rsidR="00F20233" w:rsidRPr="00620D17">
        <w:rPr>
          <w:rFonts w:ascii="Garamond" w:hAnsi="Garamond" w:cs="Times New Roman"/>
          <w:lang w:val="en-GB"/>
        </w:rPr>
        <w:t>65)</w:t>
      </w:r>
      <w:r w:rsidR="005D3A6D" w:rsidRPr="00620D17">
        <w:rPr>
          <w:rFonts w:ascii="Garamond" w:hAnsi="Garamond" w:cs="Times New Roman"/>
          <w:lang w:val="en-GB"/>
        </w:rPr>
        <w:t>. I</w:t>
      </w:r>
      <w:r w:rsidR="00711E17" w:rsidRPr="00620D17">
        <w:rPr>
          <w:rFonts w:ascii="Garamond" w:hAnsi="Garamond" w:cs="Times New Roman"/>
          <w:lang w:val="en-GB"/>
        </w:rPr>
        <w:t xml:space="preserve">n </w:t>
      </w:r>
      <w:r w:rsidR="00832ECB" w:rsidRPr="00620D17">
        <w:rPr>
          <w:rFonts w:ascii="Garamond" w:hAnsi="Garamond" w:cs="Times New Roman"/>
          <w:i/>
          <w:lang w:val="en-GB" w:eastAsia="zh-CN"/>
        </w:rPr>
        <w:t>T</w:t>
      </w:r>
      <w:r w:rsidR="005D3A6D" w:rsidRPr="00620D17">
        <w:rPr>
          <w:rFonts w:ascii="Garamond" w:hAnsi="Garamond" w:cs="Times New Roman"/>
          <w:i/>
          <w:lang w:val="en-GB"/>
        </w:rPr>
        <w:t xml:space="preserve">he </w:t>
      </w:r>
      <w:r w:rsidR="00711E17" w:rsidRPr="00620D17">
        <w:rPr>
          <w:rFonts w:ascii="Garamond" w:hAnsi="Garamond" w:cs="Times New Roman"/>
          <w:i/>
          <w:lang w:val="en-GB"/>
        </w:rPr>
        <w:t>Accumulation of Capital</w:t>
      </w:r>
      <w:r w:rsidR="005D3A6D" w:rsidRPr="00620D17">
        <w:rPr>
          <w:rFonts w:ascii="Garamond" w:hAnsi="Garamond" w:cs="Times New Roman"/>
          <w:lang w:val="en-GB"/>
        </w:rPr>
        <w:t>, she posits that individual capitals, competing with each other for market share, are not in a position to change the level of aggregate demand that</w:t>
      </w:r>
      <w:r w:rsidR="00E356E0" w:rsidRPr="00620D17">
        <w:rPr>
          <w:rFonts w:ascii="Garamond" w:hAnsi="Garamond" w:cs="Times New Roman"/>
          <w:lang w:val="en-GB"/>
        </w:rPr>
        <w:t>, in turn,</w:t>
      </w:r>
      <w:r w:rsidR="0095019E" w:rsidRPr="00620D17">
        <w:rPr>
          <w:rFonts w:ascii="Garamond" w:hAnsi="Garamond" w:cs="Times New Roman"/>
          <w:lang w:val="en-GB"/>
        </w:rPr>
        <w:t xml:space="preserve"> </w:t>
      </w:r>
      <w:r w:rsidR="005D3A6D" w:rsidRPr="00620D17">
        <w:rPr>
          <w:rFonts w:ascii="Garamond" w:hAnsi="Garamond" w:cs="Times New Roman"/>
          <w:lang w:val="en-GB"/>
        </w:rPr>
        <w:t>determines the size of the market in which individual capitals compete</w:t>
      </w:r>
      <w:r w:rsidR="003337B0" w:rsidRPr="00620D17">
        <w:rPr>
          <w:rFonts w:ascii="Garamond" w:hAnsi="Garamond" w:cs="Times New Roman"/>
          <w:lang w:val="en-GB"/>
        </w:rPr>
        <w:t xml:space="preserve"> </w:t>
      </w:r>
      <w:r w:rsidR="003337B0" w:rsidRPr="00620D17">
        <w:rPr>
          <w:rFonts w:ascii="Garamond" w:hAnsi="Garamond" w:cs="Times New Roman"/>
          <w:lang w:val="en-GB" w:eastAsia="zh-CN"/>
        </w:rPr>
        <w:t>(Luxemburg [1913] 2003)</w:t>
      </w:r>
      <w:r w:rsidR="005D3A6D" w:rsidRPr="00620D17">
        <w:rPr>
          <w:rFonts w:ascii="Garamond" w:hAnsi="Garamond" w:cs="Times New Roman"/>
          <w:lang w:val="en-GB"/>
        </w:rPr>
        <w:t xml:space="preserve">. This approach is radically different from </w:t>
      </w:r>
      <w:r w:rsidR="00E36D31" w:rsidRPr="00620D17">
        <w:rPr>
          <w:rFonts w:ascii="Garamond" w:hAnsi="Garamond" w:cs="Times New Roman"/>
          <w:lang w:val="en-GB" w:eastAsia="zh-CN"/>
        </w:rPr>
        <w:t xml:space="preserve">the </w:t>
      </w:r>
      <w:r w:rsidR="005D3A6D" w:rsidRPr="00620D17">
        <w:rPr>
          <w:rFonts w:ascii="Garamond" w:hAnsi="Garamond" w:cs="Times New Roman"/>
          <w:lang w:val="en-GB"/>
        </w:rPr>
        <w:t>analyses of monopoly capitalism that imply the possibility for capitalists to free themselves from the law of value a</w:t>
      </w:r>
      <w:r w:rsidR="00E356E0" w:rsidRPr="00620D17">
        <w:rPr>
          <w:rFonts w:ascii="Garamond" w:hAnsi="Garamond" w:cs="Times New Roman"/>
          <w:lang w:val="en-GB"/>
        </w:rPr>
        <w:t>nd competition as its executor.</w:t>
      </w:r>
    </w:p>
    <w:p w:rsidR="008E697D" w:rsidRPr="00620D17" w:rsidRDefault="005D3A6D" w:rsidP="00620D17">
      <w:pPr>
        <w:widowControl w:val="0"/>
        <w:spacing w:before="60" w:after="0"/>
        <w:ind w:firstLine="480"/>
        <w:jc w:val="both"/>
        <w:rPr>
          <w:rFonts w:ascii="Garamond" w:hAnsi="Garamond" w:cs="Times New Roman"/>
          <w:lang w:val="en-GB" w:eastAsia="zh-CN"/>
        </w:rPr>
      </w:pPr>
      <w:r w:rsidRPr="00620D17">
        <w:rPr>
          <w:rFonts w:ascii="Garamond" w:hAnsi="Garamond" w:cs="Times New Roman"/>
          <w:lang w:val="en-GB"/>
        </w:rPr>
        <w:t xml:space="preserve">Sticking to what she sees as orthodox Marxism, Luxemburg </w:t>
      </w:r>
      <w:r w:rsidR="00677B45" w:rsidRPr="00620D17">
        <w:rPr>
          <w:rFonts w:ascii="Garamond" w:hAnsi="Garamond" w:cs="Times New Roman"/>
          <w:lang w:val="en-GB"/>
        </w:rPr>
        <w:t>recognizes “Marx’s fundamental law that the rate of profit tends to fall” and argues that “the growth of the constant at the expense of the variable capital is only the capitalist expression of the general effects of</w:t>
      </w:r>
      <w:r w:rsidR="00062AA1" w:rsidRPr="00620D17">
        <w:rPr>
          <w:rFonts w:ascii="Garamond" w:hAnsi="Garamond" w:cs="Times New Roman"/>
          <w:lang w:val="en-GB"/>
        </w:rPr>
        <w:t xml:space="preserve"> increasing labour productivity</w:t>
      </w:r>
      <w:r w:rsidR="00677B45" w:rsidRPr="00620D17">
        <w:rPr>
          <w:rFonts w:ascii="Garamond" w:hAnsi="Garamond" w:cs="Times New Roman"/>
          <w:lang w:val="en-GB"/>
        </w:rPr>
        <w:t>”</w:t>
      </w:r>
      <w:r w:rsidR="0095019E" w:rsidRPr="00620D17">
        <w:rPr>
          <w:rFonts w:ascii="Garamond" w:hAnsi="Garamond" w:cs="Times New Roman"/>
          <w:lang w:val="en-GB"/>
        </w:rPr>
        <w:t xml:space="preserve"> </w:t>
      </w:r>
      <w:r w:rsidR="00677B45" w:rsidRPr="00620D17">
        <w:rPr>
          <w:rFonts w:ascii="Garamond" w:hAnsi="Garamond" w:cs="Times New Roman"/>
          <w:lang w:val="en-GB"/>
        </w:rPr>
        <w:t>(Luxembu</w:t>
      </w:r>
      <w:r w:rsidR="00806FD9" w:rsidRPr="00620D17">
        <w:rPr>
          <w:rFonts w:ascii="Garamond" w:hAnsi="Garamond" w:cs="Times New Roman"/>
          <w:lang w:val="en-GB"/>
        </w:rPr>
        <w:t xml:space="preserve">rg </w:t>
      </w:r>
      <w:r w:rsidR="006E1E75" w:rsidRPr="00620D17">
        <w:rPr>
          <w:rFonts w:ascii="Garamond" w:hAnsi="Garamond" w:cs="Times New Roman"/>
          <w:lang w:val="en-GB" w:eastAsia="zh-CN"/>
        </w:rPr>
        <w:t>[</w:t>
      </w:r>
      <w:r w:rsidR="00806FD9" w:rsidRPr="00620D17">
        <w:rPr>
          <w:rFonts w:ascii="Garamond" w:hAnsi="Garamond" w:cs="Times New Roman"/>
          <w:lang w:val="en-GB"/>
        </w:rPr>
        <w:t>1913</w:t>
      </w:r>
      <w:r w:rsidR="006E1E75" w:rsidRPr="00620D17">
        <w:rPr>
          <w:rFonts w:ascii="Garamond" w:hAnsi="Garamond" w:cs="Times New Roman"/>
          <w:lang w:val="en-GB" w:eastAsia="zh-CN"/>
        </w:rPr>
        <w:t>] 2003</w:t>
      </w:r>
      <w:r w:rsidR="00806FD9" w:rsidRPr="00620D17">
        <w:rPr>
          <w:rFonts w:ascii="Garamond" w:hAnsi="Garamond" w:cs="Times New Roman"/>
          <w:lang w:val="en-GB"/>
        </w:rPr>
        <w:t>, 300). She doesn’t raise the question whether</w:t>
      </w:r>
      <w:r w:rsidR="000F04D5" w:rsidRPr="00620D17">
        <w:rPr>
          <w:rFonts w:ascii="Garamond" w:hAnsi="Garamond" w:cs="Times New Roman"/>
          <w:lang w:val="en-GB"/>
        </w:rPr>
        <w:t xml:space="preserve"> increasing labour productivity could, if real wages remain constant, raise the rate of surplus value so much that the rate of profit stays the same or even increases (for a brief current discussion of this question see Heinrich </w:t>
      </w:r>
      <w:r w:rsidR="00A62AE4" w:rsidRPr="00620D17">
        <w:rPr>
          <w:rFonts w:ascii="Garamond" w:hAnsi="Garamond" w:cs="Times New Roman"/>
          <w:lang w:val="en-GB" w:eastAsia="zh-CN"/>
        </w:rPr>
        <w:t>[</w:t>
      </w:r>
      <w:r w:rsidR="000F04D5" w:rsidRPr="00620D17">
        <w:rPr>
          <w:rFonts w:ascii="Garamond" w:hAnsi="Garamond" w:cs="Times New Roman"/>
          <w:lang w:val="en-GB"/>
        </w:rPr>
        <w:t>2012, 141</w:t>
      </w:r>
      <w:r w:rsidR="00950295" w:rsidRPr="00620D17">
        <w:rPr>
          <w:rFonts w:ascii="Garamond" w:hAnsi="Garamond" w:cs="Times New Roman"/>
          <w:lang w:val="en-GB"/>
        </w:rPr>
        <w:t>–</w:t>
      </w:r>
      <w:r w:rsidR="000F04D5" w:rsidRPr="00620D17">
        <w:rPr>
          <w:rFonts w:ascii="Garamond" w:hAnsi="Garamond" w:cs="Times New Roman"/>
          <w:lang w:val="en-GB"/>
        </w:rPr>
        <w:t>54</w:t>
      </w:r>
      <w:r w:rsidR="00A62AE4" w:rsidRPr="00620D17">
        <w:rPr>
          <w:rFonts w:ascii="Garamond" w:hAnsi="Garamond" w:cs="Times New Roman"/>
          <w:lang w:val="en-GB" w:eastAsia="zh-CN"/>
        </w:rPr>
        <w:t>]</w:t>
      </w:r>
      <w:r w:rsidR="000F04D5" w:rsidRPr="00620D17">
        <w:rPr>
          <w:rFonts w:ascii="Garamond" w:hAnsi="Garamond" w:cs="Times New Roman"/>
          <w:lang w:val="en-GB"/>
        </w:rPr>
        <w:t xml:space="preserve">). </w:t>
      </w:r>
      <w:r w:rsidR="00E356E0" w:rsidRPr="00620D17">
        <w:rPr>
          <w:rFonts w:ascii="Garamond" w:hAnsi="Garamond" w:cs="Times New Roman"/>
          <w:lang w:val="en-GB"/>
        </w:rPr>
        <w:t xml:space="preserve">Yet, the validity of the law </w:t>
      </w:r>
      <w:r w:rsidR="00BC4676" w:rsidRPr="00620D17">
        <w:rPr>
          <w:rFonts w:ascii="Garamond" w:hAnsi="Garamond" w:cs="Times New Roman"/>
          <w:lang w:val="en-GB"/>
        </w:rPr>
        <w:t>of the profit rate to fall does</w:t>
      </w:r>
      <w:r w:rsidR="00E356E0" w:rsidRPr="00620D17">
        <w:rPr>
          <w:rFonts w:ascii="Garamond" w:hAnsi="Garamond" w:cs="Times New Roman"/>
          <w:lang w:val="en-GB"/>
        </w:rPr>
        <w:t>n’t matter to her core argument since she</w:t>
      </w:r>
      <w:r w:rsidR="000F04D5" w:rsidRPr="00620D17">
        <w:rPr>
          <w:rFonts w:ascii="Garamond" w:hAnsi="Garamond" w:cs="Times New Roman"/>
          <w:lang w:val="en-GB"/>
        </w:rPr>
        <w:t xml:space="preserve"> assumes that capital accumulation will come to an end due to insufficient aggregate demand long before a falling rate of profit </w:t>
      </w:r>
      <w:r w:rsidR="00E356E0" w:rsidRPr="00620D17">
        <w:rPr>
          <w:rFonts w:ascii="Garamond" w:hAnsi="Garamond" w:cs="Times New Roman"/>
          <w:lang w:val="en-GB"/>
        </w:rPr>
        <w:t>may, or may not,</w:t>
      </w:r>
      <w:r w:rsidR="000F04D5" w:rsidRPr="00620D17">
        <w:rPr>
          <w:rFonts w:ascii="Garamond" w:hAnsi="Garamond" w:cs="Times New Roman"/>
          <w:lang w:val="en-GB"/>
        </w:rPr>
        <w:t xml:space="preserve"> have the same effect. </w:t>
      </w:r>
      <w:r w:rsidR="003922B4" w:rsidRPr="00620D17">
        <w:rPr>
          <w:rFonts w:ascii="Garamond" w:hAnsi="Garamond" w:cs="Times New Roman"/>
          <w:lang w:val="en-GB"/>
        </w:rPr>
        <w:t xml:space="preserve">Already in </w:t>
      </w:r>
      <w:r w:rsidR="00D41A60" w:rsidRPr="00620D17">
        <w:rPr>
          <w:rFonts w:ascii="Garamond" w:hAnsi="Garamond" w:cs="Times New Roman"/>
          <w:lang w:val="en-GB"/>
        </w:rPr>
        <w:t>“</w:t>
      </w:r>
      <w:r w:rsidR="003922B4" w:rsidRPr="00620D17">
        <w:rPr>
          <w:rFonts w:ascii="Garamond" w:hAnsi="Garamond" w:cs="Times New Roman"/>
          <w:lang w:val="en-GB"/>
        </w:rPr>
        <w:t>Social Reform or Revolution</w:t>
      </w:r>
      <w:r w:rsidR="00D41A60" w:rsidRPr="00620D17">
        <w:rPr>
          <w:rFonts w:ascii="Garamond" w:hAnsi="Garamond" w:cs="Times New Roman"/>
          <w:lang w:val="en-GB"/>
        </w:rPr>
        <w:t>”</w:t>
      </w:r>
      <w:r w:rsidR="003922B4" w:rsidRPr="00620D17">
        <w:rPr>
          <w:rFonts w:ascii="Garamond" w:hAnsi="Garamond" w:cs="Times New Roman"/>
          <w:lang w:val="en-GB"/>
        </w:rPr>
        <w:t xml:space="preserve"> she pointed at accumulation’s dependence on the “opening of new markets” and </w:t>
      </w:r>
      <w:r w:rsidR="00D46187" w:rsidRPr="00620D17">
        <w:rPr>
          <w:rFonts w:ascii="Garamond" w:hAnsi="Garamond" w:cs="Times New Roman"/>
          <w:lang w:val="en-GB"/>
        </w:rPr>
        <w:t>“increased difficulties of finding markets” in the long run</w:t>
      </w:r>
      <w:r w:rsidR="003922B4" w:rsidRPr="00620D17">
        <w:rPr>
          <w:rFonts w:ascii="Garamond" w:hAnsi="Garamond" w:cs="Times New Roman"/>
          <w:lang w:val="en-GB"/>
        </w:rPr>
        <w:t xml:space="preserve"> (Luxemburg </w:t>
      </w:r>
      <w:r w:rsidR="008718FE" w:rsidRPr="00620D17">
        <w:rPr>
          <w:rFonts w:ascii="Garamond" w:hAnsi="Garamond" w:cs="Times New Roman"/>
          <w:lang w:val="en-GB"/>
        </w:rPr>
        <w:t>[1899] 2011</w:t>
      </w:r>
      <w:r w:rsidR="007E1FC0" w:rsidRPr="00620D17">
        <w:rPr>
          <w:rFonts w:ascii="Garamond" w:hAnsi="Garamond" w:cs="Times New Roman"/>
          <w:lang w:val="en-GB"/>
        </w:rPr>
        <w:t>,</w:t>
      </w:r>
      <w:r w:rsidR="003922B4" w:rsidRPr="00620D17">
        <w:rPr>
          <w:rFonts w:ascii="Garamond" w:hAnsi="Garamond" w:cs="Times New Roman"/>
          <w:lang w:val="en-GB"/>
        </w:rPr>
        <w:t xml:space="preserve"> 65</w:t>
      </w:r>
      <w:r w:rsidR="00D46187" w:rsidRPr="00620D17">
        <w:rPr>
          <w:rFonts w:ascii="Garamond" w:hAnsi="Garamond" w:cs="Times New Roman"/>
          <w:lang w:val="en-GB"/>
        </w:rPr>
        <w:t xml:space="preserve">). </w:t>
      </w:r>
      <w:r w:rsidR="001F35BB" w:rsidRPr="00620D17">
        <w:rPr>
          <w:rFonts w:ascii="Garamond" w:hAnsi="Garamond" w:cs="Times New Roman"/>
          <w:lang w:val="en-GB"/>
        </w:rPr>
        <w:t xml:space="preserve">Her economic analysis in </w:t>
      </w:r>
      <w:r w:rsidR="00D44783" w:rsidRPr="00620D17">
        <w:rPr>
          <w:rFonts w:ascii="Garamond" w:hAnsi="Garamond" w:cs="Times New Roman"/>
          <w:i/>
          <w:lang w:val="en-GB" w:eastAsia="zh-CN"/>
        </w:rPr>
        <w:t>T</w:t>
      </w:r>
      <w:r w:rsidR="001F35BB" w:rsidRPr="00620D17">
        <w:rPr>
          <w:rFonts w:ascii="Garamond" w:hAnsi="Garamond" w:cs="Times New Roman"/>
          <w:i/>
          <w:lang w:val="en-GB"/>
        </w:rPr>
        <w:t>he Accumulation of Capital</w:t>
      </w:r>
      <w:r w:rsidR="004C4531" w:rsidRPr="00620D17">
        <w:rPr>
          <w:rFonts w:ascii="Garamond" w:hAnsi="Garamond" w:cs="Times New Roman"/>
          <w:lang w:val="en-GB"/>
        </w:rPr>
        <w:t xml:space="preserve"> is entirely focu</w:t>
      </w:r>
      <w:r w:rsidR="001F35BB" w:rsidRPr="00620D17">
        <w:rPr>
          <w:rFonts w:ascii="Garamond" w:hAnsi="Garamond" w:cs="Times New Roman"/>
          <w:lang w:val="en-GB"/>
        </w:rPr>
        <w:t>sed on the question: “Where is this continually increasing demand to come from, which in Marx’s diagram forms the basis of reproduction on an ever rising scale?” (Lux</w:t>
      </w:r>
      <w:r w:rsidR="00EF78A2" w:rsidRPr="00620D17">
        <w:rPr>
          <w:rFonts w:ascii="Garamond" w:hAnsi="Garamond" w:cs="Times New Roman"/>
          <w:lang w:val="en-GB"/>
        </w:rPr>
        <w:t xml:space="preserve">emburg </w:t>
      </w:r>
      <w:r w:rsidR="00E50D5D" w:rsidRPr="00620D17">
        <w:rPr>
          <w:rFonts w:ascii="Garamond" w:hAnsi="Garamond" w:cs="Times New Roman"/>
          <w:lang w:val="en-GB" w:eastAsia="zh-CN"/>
        </w:rPr>
        <w:t>[</w:t>
      </w:r>
      <w:r w:rsidR="00EF78A2" w:rsidRPr="00620D17">
        <w:rPr>
          <w:rFonts w:ascii="Garamond" w:hAnsi="Garamond" w:cs="Times New Roman"/>
          <w:lang w:val="en-GB"/>
        </w:rPr>
        <w:t>1913</w:t>
      </w:r>
      <w:r w:rsidR="00E50D5D" w:rsidRPr="00620D17">
        <w:rPr>
          <w:rFonts w:ascii="Garamond" w:hAnsi="Garamond" w:cs="Times New Roman"/>
          <w:lang w:val="en-GB" w:eastAsia="zh-CN"/>
        </w:rPr>
        <w:t>] 2003</w:t>
      </w:r>
      <w:r w:rsidR="00EF78A2" w:rsidRPr="00620D17">
        <w:rPr>
          <w:rFonts w:ascii="Garamond" w:hAnsi="Garamond" w:cs="Times New Roman"/>
          <w:lang w:val="en-GB"/>
        </w:rPr>
        <w:t>, 104). The answer she gives is that</w:t>
      </w:r>
      <w:r w:rsidR="001F35BB" w:rsidRPr="00620D17">
        <w:rPr>
          <w:rFonts w:ascii="Garamond" w:hAnsi="Garamond" w:cs="Times New Roman"/>
          <w:lang w:val="en-GB"/>
        </w:rPr>
        <w:t xml:space="preserve"> “accumulation can only proceed precisely in so far as the demand outside I and II (the sectors producing consumer and investment</w:t>
      </w:r>
      <w:r w:rsidR="00C613C7" w:rsidRPr="00620D17">
        <w:rPr>
          <w:rFonts w:ascii="Garamond" w:hAnsi="Garamond" w:cs="Times New Roman"/>
          <w:lang w:val="en-GB"/>
        </w:rPr>
        <w:t xml:space="preserve"> goods, respectively) is rising</w:t>
      </w:r>
      <w:r w:rsidR="001F35BB" w:rsidRPr="00620D17">
        <w:rPr>
          <w:rFonts w:ascii="Garamond" w:hAnsi="Garamond" w:cs="Times New Roman"/>
          <w:lang w:val="en-GB"/>
        </w:rPr>
        <w:t xml:space="preserve">” (Luxemburg </w:t>
      </w:r>
      <w:r w:rsidR="00E50D5D" w:rsidRPr="00620D17">
        <w:rPr>
          <w:rFonts w:ascii="Garamond" w:hAnsi="Garamond" w:cs="Times New Roman"/>
          <w:lang w:val="en-GB" w:eastAsia="zh-CN"/>
        </w:rPr>
        <w:t>[</w:t>
      </w:r>
      <w:r w:rsidR="001F35BB" w:rsidRPr="00620D17">
        <w:rPr>
          <w:rFonts w:ascii="Garamond" w:hAnsi="Garamond" w:cs="Times New Roman"/>
          <w:lang w:val="en-GB"/>
        </w:rPr>
        <w:t>1913</w:t>
      </w:r>
      <w:r w:rsidR="00E50D5D" w:rsidRPr="00620D17">
        <w:rPr>
          <w:rFonts w:ascii="Garamond" w:hAnsi="Garamond" w:cs="Times New Roman"/>
          <w:lang w:val="en-GB" w:eastAsia="zh-CN"/>
        </w:rPr>
        <w:t>] 2003</w:t>
      </w:r>
      <w:r w:rsidR="007E1FC0" w:rsidRPr="00620D17">
        <w:rPr>
          <w:rFonts w:ascii="Garamond" w:hAnsi="Garamond" w:cs="Times New Roman"/>
          <w:lang w:val="en-GB"/>
        </w:rPr>
        <w:t>,</w:t>
      </w:r>
      <w:r w:rsidR="001F35BB" w:rsidRPr="00620D17">
        <w:rPr>
          <w:rFonts w:ascii="Garamond" w:hAnsi="Garamond" w:cs="Times New Roman"/>
          <w:lang w:val="en-GB"/>
        </w:rPr>
        <w:t xml:space="preserve"> 110). </w:t>
      </w:r>
      <w:r w:rsidR="00EF78A2" w:rsidRPr="00620D17">
        <w:rPr>
          <w:rFonts w:ascii="Garamond" w:hAnsi="Garamond" w:cs="Times New Roman"/>
          <w:lang w:val="en-GB"/>
        </w:rPr>
        <w:t xml:space="preserve">She later defines the </w:t>
      </w:r>
      <w:r w:rsidR="009801EE" w:rsidRPr="00620D17">
        <w:rPr>
          <w:rFonts w:ascii="Garamond" w:hAnsi="Garamond" w:cs="Times New Roman"/>
          <w:lang w:val="en-GB"/>
        </w:rPr>
        <w:t>“</w:t>
      </w:r>
      <w:r w:rsidR="00EF78A2" w:rsidRPr="00620D17">
        <w:rPr>
          <w:rFonts w:ascii="Garamond" w:hAnsi="Garamond" w:cs="Times New Roman"/>
          <w:lang w:val="en-GB"/>
        </w:rPr>
        <w:t>outside</w:t>
      </w:r>
      <w:r w:rsidR="009801EE" w:rsidRPr="00620D17">
        <w:rPr>
          <w:rFonts w:ascii="Garamond" w:hAnsi="Garamond" w:cs="Times New Roman"/>
          <w:lang w:val="en-GB"/>
        </w:rPr>
        <w:t>”</w:t>
      </w:r>
      <w:r w:rsidR="00EF78A2" w:rsidRPr="00620D17">
        <w:rPr>
          <w:rFonts w:ascii="Garamond" w:hAnsi="Garamond" w:cs="Times New Roman"/>
          <w:lang w:val="en-GB"/>
        </w:rPr>
        <w:t xml:space="preserve"> as “non-capitalist forms of production” and argues that capitalism needs them “as a market for its surplus value, as a source of supply for its means of production and as a reservoir of labour power for its wage system” (Luxemburg </w:t>
      </w:r>
      <w:r w:rsidR="00E50D5D" w:rsidRPr="00620D17">
        <w:rPr>
          <w:rFonts w:ascii="Garamond" w:hAnsi="Garamond" w:cs="Times New Roman"/>
          <w:lang w:val="en-GB" w:eastAsia="zh-CN"/>
        </w:rPr>
        <w:t>[</w:t>
      </w:r>
      <w:r w:rsidR="00EF78A2" w:rsidRPr="00620D17">
        <w:rPr>
          <w:rFonts w:ascii="Garamond" w:hAnsi="Garamond" w:cs="Times New Roman"/>
          <w:lang w:val="en-GB"/>
        </w:rPr>
        <w:t>1913</w:t>
      </w:r>
      <w:r w:rsidR="00E50D5D" w:rsidRPr="00620D17">
        <w:rPr>
          <w:rFonts w:ascii="Garamond" w:hAnsi="Garamond" w:cs="Times New Roman"/>
          <w:lang w:val="en-GB" w:eastAsia="zh-CN"/>
        </w:rPr>
        <w:t>] 2003</w:t>
      </w:r>
      <w:r w:rsidR="00EF78A2" w:rsidRPr="00620D17">
        <w:rPr>
          <w:rFonts w:ascii="Garamond" w:hAnsi="Garamond" w:cs="Times New Roman"/>
          <w:lang w:val="en-GB"/>
        </w:rPr>
        <w:t>, 348</w:t>
      </w:r>
      <w:r w:rsidR="00EB7DAA" w:rsidRPr="00620D17">
        <w:rPr>
          <w:rFonts w:ascii="Garamond" w:hAnsi="Garamond" w:cs="Times New Roman"/>
          <w:lang w:val="en-GB"/>
        </w:rPr>
        <w:t>–</w:t>
      </w:r>
      <w:r w:rsidR="00EB7DAA" w:rsidRPr="00620D17">
        <w:rPr>
          <w:rFonts w:ascii="Garamond" w:hAnsi="Garamond" w:cs="Times New Roman"/>
          <w:lang w:val="en-GB" w:eastAsia="zh-CN"/>
        </w:rPr>
        <w:t>49</w:t>
      </w:r>
      <w:r w:rsidR="00EF78A2" w:rsidRPr="00620D17">
        <w:rPr>
          <w:rFonts w:ascii="Garamond" w:hAnsi="Garamond" w:cs="Times New Roman"/>
          <w:lang w:val="en-GB"/>
        </w:rPr>
        <w:t>)</w:t>
      </w:r>
      <w:r w:rsidR="00EB7DAA" w:rsidRPr="00620D17">
        <w:rPr>
          <w:rFonts w:ascii="Garamond" w:hAnsi="Garamond" w:cs="Times New Roman"/>
          <w:lang w:val="en-GB" w:eastAsia="zh-CN"/>
        </w:rPr>
        <w:t>.</w:t>
      </w:r>
    </w:p>
    <w:p w:rsidR="00CD0221" w:rsidRPr="00620D17" w:rsidRDefault="008E697D"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Luxemburg derives her argument that accumulation relies on capitalist pene</w:t>
      </w:r>
      <w:r w:rsidR="006B755C" w:rsidRPr="00620D17">
        <w:rPr>
          <w:rFonts w:ascii="Garamond" w:hAnsi="Garamond" w:cs="Times New Roman"/>
          <w:lang w:val="en-GB"/>
        </w:rPr>
        <w:t>tration of non-capitalist</w:t>
      </w:r>
      <w:r w:rsidR="0095019E" w:rsidRPr="00620D17">
        <w:rPr>
          <w:rFonts w:ascii="Garamond" w:hAnsi="Garamond" w:cs="Times New Roman"/>
          <w:lang w:val="en-GB"/>
        </w:rPr>
        <w:t xml:space="preserve"> </w:t>
      </w:r>
      <w:r w:rsidRPr="00620D17">
        <w:rPr>
          <w:rFonts w:ascii="Garamond" w:hAnsi="Garamond" w:cs="Times New Roman"/>
          <w:lang w:val="en-GB"/>
        </w:rPr>
        <w:t>forms of production from an abstract discussion of Marx’s schemes of reproduction and further develops it against the historical background of the industrialization of the North and the complementary colonization of the South</w:t>
      </w:r>
      <w:r w:rsidR="00986730" w:rsidRPr="00620D17">
        <w:rPr>
          <w:rFonts w:ascii="Garamond" w:hAnsi="Garamond" w:cs="Times New Roman"/>
          <w:lang w:val="en-GB"/>
        </w:rPr>
        <w:t>. Other theoreticians of imperialism, notably Hobson</w:t>
      </w:r>
      <w:r w:rsidR="009A0B10" w:rsidRPr="00620D17">
        <w:rPr>
          <w:rFonts w:ascii="Garamond" w:hAnsi="Garamond" w:cs="Times New Roman"/>
          <w:lang w:val="en-GB"/>
        </w:rPr>
        <w:t xml:space="preserve"> (</w:t>
      </w:r>
      <w:r w:rsidR="00CE53E4" w:rsidRPr="00620D17">
        <w:rPr>
          <w:rFonts w:ascii="Garamond" w:hAnsi="Garamond" w:cs="Times New Roman"/>
          <w:lang w:val="en-GB" w:eastAsia="zh-CN"/>
        </w:rPr>
        <w:t>[</w:t>
      </w:r>
      <w:r w:rsidR="009A0B10" w:rsidRPr="00620D17">
        <w:rPr>
          <w:rFonts w:ascii="Garamond" w:hAnsi="Garamond" w:cs="Times New Roman"/>
          <w:lang w:val="en-GB"/>
        </w:rPr>
        <w:t>1902</w:t>
      </w:r>
      <w:r w:rsidR="00CE53E4" w:rsidRPr="00620D17">
        <w:rPr>
          <w:rFonts w:ascii="Garamond" w:hAnsi="Garamond" w:cs="Times New Roman"/>
          <w:lang w:val="en-GB" w:eastAsia="zh-CN"/>
        </w:rPr>
        <w:t>] 2011</w:t>
      </w:r>
      <w:r w:rsidR="009A0B10" w:rsidRPr="00620D17">
        <w:rPr>
          <w:rFonts w:ascii="Garamond" w:hAnsi="Garamond" w:cs="Times New Roman"/>
          <w:lang w:val="en-GB"/>
        </w:rPr>
        <w:t>)</w:t>
      </w:r>
      <w:r w:rsidR="00986730" w:rsidRPr="00620D17">
        <w:rPr>
          <w:rFonts w:ascii="Garamond" w:hAnsi="Garamond" w:cs="Times New Roman"/>
          <w:lang w:val="en-GB"/>
        </w:rPr>
        <w:t xml:space="preserve"> and Lenin (</w:t>
      </w:r>
      <w:r w:rsidR="00110ABE" w:rsidRPr="00620D17">
        <w:rPr>
          <w:rFonts w:ascii="Garamond" w:hAnsi="Garamond" w:cs="Times New Roman"/>
          <w:lang w:val="en-GB" w:eastAsia="zh-CN"/>
        </w:rPr>
        <w:t>[</w:t>
      </w:r>
      <w:r w:rsidR="00986730" w:rsidRPr="00620D17">
        <w:rPr>
          <w:rFonts w:ascii="Garamond" w:hAnsi="Garamond" w:cs="Times New Roman"/>
          <w:lang w:val="en-GB"/>
        </w:rPr>
        <w:t>1916</w:t>
      </w:r>
      <w:r w:rsidR="00110ABE" w:rsidRPr="00620D17">
        <w:rPr>
          <w:rFonts w:ascii="Garamond" w:hAnsi="Garamond" w:cs="Times New Roman"/>
          <w:lang w:val="en-GB" w:eastAsia="zh-CN"/>
        </w:rPr>
        <w:t>] 1996</w:t>
      </w:r>
      <w:r w:rsidR="00986730" w:rsidRPr="00620D17">
        <w:rPr>
          <w:rFonts w:ascii="Garamond" w:hAnsi="Garamond" w:cs="Times New Roman"/>
          <w:lang w:val="en-GB"/>
        </w:rPr>
        <w:t>), saw these two developments as subsequent stages. They argued that industrial capitalism would develop domestic markets in the North and that the expansion of these markets would be constrained by an unequal distribution of incomes that puts tight limits on consumer demand from impoverished masses.</w:t>
      </w:r>
      <w:r w:rsidR="009A0B10" w:rsidRPr="00620D17">
        <w:rPr>
          <w:rFonts w:ascii="Garamond" w:hAnsi="Garamond" w:cs="Times New Roman"/>
          <w:lang w:val="en-GB"/>
        </w:rPr>
        <w:t xml:space="preserve"> The result would be the accumulation of surplus capital in the North that would eventually seek inv</w:t>
      </w:r>
      <w:r w:rsidR="00CD0221" w:rsidRPr="00620D17">
        <w:rPr>
          <w:rFonts w:ascii="Garamond" w:hAnsi="Garamond" w:cs="Times New Roman"/>
          <w:lang w:val="en-GB"/>
        </w:rPr>
        <w:t>estment opportunities overse</w:t>
      </w:r>
      <w:r w:rsidR="00AB6544" w:rsidRPr="00620D17">
        <w:rPr>
          <w:rFonts w:ascii="Garamond" w:hAnsi="Garamond" w:cs="Times New Roman"/>
          <w:lang w:val="en-GB" w:eastAsia="zh-CN"/>
        </w:rPr>
        <w:t>a</w:t>
      </w:r>
      <w:r w:rsidR="00CD0221" w:rsidRPr="00620D17">
        <w:rPr>
          <w:rFonts w:ascii="Garamond" w:hAnsi="Garamond" w:cs="Times New Roman"/>
          <w:lang w:val="en-GB"/>
        </w:rPr>
        <w:t>s.</w:t>
      </w:r>
    </w:p>
    <w:p w:rsidR="00884AD7" w:rsidRPr="00620D17" w:rsidRDefault="009A0B10"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 xml:space="preserve">Contrary to such views, Luxemburg posits that capitalism “is producing for a world </w:t>
      </w:r>
      <w:r w:rsidRPr="00620D17">
        <w:rPr>
          <w:rFonts w:ascii="Garamond" w:hAnsi="Garamond" w:cs="Times New Roman"/>
          <w:lang w:val="en-GB"/>
        </w:rPr>
        <w:lastRenderedPageBreak/>
        <w:t xml:space="preserve">market already from the word </w:t>
      </w:r>
      <w:r w:rsidRPr="00620D17">
        <w:rPr>
          <w:rFonts w:ascii="Garamond" w:hAnsi="Garamond" w:cs="Times New Roman"/>
          <w:i/>
          <w:iCs/>
          <w:lang w:val="en-GB"/>
        </w:rPr>
        <w:t>go</w:t>
      </w:r>
      <w:r w:rsidRPr="00620D17">
        <w:rPr>
          <w:rFonts w:ascii="Garamond" w:hAnsi="Garamond" w:cs="Times New Roman"/>
          <w:lang w:val="en-GB"/>
        </w:rPr>
        <w:t>. The various pioneering branches of capitalist production in England, such as the textile, iron and coal industries, cast about for markets in all countries and continents, long before the process of destroying peasants’ property, the decline of handicraft and of the old domestic industries within</w:t>
      </w:r>
      <w:r w:rsidR="00A83ECA" w:rsidRPr="00620D17">
        <w:rPr>
          <w:rFonts w:ascii="Garamond" w:hAnsi="Garamond" w:cs="Times New Roman"/>
          <w:lang w:val="en-GB"/>
        </w:rPr>
        <w:t xml:space="preserve"> the country had come to an end</w:t>
      </w:r>
      <w:r w:rsidRPr="00620D17">
        <w:rPr>
          <w:rFonts w:ascii="Garamond" w:hAnsi="Garamond" w:cs="Times New Roman"/>
          <w:lang w:val="en-GB"/>
        </w:rPr>
        <w:t xml:space="preserve">” (Luxemburg </w:t>
      </w:r>
      <w:r w:rsidR="003076BD" w:rsidRPr="00620D17">
        <w:rPr>
          <w:rFonts w:ascii="Garamond" w:hAnsi="Garamond" w:cs="Times New Roman"/>
          <w:lang w:val="en-GB" w:eastAsia="zh-CN"/>
        </w:rPr>
        <w:t>[</w:t>
      </w:r>
      <w:r w:rsidRPr="00620D17">
        <w:rPr>
          <w:rFonts w:ascii="Garamond" w:hAnsi="Garamond" w:cs="Times New Roman"/>
          <w:lang w:val="en-GB"/>
        </w:rPr>
        <w:t>1913</w:t>
      </w:r>
      <w:r w:rsidR="003076BD" w:rsidRPr="00620D17">
        <w:rPr>
          <w:rFonts w:ascii="Garamond" w:hAnsi="Garamond" w:cs="Times New Roman"/>
          <w:lang w:val="en-GB" w:eastAsia="zh-CN"/>
        </w:rPr>
        <w:t>] 2003</w:t>
      </w:r>
      <w:r w:rsidRPr="00620D17">
        <w:rPr>
          <w:rFonts w:ascii="Garamond" w:hAnsi="Garamond" w:cs="Times New Roman"/>
          <w:lang w:val="en-GB"/>
        </w:rPr>
        <w:t>, 275</w:t>
      </w:r>
      <w:r w:rsidR="00150153" w:rsidRPr="00620D17">
        <w:rPr>
          <w:rFonts w:ascii="Garamond" w:hAnsi="Garamond" w:cs="Times New Roman"/>
          <w:lang w:val="en-GB"/>
        </w:rPr>
        <w:t>–</w:t>
      </w:r>
      <w:r w:rsidR="00150153" w:rsidRPr="00620D17">
        <w:rPr>
          <w:rFonts w:ascii="Garamond" w:hAnsi="Garamond" w:cs="Times New Roman"/>
          <w:lang w:val="en-GB" w:eastAsia="zh-CN"/>
        </w:rPr>
        <w:t>76</w:t>
      </w:r>
      <w:r w:rsidRPr="00620D17">
        <w:rPr>
          <w:rFonts w:ascii="Garamond" w:hAnsi="Garamond" w:cs="Times New Roman"/>
          <w:lang w:val="en-GB"/>
        </w:rPr>
        <w:t>)</w:t>
      </w:r>
      <w:r w:rsidR="00A83ECA" w:rsidRPr="00620D17">
        <w:rPr>
          <w:rFonts w:ascii="Garamond" w:hAnsi="Garamond" w:cs="Times New Roman"/>
          <w:lang w:val="en-GB"/>
        </w:rPr>
        <w:t>.</w:t>
      </w:r>
      <w:r w:rsidRPr="00620D17">
        <w:rPr>
          <w:rFonts w:ascii="Garamond" w:hAnsi="Garamond" w:cs="Times New Roman"/>
          <w:lang w:val="en-GB"/>
        </w:rPr>
        <w:t xml:space="preserve"> Based on her theoretical and historical analyses she concludes that capitalist expansion into non-capitalist milieus </w:t>
      </w:r>
      <w:r w:rsidR="00F779FA" w:rsidRPr="00620D17">
        <w:rPr>
          <w:rFonts w:ascii="Garamond" w:hAnsi="Garamond" w:cs="Times New Roman"/>
          <w:lang w:val="en-GB"/>
        </w:rPr>
        <w:t>begins with the transformation of natural and peasant economies</w:t>
      </w:r>
      <w:r w:rsidRPr="00620D17">
        <w:rPr>
          <w:rFonts w:ascii="Garamond" w:hAnsi="Garamond" w:cs="Times New Roman"/>
          <w:lang w:val="en-GB"/>
        </w:rPr>
        <w:t xml:space="preserve">, </w:t>
      </w:r>
      <w:r w:rsidR="00F779FA" w:rsidRPr="00620D17">
        <w:rPr>
          <w:rFonts w:ascii="Garamond" w:hAnsi="Garamond" w:cs="Times New Roman"/>
          <w:lang w:val="en-GB"/>
        </w:rPr>
        <w:t>largely</w:t>
      </w:r>
      <w:r w:rsidRPr="00620D17">
        <w:rPr>
          <w:rFonts w:ascii="Garamond" w:hAnsi="Garamond" w:cs="Times New Roman"/>
          <w:lang w:val="en-GB"/>
        </w:rPr>
        <w:t xml:space="preserve"> producing</w:t>
      </w:r>
      <w:r w:rsidR="00F779FA" w:rsidRPr="00620D17">
        <w:rPr>
          <w:rFonts w:ascii="Garamond" w:hAnsi="Garamond" w:cs="Times New Roman"/>
          <w:lang w:val="en-GB"/>
        </w:rPr>
        <w:t xml:space="preserve"> for their own subsistence</w:t>
      </w:r>
      <w:r w:rsidRPr="00620D17">
        <w:rPr>
          <w:rFonts w:ascii="Garamond" w:hAnsi="Garamond" w:cs="Times New Roman"/>
          <w:lang w:val="en-GB"/>
        </w:rPr>
        <w:t>,</w:t>
      </w:r>
      <w:r w:rsidR="00F779FA" w:rsidRPr="00620D17">
        <w:rPr>
          <w:rFonts w:ascii="Garamond" w:hAnsi="Garamond" w:cs="Times New Roman"/>
          <w:lang w:val="en-GB"/>
        </w:rPr>
        <w:t xml:space="preserve"> into economies that exchange commodities but are not subjected to the imperatives of capitalis</w:t>
      </w:r>
      <w:r w:rsidR="0053008C" w:rsidRPr="00620D17">
        <w:rPr>
          <w:rFonts w:ascii="Garamond" w:hAnsi="Garamond" w:cs="Times New Roman"/>
          <w:lang w:val="en-GB"/>
        </w:rPr>
        <w:t xml:space="preserve">t competition and accumulation (Luxemburg </w:t>
      </w:r>
      <w:r w:rsidR="00AB4548" w:rsidRPr="00620D17">
        <w:rPr>
          <w:rFonts w:ascii="Garamond" w:hAnsi="Garamond" w:cs="Times New Roman"/>
          <w:lang w:val="en-GB" w:eastAsia="zh-CN"/>
        </w:rPr>
        <w:t>[</w:t>
      </w:r>
      <w:r w:rsidR="0053008C" w:rsidRPr="00620D17">
        <w:rPr>
          <w:rFonts w:ascii="Garamond" w:hAnsi="Garamond" w:cs="Times New Roman"/>
          <w:lang w:val="en-GB"/>
        </w:rPr>
        <w:t>1913</w:t>
      </w:r>
      <w:r w:rsidR="00AB4548" w:rsidRPr="00620D17">
        <w:rPr>
          <w:rFonts w:ascii="Garamond" w:hAnsi="Garamond" w:cs="Times New Roman"/>
          <w:lang w:val="en-GB" w:eastAsia="zh-CN"/>
        </w:rPr>
        <w:t>] 2003</w:t>
      </w:r>
      <w:r w:rsidR="0053008C" w:rsidRPr="00620D17">
        <w:rPr>
          <w:rFonts w:ascii="Garamond" w:hAnsi="Garamond" w:cs="Times New Roman"/>
          <w:lang w:val="en-GB"/>
        </w:rPr>
        <w:t>, ch</w:t>
      </w:r>
      <w:r w:rsidR="001A6C6E" w:rsidRPr="00620D17">
        <w:rPr>
          <w:rFonts w:ascii="Garamond" w:hAnsi="Garamond" w:cs="Times New Roman"/>
          <w:lang w:val="en-GB"/>
        </w:rPr>
        <w:t>apters 27</w:t>
      </w:r>
      <w:r w:rsidR="00950295" w:rsidRPr="00620D17">
        <w:rPr>
          <w:rFonts w:ascii="Garamond" w:hAnsi="Garamond" w:cs="Times New Roman"/>
          <w:lang w:val="en-GB"/>
        </w:rPr>
        <w:t>–</w:t>
      </w:r>
      <w:r w:rsidR="001A6C6E" w:rsidRPr="00620D17">
        <w:rPr>
          <w:rFonts w:ascii="Garamond" w:hAnsi="Garamond" w:cs="Times New Roman"/>
          <w:lang w:val="en-GB"/>
        </w:rPr>
        <w:t>29). The means to force</w:t>
      </w:r>
      <w:r w:rsidR="0053008C" w:rsidRPr="00620D17">
        <w:rPr>
          <w:rFonts w:ascii="Garamond" w:hAnsi="Garamond" w:cs="Times New Roman"/>
          <w:lang w:val="en-GB"/>
        </w:rPr>
        <w:t xml:space="preserve"> economic agents from simple commodity production into capitalist productio</w:t>
      </w:r>
      <w:r w:rsidR="001A6C6E" w:rsidRPr="00620D17">
        <w:rPr>
          <w:rFonts w:ascii="Garamond" w:hAnsi="Garamond" w:cs="Times New Roman"/>
          <w:lang w:val="en-GB"/>
        </w:rPr>
        <w:t>n are credit and political violence</w:t>
      </w:r>
      <w:r w:rsidR="0053008C" w:rsidRPr="00620D17">
        <w:rPr>
          <w:rFonts w:ascii="Garamond" w:hAnsi="Garamond" w:cs="Times New Roman"/>
          <w:lang w:val="en-GB"/>
        </w:rPr>
        <w:t>. Luxemburg’s analys</w:t>
      </w:r>
      <w:r w:rsidR="00194CE2" w:rsidRPr="00620D17">
        <w:rPr>
          <w:rFonts w:ascii="Garamond" w:hAnsi="Garamond" w:cs="Times New Roman"/>
          <w:lang w:val="en-GB" w:eastAsia="zh-CN"/>
        </w:rPr>
        <w:t>i</w:t>
      </w:r>
      <w:r w:rsidR="0053008C" w:rsidRPr="00620D17">
        <w:rPr>
          <w:rFonts w:ascii="Garamond" w:hAnsi="Garamond" w:cs="Times New Roman"/>
          <w:lang w:val="en-GB"/>
        </w:rPr>
        <w:t xml:space="preserve">s of this final transformation of non-capitalist forms of production into capitalist ones focuses largely on the colonization of the South (Luxemburg </w:t>
      </w:r>
      <w:r w:rsidR="00CA734C" w:rsidRPr="00620D17">
        <w:rPr>
          <w:rFonts w:ascii="Garamond" w:hAnsi="Garamond" w:cs="Times New Roman"/>
          <w:lang w:val="en-GB" w:eastAsia="zh-CN"/>
        </w:rPr>
        <w:t>[</w:t>
      </w:r>
      <w:r w:rsidR="0053008C" w:rsidRPr="00620D17">
        <w:rPr>
          <w:rFonts w:ascii="Garamond" w:hAnsi="Garamond" w:cs="Times New Roman"/>
          <w:lang w:val="en-GB"/>
        </w:rPr>
        <w:t>1913</w:t>
      </w:r>
      <w:r w:rsidR="00CA734C" w:rsidRPr="00620D17">
        <w:rPr>
          <w:rFonts w:ascii="Garamond" w:hAnsi="Garamond" w:cs="Times New Roman"/>
          <w:lang w:val="en-GB" w:eastAsia="zh-CN"/>
        </w:rPr>
        <w:t>] 2003</w:t>
      </w:r>
      <w:r w:rsidR="0053008C" w:rsidRPr="00620D17">
        <w:rPr>
          <w:rFonts w:ascii="Garamond" w:hAnsi="Garamond" w:cs="Times New Roman"/>
          <w:lang w:val="en-GB"/>
        </w:rPr>
        <w:t>, chapters 30</w:t>
      </w:r>
      <w:r w:rsidR="000D6201" w:rsidRPr="00620D17">
        <w:rPr>
          <w:rFonts w:ascii="Garamond" w:hAnsi="Garamond" w:cs="Times New Roman"/>
          <w:lang w:val="en-GB" w:eastAsia="zh-CN"/>
        </w:rPr>
        <w:t xml:space="preserve"> and </w:t>
      </w:r>
      <w:r w:rsidR="0053008C" w:rsidRPr="00620D17">
        <w:rPr>
          <w:rFonts w:ascii="Garamond" w:hAnsi="Garamond" w:cs="Times New Roman"/>
          <w:lang w:val="en-GB"/>
        </w:rPr>
        <w:t>32)</w:t>
      </w:r>
      <w:r w:rsidR="000D6E48" w:rsidRPr="00620D17">
        <w:rPr>
          <w:rFonts w:ascii="Garamond" w:hAnsi="Garamond" w:cs="Times New Roman"/>
          <w:lang w:val="en-GB" w:eastAsia="zh-CN"/>
        </w:rPr>
        <w:t>,</w:t>
      </w:r>
      <w:r w:rsidR="0053008C" w:rsidRPr="00620D17">
        <w:rPr>
          <w:rFonts w:ascii="Garamond" w:hAnsi="Garamond" w:cs="Times New Roman"/>
          <w:lang w:val="en-GB"/>
        </w:rPr>
        <w:t xml:space="preserve"> but her findings on the role of money and violence in the South </w:t>
      </w:r>
      <w:r w:rsidR="000D6E48" w:rsidRPr="00620D17">
        <w:rPr>
          <w:rFonts w:ascii="Garamond" w:hAnsi="Garamond" w:cs="Times New Roman"/>
          <w:lang w:val="en-GB" w:eastAsia="zh-CN"/>
        </w:rPr>
        <w:t xml:space="preserve">are </w:t>
      </w:r>
      <w:r w:rsidR="0053008C" w:rsidRPr="00620D17">
        <w:rPr>
          <w:rFonts w:ascii="Garamond" w:hAnsi="Garamond" w:cs="Times New Roman"/>
          <w:lang w:val="en-GB"/>
        </w:rPr>
        <w:t>also true for the original accumulation of capital in England (Marx</w:t>
      </w:r>
      <w:r w:rsidR="00EF6C27" w:rsidRPr="00620D17">
        <w:rPr>
          <w:rFonts w:ascii="Garamond" w:hAnsi="Garamond" w:cs="Times New Roman"/>
          <w:lang w:val="en-GB"/>
        </w:rPr>
        <w:t xml:space="preserve"> </w:t>
      </w:r>
      <w:r w:rsidR="00D93304" w:rsidRPr="00620D17">
        <w:rPr>
          <w:rFonts w:ascii="Garamond" w:hAnsi="Garamond" w:cs="Times New Roman"/>
          <w:lang w:val="en-GB" w:eastAsia="zh-CN"/>
        </w:rPr>
        <w:t>[</w:t>
      </w:r>
      <w:r w:rsidR="00EF6C27" w:rsidRPr="00620D17">
        <w:rPr>
          <w:rFonts w:ascii="Garamond" w:hAnsi="Garamond" w:cs="Times New Roman"/>
          <w:lang w:val="en-GB"/>
        </w:rPr>
        <w:t>1867</w:t>
      </w:r>
      <w:r w:rsidR="00D93304" w:rsidRPr="00620D17">
        <w:rPr>
          <w:rFonts w:ascii="Garamond" w:hAnsi="Garamond" w:cs="Times New Roman"/>
          <w:lang w:val="en-GB" w:eastAsia="zh-CN"/>
        </w:rPr>
        <w:t>] 1990</w:t>
      </w:r>
      <w:r w:rsidR="00EF6C27" w:rsidRPr="00620D17">
        <w:rPr>
          <w:rFonts w:ascii="Garamond" w:hAnsi="Garamond" w:cs="Times New Roman"/>
          <w:lang w:val="en-GB"/>
        </w:rPr>
        <w:t>, part 8)</w:t>
      </w:r>
      <w:r w:rsidR="005A5236" w:rsidRPr="00620D17">
        <w:rPr>
          <w:rFonts w:ascii="Garamond" w:hAnsi="Garamond" w:cs="Times New Roman"/>
          <w:lang w:val="en-GB" w:eastAsia="zh-CN"/>
        </w:rPr>
        <w:t>.</w:t>
      </w:r>
      <w:r w:rsidR="00EF6C27" w:rsidRPr="00620D17">
        <w:rPr>
          <w:rStyle w:val="FootnoteReference"/>
          <w:rFonts w:ascii="Garamond" w:hAnsi="Garamond" w:cs="Times New Roman"/>
          <w:lang w:val="en-GB"/>
        </w:rPr>
        <w:footnoteReference w:id="2"/>
      </w:r>
      <w:r w:rsidR="00DC7257" w:rsidRPr="00620D17">
        <w:rPr>
          <w:rFonts w:ascii="Garamond" w:hAnsi="Garamond" w:cs="Times New Roman"/>
          <w:lang w:val="en-GB"/>
        </w:rPr>
        <w:t xml:space="preserve"> </w:t>
      </w:r>
      <w:r w:rsidR="00CD0221" w:rsidRPr="00620D17">
        <w:rPr>
          <w:rFonts w:ascii="Garamond" w:hAnsi="Garamond" w:cs="Times New Roman"/>
          <w:lang w:val="en-GB"/>
        </w:rPr>
        <w:t>Yet, Marx considered the original accumulation of capi</w:t>
      </w:r>
      <w:r w:rsidR="00DC7257" w:rsidRPr="00620D17">
        <w:rPr>
          <w:rFonts w:ascii="Garamond" w:hAnsi="Garamond" w:cs="Times New Roman"/>
          <w:lang w:val="en-GB"/>
        </w:rPr>
        <w:t xml:space="preserve">tal only as transitional stage </w:t>
      </w:r>
      <w:r w:rsidR="00CD0221" w:rsidRPr="00620D17">
        <w:rPr>
          <w:rFonts w:ascii="Garamond" w:hAnsi="Garamond" w:cs="Times New Roman"/>
          <w:lang w:val="en-GB"/>
        </w:rPr>
        <w:t xml:space="preserve">“by which the capitalist mode of production emerges from a feudal society.” Luxemburg, on the other hand, </w:t>
      </w:r>
      <w:r w:rsidR="002269CC" w:rsidRPr="00620D17">
        <w:rPr>
          <w:rFonts w:ascii="Garamond" w:hAnsi="Garamond" w:cs="Times New Roman"/>
          <w:lang w:val="en-GB"/>
        </w:rPr>
        <w:t>maintains</w:t>
      </w:r>
      <w:r w:rsidR="00CD0221" w:rsidRPr="00620D17">
        <w:rPr>
          <w:rFonts w:ascii="Garamond" w:hAnsi="Garamond" w:cs="Times New Roman"/>
          <w:lang w:val="en-GB"/>
        </w:rPr>
        <w:t xml:space="preserve"> that “capitalism in its full maturity also depends in all respects on non-capitalist strata and social organizations exi</w:t>
      </w:r>
      <w:r w:rsidR="00C37701" w:rsidRPr="00620D17">
        <w:rPr>
          <w:rFonts w:ascii="Garamond" w:hAnsi="Garamond" w:cs="Times New Roman"/>
          <w:lang w:val="en-GB"/>
        </w:rPr>
        <w:t>sting side by side with it</w:t>
      </w:r>
      <w:r w:rsidR="00CD0221" w:rsidRPr="00620D17">
        <w:rPr>
          <w:rFonts w:ascii="Garamond" w:hAnsi="Garamond" w:cs="Times New Roman"/>
          <w:lang w:val="en-GB"/>
        </w:rPr>
        <w:t>” (</w:t>
      </w:r>
      <w:r w:rsidR="002269CC" w:rsidRPr="00620D17">
        <w:rPr>
          <w:rFonts w:ascii="Garamond" w:hAnsi="Garamond" w:cs="Times New Roman"/>
          <w:lang w:val="en-GB"/>
        </w:rPr>
        <w:t xml:space="preserve">Luxemburg </w:t>
      </w:r>
      <w:r w:rsidR="003457F2" w:rsidRPr="00620D17">
        <w:rPr>
          <w:rFonts w:ascii="Garamond" w:hAnsi="Garamond" w:cs="Times New Roman"/>
          <w:lang w:val="en-GB" w:eastAsia="zh-CN"/>
        </w:rPr>
        <w:t>[</w:t>
      </w:r>
      <w:r w:rsidR="002269CC" w:rsidRPr="00620D17">
        <w:rPr>
          <w:rFonts w:ascii="Garamond" w:hAnsi="Garamond" w:cs="Times New Roman"/>
          <w:lang w:val="en-GB"/>
        </w:rPr>
        <w:t>1913</w:t>
      </w:r>
      <w:r w:rsidR="003457F2" w:rsidRPr="00620D17">
        <w:rPr>
          <w:rFonts w:ascii="Garamond" w:hAnsi="Garamond" w:cs="Times New Roman"/>
          <w:lang w:val="en-GB" w:eastAsia="zh-CN"/>
        </w:rPr>
        <w:t>] 2003</w:t>
      </w:r>
      <w:r w:rsidR="002269CC" w:rsidRPr="00620D17">
        <w:rPr>
          <w:rFonts w:ascii="Garamond" w:hAnsi="Garamond" w:cs="Times New Roman"/>
          <w:lang w:val="en-GB"/>
        </w:rPr>
        <w:t>, 345)</w:t>
      </w:r>
      <w:r w:rsidR="00C37701" w:rsidRPr="00620D17">
        <w:rPr>
          <w:rFonts w:ascii="Garamond" w:hAnsi="Garamond" w:cs="Times New Roman"/>
          <w:lang w:val="en-GB" w:eastAsia="zh-CN"/>
        </w:rPr>
        <w:t>.</w:t>
      </w:r>
      <w:r w:rsidR="00884AD7" w:rsidRPr="00620D17">
        <w:rPr>
          <w:rFonts w:ascii="Garamond" w:hAnsi="Garamond" w:cs="Times New Roman"/>
          <w:lang w:val="en-GB"/>
        </w:rPr>
        <w:t xml:space="preserve"> The integration of these strata and organizations, though, is an ambiguous process. It is indispensable to keep the accumulation of capital going but at the same time it deepens social divisions and produces political conflict: “The more ruthlessly capital sets about the destruction of non-capitalist strata, at home and in the outside world, the more it lowers the standard of living for the workers as a whole, the greater also is the change in the day-to-day history of capital. It becomes a string of political and social disasters and convulsions, and under these conditions, punctuated by periodical economic catastrophes or crises, accumulation can go on no longer. But even before this natural economic impasse of capital’s own creating is properly reached</w:t>
      </w:r>
      <w:r w:rsidR="00173215" w:rsidRPr="00620D17">
        <w:rPr>
          <w:rFonts w:ascii="Garamond" w:hAnsi="Garamond" w:cs="Times New Roman"/>
          <w:lang w:val="en-GB" w:eastAsia="zh-CN"/>
        </w:rPr>
        <w:t>,</w:t>
      </w:r>
      <w:r w:rsidR="00884AD7" w:rsidRPr="00620D17">
        <w:rPr>
          <w:rFonts w:ascii="Garamond" w:hAnsi="Garamond" w:cs="Times New Roman"/>
          <w:lang w:val="en-GB"/>
        </w:rPr>
        <w:t xml:space="preserve"> it becomes a necessity for the international working class to rev</w:t>
      </w:r>
      <w:r w:rsidR="00C37701" w:rsidRPr="00620D17">
        <w:rPr>
          <w:rFonts w:ascii="Garamond" w:hAnsi="Garamond" w:cs="Times New Roman"/>
          <w:lang w:val="en-GB"/>
        </w:rPr>
        <w:t>olt against the rule of capital</w:t>
      </w:r>
      <w:r w:rsidR="00884AD7" w:rsidRPr="00620D17">
        <w:rPr>
          <w:rFonts w:ascii="Garamond" w:hAnsi="Garamond" w:cs="Times New Roman"/>
          <w:lang w:val="en-GB"/>
        </w:rPr>
        <w:t xml:space="preserve">” (Luxemburg </w:t>
      </w:r>
      <w:r w:rsidR="003457F2" w:rsidRPr="00620D17">
        <w:rPr>
          <w:rFonts w:ascii="Garamond" w:hAnsi="Garamond" w:cs="Times New Roman"/>
          <w:lang w:val="en-GB" w:eastAsia="zh-CN"/>
        </w:rPr>
        <w:t>[</w:t>
      </w:r>
      <w:r w:rsidR="00884AD7" w:rsidRPr="00620D17">
        <w:rPr>
          <w:rFonts w:ascii="Garamond" w:hAnsi="Garamond" w:cs="Times New Roman"/>
          <w:lang w:val="en-GB"/>
        </w:rPr>
        <w:t>1913</w:t>
      </w:r>
      <w:r w:rsidR="003457F2" w:rsidRPr="00620D17">
        <w:rPr>
          <w:rFonts w:ascii="Garamond" w:hAnsi="Garamond" w:cs="Times New Roman"/>
          <w:lang w:val="en-GB" w:eastAsia="zh-CN"/>
        </w:rPr>
        <w:t>] 2003</w:t>
      </w:r>
      <w:r w:rsidR="00884AD7" w:rsidRPr="00620D17">
        <w:rPr>
          <w:rFonts w:ascii="Garamond" w:hAnsi="Garamond" w:cs="Times New Roman"/>
          <w:lang w:val="en-GB"/>
        </w:rPr>
        <w:t>, 447)</w:t>
      </w:r>
      <w:r w:rsidR="00C37701" w:rsidRPr="00620D17">
        <w:rPr>
          <w:rFonts w:ascii="Garamond" w:hAnsi="Garamond" w:cs="Times New Roman"/>
          <w:lang w:val="en-GB" w:eastAsia="zh-CN"/>
        </w:rPr>
        <w:t>.</w:t>
      </w:r>
      <w:r w:rsidR="00EB2817" w:rsidRPr="00620D17">
        <w:rPr>
          <w:rFonts w:ascii="Garamond" w:hAnsi="Garamond" w:cs="Times New Roman"/>
          <w:lang w:val="en-GB"/>
        </w:rPr>
        <w:t xml:space="preserve"> Whether by </w:t>
      </w:r>
      <w:r w:rsidR="009801EE" w:rsidRPr="00620D17">
        <w:rPr>
          <w:rFonts w:ascii="Garamond" w:hAnsi="Garamond" w:cs="Times New Roman"/>
          <w:lang w:val="en-GB"/>
        </w:rPr>
        <w:t>“</w:t>
      </w:r>
      <w:r w:rsidR="00EB2817" w:rsidRPr="00620D17">
        <w:rPr>
          <w:rFonts w:ascii="Garamond" w:hAnsi="Garamond" w:cs="Times New Roman"/>
          <w:lang w:val="en-GB"/>
        </w:rPr>
        <w:t>necessity</w:t>
      </w:r>
      <w:r w:rsidR="009801EE" w:rsidRPr="00620D17">
        <w:rPr>
          <w:rFonts w:ascii="Garamond" w:hAnsi="Garamond" w:cs="Times New Roman"/>
          <w:lang w:val="en-GB"/>
        </w:rPr>
        <w:t>”</w:t>
      </w:r>
      <w:r w:rsidR="00EB2817" w:rsidRPr="00620D17">
        <w:rPr>
          <w:rFonts w:ascii="Garamond" w:hAnsi="Garamond" w:cs="Times New Roman"/>
          <w:lang w:val="en-GB"/>
        </w:rPr>
        <w:t xml:space="preserve"> she means that the working class revolt will come no matter what or </w:t>
      </w:r>
      <w:r w:rsidR="001A6C6E" w:rsidRPr="00620D17">
        <w:rPr>
          <w:rFonts w:ascii="Garamond" w:hAnsi="Garamond" w:cs="Times New Roman"/>
          <w:lang w:val="en-GB"/>
        </w:rPr>
        <w:t xml:space="preserve">that such a revolt </w:t>
      </w:r>
      <w:r w:rsidR="00EB2817" w:rsidRPr="00620D17">
        <w:rPr>
          <w:rFonts w:ascii="Garamond" w:hAnsi="Garamond" w:cs="Times New Roman"/>
          <w:lang w:val="en-GB"/>
        </w:rPr>
        <w:t>is the only way to realize socialism as an a</w:t>
      </w:r>
      <w:r w:rsidR="00CE70ED" w:rsidRPr="00620D17">
        <w:rPr>
          <w:rFonts w:ascii="Garamond" w:hAnsi="Garamond" w:cs="Times New Roman"/>
          <w:lang w:val="en-GB"/>
        </w:rPr>
        <w:t xml:space="preserve">lternative to barbarism, as she </w:t>
      </w:r>
      <w:r w:rsidR="00EB2817" w:rsidRPr="00620D17">
        <w:rPr>
          <w:rFonts w:ascii="Garamond" w:hAnsi="Garamond" w:cs="Times New Roman"/>
          <w:lang w:val="en-GB"/>
        </w:rPr>
        <w:t xml:space="preserve">argued in </w:t>
      </w:r>
      <w:r w:rsidR="00544957" w:rsidRPr="00620D17">
        <w:rPr>
          <w:rFonts w:ascii="Garamond" w:hAnsi="Garamond" w:cs="Times New Roman"/>
          <w:lang w:val="en-GB" w:eastAsia="zh-CN"/>
        </w:rPr>
        <w:t>“T</w:t>
      </w:r>
      <w:r w:rsidR="00EB2817" w:rsidRPr="00620D17">
        <w:rPr>
          <w:rFonts w:ascii="Garamond" w:hAnsi="Garamond" w:cs="Times New Roman"/>
          <w:lang w:val="en-GB"/>
        </w:rPr>
        <w:t>he Junius Pamphlet</w:t>
      </w:r>
      <w:r w:rsidR="00544957" w:rsidRPr="00620D17">
        <w:rPr>
          <w:rFonts w:ascii="Garamond" w:hAnsi="Garamond" w:cs="Times New Roman"/>
          <w:lang w:val="en-GB" w:eastAsia="zh-CN"/>
        </w:rPr>
        <w:t>: The Crisis of German Social Democracy”</w:t>
      </w:r>
      <w:r w:rsidR="00EB2817" w:rsidRPr="00620D17">
        <w:rPr>
          <w:rFonts w:ascii="Garamond" w:hAnsi="Garamond" w:cs="Times New Roman"/>
          <w:lang w:val="en-GB"/>
        </w:rPr>
        <w:t xml:space="preserve"> (Luxemburg </w:t>
      </w:r>
      <w:r w:rsidR="005A3F28" w:rsidRPr="00620D17">
        <w:rPr>
          <w:rFonts w:ascii="Garamond" w:hAnsi="Garamond" w:cs="Times New Roman"/>
          <w:lang w:val="en-GB" w:eastAsia="zh-CN"/>
        </w:rPr>
        <w:t>[</w:t>
      </w:r>
      <w:r w:rsidR="00EB2817" w:rsidRPr="00620D17">
        <w:rPr>
          <w:rFonts w:ascii="Garamond" w:hAnsi="Garamond" w:cs="Times New Roman"/>
          <w:lang w:val="en-GB"/>
        </w:rPr>
        <w:t>1916</w:t>
      </w:r>
      <w:r w:rsidR="005A3F28" w:rsidRPr="00620D17">
        <w:rPr>
          <w:rFonts w:ascii="Garamond" w:hAnsi="Garamond" w:cs="Times New Roman"/>
          <w:lang w:val="en-GB" w:eastAsia="zh-CN"/>
        </w:rPr>
        <w:t>] 2011</w:t>
      </w:r>
      <w:r w:rsidR="00EB2817" w:rsidRPr="00620D17">
        <w:rPr>
          <w:rFonts w:ascii="Garamond" w:hAnsi="Garamond" w:cs="Times New Roman"/>
          <w:lang w:val="en-GB"/>
        </w:rPr>
        <w:t>), is debatable. What should be clear, though, is that Luxemburg didn’t expect socialism rising spontaneously out of the economic breakdown of capita</w:t>
      </w:r>
      <w:r w:rsidR="001A6C6E" w:rsidRPr="00620D17">
        <w:rPr>
          <w:rFonts w:ascii="Garamond" w:hAnsi="Garamond" w:cs="Times New Roman"/>
          <w:lang w:val="en-GB"/>
        </w:rPr>
        <w:t>lism, as most of her critics argue</w:t>
      </w:r>
      <w:r w:rsidR="00EB2817" w:rsidRPr="00620D17">
        <w:rPr>
          <w:rFonts w:ascii="Garamond" w:hAnsi="Garamond" w:cs="Times New Roman"/>
          <w:lang w:val="en-GB"/>
        </w:rPr>
        <w:t xml:space="preserve"> (</w:t>
      </w:r>
      <w:r w:rsidR="001A6C6E" w:rsidRPr="00620D17">
        <w:rPr>
          <w:rFonts w:ascii="Garamond" w:hAnsi="Garamond" w:cs="Times New Roman"/>
          <w:lang w:val="en-GB"/>
        </w:rPr>
        <w:t xml:space="preserve">for a critique of these critics see </w:t>
      </w:r>
      <w:r w:rsidR="00D02BAA" w:rsidRPr="00620D17">
        <w:rPr>
          <w:rFonts w:ascii="Garamond" w:hAnsi="Garamond" w:cs="Times New Roman"/>
          <w:lang w:val="en-GB"/>
        </w:rPr>
        <w:t xml:space="preserve">Zarembka </w:t>
      </w:r>
      <w:r w:rsidR="00A85E28" w:rsidRPr="00620D17">
        <w:rPr>
          <w:rFonts w:ascii="Garamond" w:hAnsi="Garamond" w:cs="Times New Roman"/>
          <w:lang w:val="en-GB" w:eastAsia="zh-CN"/>
        </w:rPr>
        <w:t>[</w:t>
      </w:r>
      <w:r w:rsidR="00D02BAA" w:rsidRPr="00620D17">
        <w:rPr>
          <w:rFonts w:ascii="Garamond" w:hAnsi="Garamond" w:cs="Times New Roman"/>
          <w:lang w:val="en-GB"/>
        </w:rPr>
        <w:t>2002</w:t>
      </w:r>
      <w:r w:rsidR="00A85E28" w:rsidRPr="00620D17">
        <w:rPr>
          <w:rFonts w:ascii="Garamond" w:hAnsi="Garamond" w:cs="Times New Roman"/>
          <w:lang w:val="en-GB" w:eastAsia="zh-CN"/>
        </w:rPr>
        <w:t>]</w:t>
      </w:r>
      <w:r w:rsidR="00EB2817" w:rsidRPr="00620D17">
        <w:rPr>
          <w:rFonts w:ascii="Garamond" w:hAnsi="Garamond" w:cs="Times New Roman"/>
          <w:lang w:val="en-GB"/>
        </w:rPr>
        <w:t>). Rather, she saw the limits of capital accumulation leading to intensified class conflict that may, or may not, lead to a socialist transformation of capitalism.</w:t>
      </w:r>
    </w:p>
    <w:p w:rsidR="009D604F" w:rsidRPr="00620D17" w:rsidRDefault="006E3B8A" w:rsidP="00620D17">
      <w:pPr>
        <w:widowControl w:val="0"/>
        <w:spacing w:before="60" w:after="0"/>
        <w:ind w:firstLine="480"/>
        <w:jc w:val="both"/>
        <w:rPr>
          <w:rFonts w:ascii="Garamond" w:hAnsi="Garamond" w:cs="Times New Roman"/>
          <w:lang w:val="en-GB" w:eastAsia="zh-CN"/>
        </w:rPr>
      </w:pPr>
      <w:r w:rsidRPr="00620D17">
        <w:rPr>
          <w:rFonts w:ascii="Garamond" w:hAnsi="Garamond" w:cs="Times New Roman"/>
          <w:lang w:val="en-GB"/>
        </w:rPr>
        <w:t xml:space="preserve">The economic theory that Luxemburg develops in </w:t>
      </w:r>
      <w:r w:rsidR="008F2534" w:rsidRPr="00620D17">
        <w:rPr>
          <w:rFonts w:ascii="Garamond" w:hAnsi="Garamond" w:cs="Times New Roman"/>
          <w:i/>
          <w:lang w:val="en-GB" w:eastAsia="zh-CN"/>
        </w:rPr>
        <w:t>T</w:t>
      </w:r>
      <w:r w:rsidRPr="00620D17">
        <w:rPr>
          <w:rFonts w:ascii="Garamond" w:hAnsi="Garamond" w:cs="Times New Roman"/>
          <w:i/>
          <w:lang w:val="en-GB"/>
        </w:rPr>
        <w:t>he Accumulation of Capital</w:t>
      </w:r>
      <w:r w:rsidRPr="00620D17">
        <w:rPr>
          <w:rFonts w:ascii="Garamond" w:hAnsi="Garamond" w:cs="Times New Roman"/>
          <w:lang w:val="en-GB"/>
        </w:rPr>
        <w:t xml:space="preserve"> is widely known and rejected in Marxist circles. What is completely ignored is that </w:t>
      </w:r>
      <w:r w:rsidR="006A736B" w:rsidRPr="00620D17">
        <w:rPr>
          <w:rFonts w:ascii="Garamond" w:hAnsi="Garamond" w:cs="Times New Roman"/>
          <w:lang w:val="en-GB"/>
        </w:rPr>
        <w:t xml:space="preserve">there is more than </w:t>
      </w:r>
      <w:r w:rsidRPr="00620D17">
        <w:rPr>
          <w:rFonts w:ascii="Garamond" w:hAnsi="Garamond" w:cs="Times New Roman"/>
          <w:lang w:val="en-GB"/>
        </w:rPr>
        <w:t xml:space="preserve">economics in the book. It also contains hints at class formation and class struggle that, if linked to her explicitly political works, notably </w:t>
      </w:r>
      <w:r w:rsidR="00121ACC" w:rsidRPr="00620D17">
        <w:rPr>
          <w:rFonts w:ascii="Garamond" w:hAnsi="Garamond" w:cs="Times New Roman"/>
          <w:lang w:val="en-GB"/>
        </w:rPr>
        <w:t>“</w:t>
      </w:r>
      <w:r w:rsidRPr="00620D17">
        <w:rPr>
          <w:rFonts w:ascii="Garamond" w:hAnsi="Garamond" w:cs="Times New Roman"/>
          <w:lang w:val="en-GB"/>
        </w:rPr>
        <w:t xml:space="preserve">Social Reform </w:t>
      </w:r>
      <w:r w:rsidR="001B40F2" w:rsidRPr="00620D17">
        <w:rPr>
          <w:rFonts w:ascii="Garamond" w:hAnsi="Garamond" w:cs="Times New Roman"/>
          <w:lang w:val="en-GB"/>
        </w:rPr>
        <w:t>or</w:t>
      </w:r>
      <w:r w:rsidRPr="00620D17">
        <w:rPr>
          <w:rFonts w:ascii="Garamond" w:hAnsi="Garamond" w:cs="Times New Roman"/>
          <w:lang w:val="en-GB"/>
        </w:rPr>
        <w:t xml:space="preserve"> Revolution</w:t>
      </w:r>
      <w:r w:rsidR="00121ACC" w:rsidRPr="00620D17">
        <w:rPr>
          <w:rFonts w:ascii="Garamond" w:hAnsi="Garamond" w:cs="Times New Roman"/>
          <w:lang w:val="en-GB"/>
        </w:rPr>
        <w:t>”</w:t>
      </w:r>
      <w:r w:rsidRPr="00620D17">
        <w:rPr>
          <w:rFonts w:ascii="Garamond" w:hAnsi="Garamond" w:cs="Times New Roman"/>
          <w:lang w:val="en-GB"/>
        </w:rPr>
        <w:t xml:space="preserve"> (</w:t>
      </w:r>
      <w:r w:rsidR="008D1576" w:rsidRPr="00620D17">
        <w:rPr>
          <w:rFonts w:ascii="Garamond" w:hAnsi="Garamond" w:cs="Times New Roman"/>
          <w:lang w:val="en-GB"/>
        </w:rPr>
        <w:t xml:space="preserve">Luxemburg </w:t>
      </w:r>
      <w:r w:rsidR="008718FE" w:rsidRPr="00620D17">
        <w:rPr>
          <w:rFonts w:ascii="Garamond" w:hAnsi="Garamond" w:cs="Times New Roman"/>
          <w:lang w:val="en-GB"/>
        </w:rPr>
        <w:t>[1899] 2011</w:t>
      </w:r>
      <w:r w:rsidRPr="00620D17">
        <w:rPr>
          <w:rFonts w:ascii="Garamond" w:hAnsi="Garamond" w:cs="Times New Roman"/>
          <w:lang w:val="en-GB"/>
        </w:rPr>
        <w:t xml:space="preserve">) </w:t>
      </w:r>
      <w:r w:rsidR="00005374" w:rsidRPr="00620D17">
        <w:rPr>
          <w:rFonts w:ascii="Garamond" w:hAnsi="Garamond" w:cs="Times New Roman"/>
          <w:lang w:val="en-GB"/>
        </w:rPr>
        <w:t xml:space="preserve">and </w:t>
      </w:r>
      <w:r w:rsidR="00F04739" w:rsidRPr="00620D17">
        <w:rPr>
          <w:rFonts w:ascii="Garamond" w:hAnsi="Garamond" w:cs="Times New Roman"/>
          <w:lang w:val="en-GB" w:eastAsia="zh-CN"/>
        </w:rPr>
        <w:t>“</w:t>
      </w:r>
      <w:r w:rsidR="00121ACC" w:rsidRPr="00620D17">
        <w:rPr>
          <w:rFonts w:ascii="Garamond" w:hAnsi="Garamond" w:cs="Times New Roman"/>
          <w:lang w:val="en-GB" w:eastAsia="zh-CN"/>
        </w:rPr>
        <w:t xml:space="preserve">The </w:t>
      </w:r>
      <w:r w:rsidR="00005374" w:rsidRPr="00620D17">
        <w:rPr>
          <w:rFonts w:ascii="Garamond" w:hAnsi="Garamond" w:cs="Times New Roman"/>
          <w:lang w:val="en-GB"/>
        </w:rPr>
        <w:t xml:space="preserve">Mass Strike, </w:t>
      </w:r>
      <w:r w:rsidR="00121ACC" w:rsidRPr="00620D17">
        <w:rPr>
          <w:rFonts w:ascii="Garamond" w:hAnsi="Garamond" w:cs="Times New Roman"/>
          <w:lang w:val="en-GB" w:eastAsia="zh-CN"/>
        </w:rPr>
        <w:t xml:space="preserve">the Political </w:t>
      </w:r>
      <w:r w:rsidR="00005374" w:rsidRPr="00620D17">
        <w:rPr>
          <w:rFonts w:ascii="Garamond" w:hAnsi="Garamond" w:cs="Times New Roman"/>
          <w:lang w:val="en-GB"/>
        </w:rPr>
        <w:t xml:space="preserve">Party and </w:t>
      </w:r>
      <w:r w:rsidR="00121ACC" w:rsidRPr="00620D17">
        <w:rPr>
          <w:rFonts w:ascii="Garamond" w:hAnsi="Garamond" w:cs="Times New Roman"/>
          <w:lang w:val="en-GB" w:eastAsia="zh-CN"/>
        </w:rPr>
        <w:t xml:space="preserve">the </w:t>
      </w:r>
      <w:r w:rsidR="00005374" w:rsidRPr="00620D17">
        <w:rPr>
          <w:rFonts w:ascii="Garamond" w:hAnsi="Garamond" w:cs="Times New Roman"/>
          <w:lang w:val="en-GB"/>
        </w:rPr>
        <w:t>Trade Union</w:t>
      </w:r>
      <w:r w:rsidR="00F04739" w:rsidRPr="00620D17">
        <w:rPr>
          <w:rFonts w:ascii="Garamond" w:hAnsi="Garamond" w:cs="Times New Roman"/>
          <w:lang w:val="en-GB" w:eastAsia="zh-CN"/>
        </w:rPr>
        <w:t>”</w:t>
      </w:r>
      <w:r w:rsidRPr="00620D17">
        <w:rPr>
          <w:rFonts w:ascii="Garamond" w:hAnsi="Garamond" w:cs="Times New Roman"/>
          <w:lang w:val="en-GB"/>
        </w:rPr>
        <w:t xml:space="preserve"> (</w:t>
      </w:r>
      <w:r w:rsidR="008D1576" w:rsidRPr="00620D17">
        <w:rPr>
          <w:rFonts w:ascii="Garamond" w:hAnsi="Garamond" w:cs="Times New Roman"/>
          <w:lang w:val="en-GB"/>
        </w:rPr>
        <w:t xml:space="preserve">Luxemburg </w:t>
      </w:r>
      <w:r w:rsidR="00CC6387" w:rsidRPr="00620D17">
        <w:rPr>
          <w:rFonts w:ascii="Garamond" w:hAnsi="Garamond" w:cs="Times New Roman"/>
          <w:lang w:val="en-GB"/>
        </w:rPr>
        <w:t>[1906] 2011</w:t>
      </w:r>
      <w:r w:rsidRPr="00620D17">
        <w:rPr>
          <w:rFonts w:ascii="Garamond" w:hAnsi="Garamond" w:cs="Times New Roman"/>
          <w:lang w:val="en-GB"/>
        </w:rPr>
        <w:t>)</w:t>
      </w:r>
      <w:r w:rsidR="00005374" w:rsidRPr="00620D17">
        <w:rPr>
          <w:rFonts w:ascii="Garamond" w:hAnsi="Garamond" w:cs="Times New Roman"/>
          <w:lang w:val="en-GB"/>
        </w:rPr>
        <w:t xml:space="preserve">, tell a more political story of capitalist development. </w:t>
      </w:r>
      <w:r w:rsidR="001A6C6E" w:rsidRPr="00620D17">
        <w:rPr>
          <w:rFonts w:ascii="Garamond" w:hAnsi="Garamond" w:cs="Times New Roman"/>
          <w:lang w:val="en-GB"/>
        </w:rPr>
        <w:t xml:space="preserve">This story complements the process of capital accumulation and crises. It </w:t>
      </w:r>
      <w:r w:rsidR="007327DE" w:rsidRPr="00620D17">
        <w:rPr>
          <w:rFonts w:ascii="Garamond" w:hAnsi="Garamond" w:cs="Times New Roman"/>
          <w:lang w:val="en-GB"/>
        </w:rPr>
        <w:t xml:space="preserve">is </w:t>
      </w:r>
      <w:r w:rsidR="00005374" w:rsidRPr="00620D17">
        <w:rPr>
          <w:rFonts w:ascii="Garamond" w:hAnsi="Garamond" w:cs="Times New Roman"/>
          <w:lang w:val="en-GB"/>
        </w:rPr>
        <w:t xml:space="preserve">less determined by economic laws but by class struggles in all its forms, struggles about ideas, wages, hours, and working conditions, but also about political rights and constitutions. </w:t>
      </w:r>
      <w:r w:rsidR="00E50DEE" w:rsidRPr="00620D17">
        <w:rPr>
          <w:rFonts w:ascii="Garamond" w:hAnsi="Garamond" w:cs="Times New Roman"/>
          <w:lang w:val="en-GB"/>
        </w:rPr>
        <w:t>A full understanding of capitalist</w:t>
      </w:r>
      <w:r w:rsidR="00023652" w:rsidRPr="00620D17">
        <w:rPr>
          <w:rFonts w:ascii="Garamond" w:hAnsi="Garamond" w:cs="Times New Roman"/>
          <w:lang w:val="en-GB"/>
        </w:rPr>
        <w:t xml:space="preserve"> </w:t>
      </w:r>
      <w:r w:rsidR="00023652" w:rsidRPr="00620D17">
        <w:rPr>
          <w:rFonts w:ascii="Garamond" w:hAnsi="Garamond" w:cs="Times New Roman"/>
          <w:lang w:val="en-GB"/>
        </w:rPr>
        <w:lastRenderedPageBreak/>
        <w:t xml:space="preserve">development needs to take the economic imperatives of competition and accumulation as much on board as the political struggles that occur under </w:t>
      </w:r>
      <w:r w:rsidR="009D604F" w:rsidRPr="00620D17">
        <w:rPr>
          <w:rFonts w:ascii="Garamond" w:hAnsi="Garamond" w:cs="Times New Roman"/>
          <w:lang w:val="en-GB"/>
        </w:rPr>
        <w:t>prevailing</w:t>
      </w:r>
      <w:r w:rsidR="00023652" w:rsidRPr="00620D17">
        <w:rPr>
          <w:rFonts w:ascii="Garamond" w:hAnsi="Garamond" w:cs="Times New Roman"/>
          <w:lang w:val="en-GB"/>
        </w:rPr>
        <w:t xml:space="preserve"> economic conditions</w:t>
      </w:r>
      <w:r w:rsidR="009D604F" w:rsidRPr="00620D17">
        <w:rPr>
          <w:rFonts w:ascii="Garamond" w:hAnsi="Garamond" w:cs="Times New Roman"/>
          <w:lang w:val="en-GB"/>
        </w:rPr>
        <w:t>. The point of political economy is precisely to find out to which degree political conflicts perpetuate economic conditions</w:t>
      </w:r>
      <w:r w:rsidR="00D47E0A" w:rsidRPr="00620D17">
        <w:rPr>
          <w:rFonts w:ascii="Garamond" w:hAnsi="Garamond" w:cs="Times New Roman"/>
          <w:lang w:val="en-GB"/>
        </w:rPr>
        <w:t xml:space="preserve"> and when they can change them.</w:t>
      </w:r>
    </w:p>
    <w:p w:rsidR="00023652" w:rsidRPr="00620D17" w:rsidRDefault="009D604F"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 xml:space="preserve">The second part of </w:t>
      </w:r>
      <w:r w:rsidR="00102BEA" w:rsidRPr="00620D17">
        <w:rPr>
          <w:rFonts w:ascii="Garamond" w:hAnsi="Garamond" w:cs="Times New Roman"/>
          <w:i/>
          <w:lang w:val="en-GB" w:eastAsia="zh-CN"/>
        </w:rPr>
        <w:t>T</w:t>
      </w:r>
      <w:r w:rsidRPr="00620D17">
        <w:rPr>
          <w:rFonts w:ascii="Garamond" w:hAnsi="Garamond" w:cs="Times New Roman"/>
          <w:i/>
          <w:lang w:val="en-GB"/>
        </w:rPr>
        <w:t>he Accumulation of Capital</w:t>
      </w:r>
      <w:r w:rsidRPr="00620D17">
        <w:rPr>
          <w:rFonts w:ascii="Garamond" w:hAnsi="Garamond" w:cs="Times New Roman"/>
          <w:lang w:val="en-GB"/>
        </w:rPr>
        <w:t xml:space="preserve"> offers </w:t>
      </w:r>
      <w:r w:rsidR="008A5194" w:rsidRPr="00620D17">
        <w:rPr>
          <w:rFonts w:ascii="Garamond" w:hAnsi="Garamond" w:cs="Times New Roman"/>
          <w:lang w:val="en-GB"/>
        </w:rPr>
        <w:t xml:space="preserve">an analysis of </w:t>
      </w:r>
      <w:r w:rsidR="00A13086" w:rsidRPr="00620D17">
        <w:rPr>
          <w:rFonts w:ascii="Garamond" w:hAnsi="Garamond" w:cs="Times New Roman"/>
          <w:lang w:val="en-GB" w:eastAsia="zh-CN"/>
        </w:rPr>
        <w:t xml:space="preserve">the </w:t>
      </w:r>
      <w:r w:rsidR="008A5194" w:rsidRPr="00620D17">
        <w:rPr>
          <w:rFonts w:ascii="Garamond" w:hAnsi="Garamond" w:cs="Times New Roman"/>
          <w:lang w:val="en-GB"/>
        </w:rPr>
        <w:t>19</w:t>
      </w:r>
      <w:r w:rsidR="002E7B50" w:rsidRPr="00620D17">
        <w:rPr>
          <w:rFonts w:ascii="Garamond" w:hAnsi="Garamond" w:cs="Times New Roman"/>
          <w:lang w:val="en-GB" w:eastAsia="zh-CN"/>
        </w:rPr>
        <w:t>th</w:t>
      </w:r>
      <w:r w:rsidR="008A5194" w:rsidRPr="00620D17">
        <w:rPr>
          <w:rFonts w:ascii="Garamond" w:hAnsi="Garamond" w:cs="Times New Roman"/>
          <w:lang w:val="en-GB"/>
        </w:rPr>
        <w:t xml:space="preserve"> century capitalism that connects the issues of capital accumulation and expansion wi</w:t>
      </w:r>
      <w:r w:rsidR="006A6388" w:rsidRPr="00620D17">
        <w:rPr>
          <w:rFonts w:ascii="Garamond" w:hAnsi="Garamond" w:cs="Times New Roman"/>
          <w:lang w:val="en-GB"/>
        </w:rPr>
        <w:t>th class formation and struggle</w:t>
      </w:r>
      <w:r w:rsidR="008A5194" w:rsidRPr="00620D17">
        <w:rPr>
          <w:rFonts w:ascii="Garamond" w:hAnsi="Garamond" w:cs="Times New Roman"/>
          <w:lang w:val="en-GB"/>
        </w:rPr>
        <w:t xml:space="preserve"> (Luxemburg </w:t>
      </w:r>
      <w:r w:rsidR="004128C9" w:rsidRPr="00620D17">
        <w:rPr>
          <w:rFonts w:ascii="Garamond" w:hAnsi="Garamond" w:cs="Times New Roman"/>
          <w:lang w:val="en-GB" w:eastAsia="zh-CN"/>
        </w:rPr>
        <w:t>[</w:t>
      </w:r>
      <w:r w:rsidR="008A5194" w:rsidRPr="00620D17">
        <w:rPr>
          <w:rFonts w:ascii="Garamond" w:hAnsi="Garamond" w:cs="Times New Roman"/>
          <w:lang w:val="en-GB"/>
        </w:rPr>
        <w:t>1913</w:t>
      </w:r>
      <w:r w:rsidR="004128C9" w:rsidRPr="00620D17">
        <w:rPr>
          <w:rFonts w:ascii="Garamond" w:hAnsi="Garamond" w:cs="Times New Roman"/>
          <w:lang w:val="en-GB" w:eastAsia="zh-CN"/>
        </w:rPr>
        <w:t>] 2003</w:t>
      </w:r>
      <w:r w:rsidR="008A5194" w:rsidRPr="00620D17">
        <w:rPr>
          <w:rFonts w:ascii="Garamond" w:hAnsi="Garamond" w:cs="Times New Roman"/>
          <w:lang w:val="en-GB"/>
        </w:rPr>
        <w:t>,</w:t>
      </w:r>
      <w:r w:rsidR="00023652" w:rsidRPr="00620D17">
        <w:rPr>
          <w:rFonts w:ascii="Garamond" w:hAnsi="Garamond" w:cs="Times New Roman"/>
          <w:lang w:val="en-GB"/>
        </w:rPr>
        <w:t xml:space="preserve"> chapters 10</w:t>
      </w:r>
      <w:r w:rsidR="00950295" w:rsidRPr="00620D17">
        <w:rPr>
          <w:rFonts w:ascii="Garamond" w:hAnsi="Garamond" w:cs="Times New Roman"/>
          <w:lang w:val="en-GB"/>
        </w:rPr>
        <w:t>–</w:t>
      </w:r>
      <w:r w:rsidR="00023652" w:rsidRPr="00620D17">
        <w:rPr>
          <w:rFonts w:ascii="Garamond" w:hAnsi="Garamond" w:cs="Times New Roman"/>
          <w:lang w:val="en-GB"/>
        </w:rPr>
        <w:t>24)</w:t>
      </w:r>
      <w:r w:rsidR="006A6388" w:rsidRPr="00620D17">
        <w:rPr>
          <w:rFonts w:ascii="Garamond" w:hAnsi="Garamond" w:cs="Times New Roman"/>
          <w:lang w:val="en-GB" w:eastAsia="zh-CN"/>
        </w:rPr>
        <w:t>.</w:t>
      </w:r>
      <w:r w:rsidR="00023652" w:rsidRPr="00620D17">
        <w:rPr>
          <w:rFonts w:ascii="Garamond" w:hAnsi="Garamond" w:cs="Times New Roman"/>
          <w:lang w:val="en-GB"/>
        </w:rPr>
        <w:t xml:space="preserve"> On the face of it, all she does in th</w:t>
      </w:r>
      <w:r w:rsidR="008A5194" w:rsidRPr="00620D17">
        <w:rPr>
          <w:rFonts w:ascii="Garamond" w:hAnsi="Garamond" w:cs="Times New Roman"/>
          <w:lang w:val="en-GB"/>
        </w:rPr>
        <w:t>ese chapters</w:t>
      </w:r>
      <w:r w:rsidR="00023652" w:rsidRPr="00620D17">
        <w:rPr>
          <w:rFonts w:ascii="Garamond" w:hAnsi="Garamond" w:cs="Times New Roman"/>
          <w:lang w:val="en-GB"/>
        </w:rPr>
        <w:t xml:space="preserve"> is discussing economic controversies about the question whether capitalist accumulation is hampered by insufficient demand or not. Closer </w:t>
      </w:r>
      <w:r w:rsidR="008A5194" w:rsidRPr="00620D17">
        <w:rPr>
          <w:rFonts w:ascii="Garamond" w:hAnsi="Garamond" w:cs="Times New Roman"/>
          <w:lang w:val="en-GB"/>
        </w:rPr>
        <w:t>inspection shows</w:t>
      </w:r>
      <w:r w:rsidR="00023652" w:rsidRPr="00620D17">
        <w:rPr>
          <w:rFonts w:ascii="Garamond" w:hAnsi="Garamond" w:cs="Times New Roman"/>
          <w:lang w:val="en-GB"/>
        </w:rPr>
        <w:t xml:space="preserve"> that mo</w:t>
      </w:r>
      <w:r w:rsidR="00974AA1" w:rsidRPr="00620D17">
        <w:rPr>
          <w:rFonts w:ascii="Garamond" w:hAnsi="Garamond" w:cs="Times New Roman"/>
          <w:lang w:val="en-GB"/>
        </w:rPr>
        <w:t xml:space="preserve">re is going on in this part of </w:t>
      </w:r>
      <w:r w:rsidR="00102BEA" w:rsidRPr="00620D17">
        <w:rPr>
          <w:rFonts w:ascii="Garamond" w:hAnsi="Garamond" w:cs="Times New Roman"/>
          <w:i/>
          <w:lang w:val="en-GB" w:eastAsia="zh-CN"/>
        </w:rPr>
        <w:t>T</w:t>
      </w:r>
      <w:r w:rsidR="00102BEA" w:rsidRPr="00620D17">
        <w:rPr>
          <w:rFonts w:ascii="Garamond" w:hAnsi="Garamond" w:cs="Times New Roman"/>
          <w:i/>
          <w:lang w:val="en-GB"/>
        </w:rPr>
        <w:t xml:space="preserve">he </w:t>
      </w:r>
      <w:r w:rsidR="00974AA1" w:rsidRPr="00620D17">
        <w:rPr>
          <w:rFonts w:ascii="Garamond" w:hAnsi="Garamond" w:cs="Times New Roman"/>
          <w:i/>
          <w:lang w:val="en-GB"/>
        </w:rPr>
        <w:t>Accumulation of Capital</w:t>
      </w:r>
      <w:r w:rsidR="00023652" w:rsidRPr="00620D17">
        <w:rPr>
          <w:rFonts w:ascii="Garamond" w:hAnsi="Garamond" w:cs="Times New Roman"/>
          <w:lang w:val="en-GB"/>
        </w:rPr>
        <w:t xml:space="preserve"> than reviewing particular aspects of the history of economic thought. In fact, Luxemburg situates these debates in the context of the class struggles of their respective times. She also stresses the political implications of the various theories she scrutinizes. On the whole, her discussion give</w:t>
      </w:r>
      <w:r w:rsidR="00A13086" w:rsidRPr="00620D17">
        <w:rPr>
          <w:rFonts w:ascii="Garamond" w:hAnsi="Garamond" w:cs="Times New Roman"/>
          <w:lang w:val="en-GB" w:eastAsia="zh-CN"/>
        </w:rPr>
        <w:t>s</w:t>
      </w:r>
      <w:r w:rsidR="00023652" w:rsidRPr="00620D17">
        <w:rPr>
          <w:rFonts w:ascii="Garamond" w:hAnsi="Garamond" w:cs="Times New Roman"/>
          <w:lang w:val="en-GB"/>
        </w:rPr>
        <w:t xml:space="preserve"> us a glimpse at how she understood the formation of capitalist and working classes and the development of their respective political strategies.</w:t>
      </w:r>
    </w:p>
    <w:p w:rsidR="00023652" w:rsidRPr="00620D17" w:rsidRDefault="00023652"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 xml:space="preserve">She </w:t>
      </w:r>
      <w:r w:rsidR="001A6C6E" w:rsidRPr="00620D17">
        <w:rPr>
          <w:rFonts w:ascii="Garamond" w:hAnsi="Garamond" w:cs="Times New Roman"/>
          <w:lang w:val="en-GB"/>
        </w:rPr>
        <w:t>begins this</w:t>
      </w:r>
      <w:r w:rsidR="00974AA1" w:rsidRPr="00620D17">
        <w:rPr>
          <w:rFonts w:ascii="Garamond" w:hAnsi="Garamond" w:cs="Times New Roman"/>
          <w:lang w:val="en-GB"/>
        </w:rPr>
        <w:t xml:space="preserve"> part of </w:t>
      </w:r>
      <w:r w:rsidR="00102BEA" w:rsidRPr="00620D17">
        <w:rPr>
          <w:rFonts w:ascii="Garamond" w:hAnsi="Garamond" w:cs="Times New Roman"/>
          <w:i/>
          <w:lang w:val="en-GB" w:eastAsia="zh-CN"/>
        </w:rPr>
        <w:t>T</w:t>
      </w:r>
      <w:r w:rsidR="00102BEA" w:rsidRPr="00620D17">
        <w:rPr>
          <w:rFonts w:ascii="Garamond" w:hAnsi="Garamond" w:cs="Times New Roman"/>
          <w:i/>
          <w:lang w:val="en-GB"/>
        </w:rPr>
        <w:t xml:space="preserve">he </w:t>
      </w:r>
      <w:r w:rsidR="00974AA1" w:rsidRPr="00620D17">
        <w:rPr>
          <w:rFonts w:ascii="Garamond" w:hAnsi="Garamond" w:cs="Times New Roman"/>
          <w:i/>
          <w:lang w:val="en-GB"/>
        </w:rPr>
        <w:t>Accumulation of Capital</w:t>
      </w:r>
      <w:r w:rsidR="00974AA1" w:rsidRPr="00620D17">
        <w:rPr>
          <w:rFonts w:ascii="Garamond" w:hAnsi="Garamond" w:cs="Times New Roman"/>
          <w:lang w:val="en-GB"/>
        </w:rPr>
        <w:t xml:space="preserve"> with a look at the controversies between</w:t>
      </w:r>
      <w:r w:rsidRPr="00620D17">
        <w:rPr>
          <w:rFonts w:ascii="Garamond" w:hAnsi="Garamond" w:cs="Times New Roman"/>
          <w:lang w:val="en-GB"/>
        </w:rPr>
        <w:t xml:space="preserve"> Sismondi and Malthus</w:t>
      </w:r>
      <w:r w:rsidR="00974AA1" w:rsidRPr="00620D17">
        <w:rPr>
          <w:rFonts w:ascii="Garamond" w:hAnsi="Garamond" w:cs="Times New Roman"/>
          <w:lang w:val="en-GB"/>
        </w:rPr>
        <w:t xml:space="preserve"> on the one hand and Say and Ricardo on the other (Luxemburg </w:t>
      </w:r>
      <w:r w:rsidR="006A15B1" w:rsidRPr="00620D17">
        <w:rPr>
          <w:rFonts w:ascii="Garamond" w:hAnsi="Garamond" w:cs="Times New Roman"/>
          <w:lang w:val="en-GB" w:eastAsia="zh-CN"/>
        </w:rPr>
        <w:t>[</w:t>
      </w:r>
      <w:r w:rsidR="00974AA1" w:rsidRPr="00620D17">
        <w:rPr>
          <w:rFonts w:ascii="Garamond" w:hAnsi="Garamond" w:cs="Times New Roman"/>
          <w:lang w:val="en-GB"/>
        </w:rPr>
        <w:t>1913</w:t>
      </w:r>
      <w:r w:rsidR="006A15B1" w:rsidRPr="00620D17">
        <w:rPr>
          <w:rFonts w:ascii="Garamond" w:hAnsi="Garamond" w:cs="Times New Roman"/>
          <w:lang w:val="en-GB" w:eastAsia="zh-CN"/>
        </w:rPr>
        <w:t>] 2003</w:t>
      </w:r>
      <w:r w:rsidR="00974AA1" w:rsidRPr="00620D17">
        <w:rPr>
          <w:rFonts w:ascii="Garamond" w:hAnsi="Garamond" w:cs="Times New Roman"/>
          <w:lang w:val="en-GB"/>
        </w:rPr>
        <w:t>,</w:t>
      </w:r>
      <w:r w:rsidRPr="00620D17">
        <w:rPr>
          <w:rFonts w:ascii="Garamond" w:hAnsi="Garamond" w:cs="Times New Roman"/>
          <w:lang w:val="en-GB"/>
        </w:rPr>
        <w:t xml:space="preserve"> chapters 10</w:t>
      </w:r>
      <w:r w:rsidR="00950295" w:rsidRPr="00620D17">
        <w:rPr>
          <w:rFonts w:ascii="Garamond" w:hAnsi="Garamond" w:cs="Times New Roman"/>
          <w:lang w:val="en-GB"/>
        </w:rPr>
        <w:t>–</w:t>
      </w:r>
      <w:r w:rsidRPr="00620D17">
        <w:rPr>
          <w:rFonts w:ascii="Garamond" w:hAnsi="Garamond" w:cs="Times New Roman"/>
          <w:lang w:val="en-GB"/>
        </w:rPr>
        <w:t>14)</w:t>
      </w:r>
      <w:r w:rsidR="00974AA1" w:rsidRPr="00620D17">
        <w:rPr>
          <w:rFonts w:ascii="Garamond" w:hAnsi="Garamond" w:cs="Times New Roman"/>
          <w:lang w:val="en-GB"/>
        </w:rPr>
        <w:t>.</w:t>
      </w:r>
      <w:r w:rsidR="0095019E" w:rsidRPr="00620D17">
        <w:rPr>
          <w:rFonts w:ascii="Garamond" w:hAnsi="Garamond" w:cs="Times New Roman"/>
          <w:lang w:val="en-GB"/>
        </w:rPr>
        <w:t xml:space="preserve"> </w:t>
      </w:r>
      <w:r w:rsidR="00974AA1" w:rsidRPr="00620D17">
        <w:rPr>
          <w:rFonts w:ascii="Garamond" w:hAnsi="Garamond" w:cs="Times New Roman"/>
          <w:lang w:val="en-GB"/>
        </w:rPr>
        <w:t>Sismondi and Malthus, writing from the 1800s to the 1820s, understand that accumulation is constrained</w:t>
      </w:r>
      <w:r w:rsidRPr="00620D17">
        <w:rPr>
          <w:rFonts w:ascii="Garamond" w:hAnsi="Garamond" w:cs="Times New Roman"/>
          <w:lang w:val="en-GB"/>
        </w:rPr>
        <w:t xml:space="preserve"> by a lack of efficient demand but can</w:t>
      </w:r>
      <w:r w:rsidR="003A416E" w:rsidRPr="00620D17">
        <w:rPr>
          <w:rFonts w:ascii="Garamond" w:hAnsi="Garamond" w:cs="Times New Roman"/>
          <w:lang w:val="en-GB" w:eastAsia="zh-CN"/>
        </w:rPr>
        <w:t>not</w:t>
      </w:r>
      <w:r w:rsidRPr="00620D17">
        <w:rPr>
          <w:rFonts w:ascii="Garamond" w:hAnsi="Garamond" w:cs="Times New Roman"/>
          <w:lang w:val="en-GB"/>
        </w:rPr>
        <w:t xml:space="preserve"> envision a so</w:t>
      </w:r>
      <w:r w:rsidR="00182FFA" w:rsidRPr="00620D17">
        <w:rPr>
          <w:rFonts w:ascii="Garamond" w:hAnsi="Garamond" w:cs="Times New Roman"/>
          <w:lang w:val="en-GB"/>
        </w:rPr>
        <w:t>ciety beyond capitalism. T</w:t>
      </w:r>
      <w:r w:rsidRPr="00620D17">
        <w:rPr>
          <w:rFonts w:ascii="Garamond" w:hAnsi="Garamond" w:cs="Times New Roman"/>
          <w:lang w:val="en-GB"/>
        </w:rPr>
        <w:t>o fix capitalism’s problem of insufficient demand they suggest a return to feudalism or the imagined world of small property holders sharing a market rather than outcompeting each other. This</w:t>
      </w:r>
      <w:r w:rsidR="005B388E" w:rsidRPr="00620D17">
        <w:rPr>
          <w:rFonts w:ascii="Garamond" w:hAnsi="Garamond" w:cs="Times New Roman"/>
          <w:lang w:val="en-GB" w:eastAsia="zh-CN"/>
        </w:rPr>
        <w:t xml:space="preserve"> </w:t>
      </w:r>
      <w:r w:rsidR="009801EE" w:rsidRPr="00620D17">
        <w:rPr>
          <w:rFonts w:ascii="Garamond" w:hAnsi="Garamond" w:cs="Times New Roman"/>
          <w:lang w:val="en-GB"/>
        </w:rPr>
        <w:t>“</w:t>
      </w:r>
      <w:r w:rsidR="000844E5" w:rsidRPr="00620D17">
        <w:rPr>
          <w:rFonts w:ascii="Garamond" w:hAnsi="Garamond" w:cs="Times New Roman"/>
          <w:lang w:val="en-GB"/>
        </w:rPr>
        <w:t>reactionary socialism</w:t>
      </w:r>
      <w:r w:rsidR="000844E5" w:rsidRPr="00620D17">
        <w:rPr>
          <w:rFonts w:ascii="Garamond" w:hAnsi="Garamond" w:cs="Times New Roman"/>
          <w:lang w:val="en-GB" w:eastAsia="zh-CN"/>
        </w:rPr>
        <w:t>,</w:t>
      </w:r>
      <w:r w:rsidR="009801EE" w:rsidRPr="00620D17">
        <w:rPr>
          <w:rFonts w:ascii="Garamond" w:hAnsi="Garamond" w:cs="Times New Roman"/>
          <w:lang w:val="en-GB"/>
        </w:rPr>
        <w:t>”</w:t>
      </w:r>
      <w:r w:rsidRPr="00620D17">
        <w:rPr>
          <w:rFonts w:ascii="Garamond" w:hAnsi="Garamond" w:cs="Times New Roman"/>
          <w:lang w:val="en-GB"/>
        </w:rPr>
        <w:t xml:space="preserve"> to use Marx and Engels </w:t>
      </w:r>
      <w:r w:rsidR="00182FFA" w:rsidRPr="00620D17">
        <w:rPr>
          <w:rFonts w:ascii="Garamond" w:hAnsi="Garamond" w:cs="Times New Roman"/>
          <w:lang w:val="en-GB"/>
        </w:rPr>
        <w:t>(</w:t>
      </w:r>
      <w:r w:rsidR="002A0F01" w:rsidRPr="00620D17">
        <w:rPr>
          <w:rFonts w:ascii="Garamond" w:hAnsi="Garamond" w:cs="Times New Roman"/>
          <w:lang w:val="en-GB" w:eastAsia="zh-CN"/>
        </w:rPr>
        <w:t>[</w:t>
      </w:r>
      <w:r w:rsidR="00182FFA" w:rsidRPr="00620D17">
        <w:rPr>
          <w:rFonts w:ascii="Garamond" w:hAnsi="Garamond" w:cs="Times New Roman"/>
          <w:lang w:val="en-GB"/>
        </w:rPr>
        <w:t>1848</w:t>
      </w:r>
      <w:r w:rsidR="002A0F01" w:rsidRPr="00620D17">
        <w:rPr>
          <w:rFonts w:ascii="Garamond" w:hAnsi="Garamond" w:cs="Times New Roman"/>
          <w:lang w:val="en-GB" w:eastAsia="zh-CN"/>
        </w:rPr>
        <w:t>] 1998</w:t>
      </w:r>
      <w:r w:rsidR="007E1FC0" w:rsidRPr="00620D17">
        <w:rPr>
          <w:rFonts w:ascii="Garamond" w:hAnsi="Garamond" w:cs="Times New Roman"/>
          <w:lang w:val="en-GB"/>
        </w:rPr>
        <w:t>,</w:t>
      </w:r>
      <w:r w:rsidR="00182FFA" w:rsidRPr="00620D17">
        <w:rPr>
          <w:rFonts w:ascii="Garamond" w:hAnsi="Garamond" w:cs="Times New Roman"/>
          <w:lang w:val="en-GB"/>
        </w:rPr>
        <w:t xml:space="preserve"> 42</w:t>
      </w:r>
      <w:r w:rsidR="00950295" w:rsidRPr="00620D17">
        <w:rPr>
          <w:rFonts w:ascii="Garamond" w:hAnsi="Garamond" w:cs="Times New Roman"/>
          <w:lang w:val="en-GB"/>
        </w:rPr>
        <w:t>–</w:t>
      </w:r>
      <w:r w:rsidR="00182FFA" w:rsidRPr="00620D17">
        <w:rPr>
          <w:rFonts w:ascii="Garamond" w:hAnsi="Garamond" w:cs="Times New Roman"/>
          <w:lang w:val="en-GB"/>
        </w:rPr>
        <w:t xml:space="preserve">52) </w:t>
      </w:r>
      <w:r w:rsidRPr="00620D17">
        <w:rPr>
          <w:rFonts w:ascii="Garamond" w:hAnsi="Garamond" w:cs="Times New Roman"/>
          <w:lang w:val="en-GB"/>
        </w:rPr>
        <w:t xml:space="preserve">term from </w:t>
      </w:r>
      <w:r w:rsidR="005A0CAF" w:rsidRPr="00620D17">
        <w:rPr>
          <w:rFonts w:ascii="Garamond" w:hAnsi="Garamond" w:cs="Times New Roman"/>
          <w:i/>
          <w:lang w:val="en-GB" w:eastAsia="zh-CN"/>
        </w:rPr>
        <w:t>T</w:t>
      </w:r>
      <w:r w:rsidRPr="00620D17">
        <w:rPr>
          <w:rFonts w:ascii="Garamond" w:hAnsi="Garamond" w:cs="Times New Roman"/>
          <w:i/>
          <w:lang w:val="en-GB"/>
        </w:rPr>
        <w:t>he Communist Manifesto</w:t>
      </w:r>
      <w:r w:rsidRPr="00620D17">
        <w:rPr>
          <w:rFonts w:ascii="Garamond" w:hAnsi="Garamond" w:cs="Times New Roman"/>
          <w:lang w:val="en-GB"/>
        </w:rPr>
        <w:t>, corresponds with the experi</w:t>
      </w:r>
      <w:r w:rsidR="00182FFA" w:rsidRPr="00620D17">
        <w:rPr>
          <w:rFonts w:ascii="Garamond" w:hAnsi="Garamond" w:cs="Times New Roman"/>
          <w:lang w:val="en-GB"/>
        </w:rPr>
        <w:t>ences of popular classes during the original accumula</w:t>
      </w:r>
      <w:r w:rsidR="00BA4761" w:rsidRPr="00620D17">
        <w:rPr>
          <w:rFonts w:ascii="Garamond" w:hAnsi="Garamond" w:cs="Times New Roman"/>
          <w:lang w:val="en-GB"/>
        </w:rPr>
        <w:t>tion of capital in England. They saw enclosures that pushed them off their land and the displacement of artisan production by industrial production as an onslaught on the moral economies that had guarant</w:t>
      </w:r>
      <w:r w:rsidR="009610DF" w:rsidRPr="00620D17">
        <w:rPr>
          <w:rFonts w:ascii="Garamond" w:hAnsi="Garamond" w:cs="Times New Roman"/>
          <w:lang w:val="en-GB" w:eastAsia="zh-CN"/>
        </w:rPr>
        <w:t>e</w:t>
      </w:r>
      <w:r w:rsidR="00BA4761" w:rsidRPr="00620D17">
        <w:rPr>
          <w:rFonts w:ascii="Garamond" w:hAnsi="Garamond" w:cs="Times New Roman"/>
          <w:lang w:val="en-GB"/>
        </w:rPr>
        <w:t>ed them certain social rights under feudalism. Riots and p</w:t>
      </w:r>
      <w:r w:rsidRPr="00620D17">
        <w:rPr>
          <w:rFonts w:ascii="Garamond" w:hAnsi="Garamond" w:cs="Times New Roman"/>
          <w:lang w:val="en-GB"/>
        </w:rPr>
        <w:t>rotest</w:t>
      </w:r>
      <w:r w:rsidR="00BA4761" w:rsidRPr="00620D17">
        <w:rPr>
          <w:rFonts w:ascii="Garamond" w:hAnsi="Garamond" w:cs="Times New Roman"/>
          <w:lang w:val="en-GB"/>
        </w:rPr>
        <w:t>s, like those</w:t>
      </w:r>
      <w:r w:rsidRPr="00620D17">
        <w:rPr>
          <w:rFonts w:ascii="Garamond" w:hAnsi="Garamond" w:cs="Times New Roman"/>
          <w:lang w:val="en-GB"/>
        </w:rPr>
        <w:t xml:space="preserve"> of the Luddites, expressed discontent with the subjugation to capital rule but did not point at alternatives to it</w:t>
      </w:r>
      <w:r w:rsidR="00BA4761" w:rsidRPr="00620D17">
        <w:rPr>
          <w:rFonts w:ascii="Garamond" w:hAnsi="Garamond" w:cs="Times New Roman"/>
          <w:lang w:val="en-GB"/>
        </w:rPr>
        <w:t xml:space="preserve"> (Thompson 1963</w:t>
      </w:r>
      <w:r w:rsidRPr="00620D17">
        <w:rPr>
          <w:rFonts w:ascii="Garamond" w:hAnsi="Garamond" w:cs="Times New Roman"/>
          <w:lang w:val="en-GB"/>
        </w:rPr>
        <w:t>).</w:t>
      </w:r>
    </w:p>
    <w:p w:rsidR="00A026DD" w:rsidRPr="00620D17" w:rsidRDefault="00023652"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 xml:space="preserve">The next controversy Luxemburg reviews is </w:t>
      </w:r>
      <w:r w:rsidR="00403571" w:rsidRPr="00620D17">
        <w:rPr>
          <w:rFonts w:ascii="Garamond" w:hAnsi="Garamond" w:cs="Times New Roman"/>
          <w:lang w:val="en-GB"/>
        </w:rPr>
        <w:t xml:space="preserve">that </w:t>
      </w:r>
      <w:r w:rsidRPr="00620D17">
        <w:rPr>
          <w:rFonts w:ascii="Garamond" w:hAnsi="Garamond" w:cs="Times New Roman"/>
          <w:lang w:val="en-GB"/>
        </w:rPr>
        <w:t>between German economists Rodbertus and von Kirchmann</w:t>
      </w:r>
      <w:r w:rsidR="0019640D" w:rsidRPr="00620D17">
        <w:rPr>
          <w:rFonts w:ascii="Garamond" w:hAnsi="Garamond" w:cs="Times New Roman"/>
          <w:lang w:val="en-GB"/>
        </w:rPr>
        <w:t xml:space="preserve"> (Luxemburg </w:t>
      </w:r>
      <w:r w:rsidR="00052D98" w:rsidRPr="00620D17">
        <w:rPr>
          <w:rFonts w:ascii="Garamond" w:hAnsi="Garamond" w:cs="Times New Roman"/>
          <w:lang w:val="en-GB" w:eastAsia="zh-CN"/>
        </w:rPr>
        <w:t>[</w:t>
      </w:r>
      <w:r w:rsidR="0019640D" w:rsidRPr="00620D17">
        <w:rPr>
          <w:rFonts w:ascii="Garamond" w:hAnsi="Garamond" w:cs="Times New Roman"/>
          <w:lang w:val="en-GB"/>
        </w:rPr>
        <w:t>1913</w:t>
      </w:r>
      <w:r w:rsidR="00052D98" w:rsidRPr="00620D17">
        <w:rPr>
          <w:rFonts w:ascii="Garamond" w:hAnsi="Garamond" w:cs="Times New Roman"/>
          <w:lang w:val="en-GB" w:eastAsia="zh-CN"/>
        </w:rPr>
        <w:t>] 2003</w:t>
      </w:r>
      <w:r w:rsidR="0019640D" w:rsidRPr="00620D17">
        <w:rPr>
          <w:rFonts w:ascii="Garamond" w:hAnsi="Garamond" w:cs="Times New Roman"/>
          <w:lang w:val="en-GB"/>
        </w:rPr>
        <w:t>, chapters 15</w:t>
      </w:r>
      <w:r w:rsidR="00950295" w:rsidRPr="00620D17">
        <w:rPr>
          <w:rFonts w:ascii="Garamond" w:hAnsi="Garamond" w:cs="Times New Roman"/>
          <w:lang w:val="en-GB"/>
        </w:rPr>
        <w:t>–</w:t>
      </w:r>
      <w:r w:rsidR="0019640D" w:rsidRPr="00620D17">
        <w:rPr>
          <w:rFonts w:ascii="Garamond" w:hAnsi="Garamond" w:cs="Times New Roman"/>
          <w:lang w:val="en-GB"/>
        </w:rPr>
        <w:t>17)</w:t>
      </w:r>
      <w:r w:rsidRPr="00620D17">
        <w:rPr>
          <w:rFonts w:ascii="Garamond" w:hAnsi="Garamond" w:cs="Times New Roman"/>
          <w:lang w:val="en-GB"/>
        </w:rPr>
        <w:t xml:space="preserve">. </w:t>
      </w:r>
      <w:r w:rsidR="00175A5B" w:rsidRPr="00620D17">
        <w:rPr>
          <w:rFonts w:ascii="Garamond" w:hAnsi="Garamond" w:cs="Times New Roman"/>
          <w:lang w:val="en-GB"/>
        </w:rPr>
        <w:t xml:space="preserve">A series of economic crises between 1837 and 1847 and the 1848 revolution led Rodbertus to </w:t>
      </w:r>
      <w:r w:rsidR="00A026DD" w:rsidRPr="00620D17">
        <w:rPr>
          <w:rFonts w:ascii="Garamond" w:hAnsi="Garamond" w:cs="Times New Roman"/>
          <w:lang w:val="en-GB"/>
        </w:rPr>
        <w:t xml:space="preserve">the argument </w:t>
      </w:r>
      <w:r w:rsidR="001A6C6E" w:rsidRPr="00620D17">
        <w:rPr>
          <w:rFonts w:ascii="Garamond" w:hAnsi="Garamond" w:cs="Times New Roman"/>
          <w:lang w:val="en-GB"/>
        </w:rPr>
        <w:t>that low wages lead to</w:t>
      </w:r>
      <w:r w:rsidRPr="00620D17">
        <w:rPr>
          <w:rFonts w:ascii="Garamond" w:hAnsi="Garamond" w:cs="Times New Roman"/>
          <w:lang w:val="en-GB"/>
        </w:rPr>
        <w:t xml:space="preserve"> crises of underconsumption and that </w:t>
      </w:r>
      <w:r w:rsidR="001A6C6E" w:rsidRPr="00620D17">
        <w:rPr>
          <w:rFonts w:ascii="Garamond" w:hAnsi="Garamond" w:cs="Times New Roman"/>
          <w:lang w:val="en-GB"/>
        </w:rPr>
        <w:t>state intervention could</w:t>
      </w:r>
      <w:r w:rsidR="00A026DD" w:rsidRPr="00620D17">
        <w:rPr>
          <w:rFonts w:ascii="Garamond" w:hAnsi="Garamond" w:cs="Times New Roman"/>
          <w:lang w:val="en-GB"/>
        </w:rPr>
        <w:t xml:space="preserve"> prevent </w:t>
      </w:r>
      <w:r w:rsidR="001A6C6E" w:rsidRPr="00620D17">
        <w:rPr>
          <w:rFonts w:ascii="Garamond" w:hAnsi="Garamond" w:cs="Times New Roman"/>
          <w:lang w:val="en-GB"/>
        </w:rPr>
        <w:t>such</w:t>
      </w:r>
      <w:r w:rsidR="00A026DD" w:rsidRPr="00620D17">
        <w:rPr>
          <w:rFonts w:ascii="Garamond" w:hAnsi="Garamond" w:cs="Times New Roman"/>
          <w:lang w:val="en-GB"/>
        </w:rPr>
        <w:t xml:space="preserve"> crises and political upheaval</w:t>
      </w:r>
      <w:r w:rsidR="001A6C6E" w:rsidRPr="00620D17">
        <w:rPr>
          <w:rFonts w:ascii="Garamond" w:hAnsi="Garamond" w:cs="Times New Roman"/>
          <w:lang w:val="en-GB"/>
        </w:rPr>
        <w:t>s that go along with them</w:t>
      </w:r>
      <w:r w:rsidRPr="00620D17">
        <w:rPr>
          <w:rFonts w:ascii="Garamond" w:hAnsi="Garamond" w:cs="Times New Roman"/>
          <w:lang w:val="en-GB"/>
        </w:rPr>
        <w:t xml:space="preserve">. </w:t>
      </w:r>
      <w:r w:rsidR="00A026DD" w:rsidRPr="00620D17">
        <w:rPr>
          <w:rFonts w:ascii="Garamond" w:hAnsi="Garamond" w:cs="Times New Roman"/>
          <w:lang w:val="en-GB"/>
        </w:rPr>
        <w:t>Luxemburg also points at the Chartist movement in England, striking silk weavers in Lyon, and burgeoning socialist circles and debates as first signs of an independent working class movement as the broader context of the debate between Rodbertus and von Kirchman (203</w:t>
      </w:r>
      <w:r w:rsidR="00630C9B" w:rsidRPr="00620D17">
        <w:rPr>
          <w:rFonts w:ascii="Garamond" w:hAnsi="Garamond" w:cs="Times New Roman"/>
          <w:lang w:val="en-GB"/>
        </w:rPr>
        <w:t>–</w:t>
      </w:r>
      <w:r w:rsidR="00630C9B" w:rsidRPr="00620D17">
        <w:rPr>
          <w:rFonts w:ascii="Garamond" w:hAnsi="Garamond" w:cs="Times New Roman"/>
          <w:lang w:val="en-GB" w:eastAsia="zh-CN"/>
        </w:rPr>
        <w:t>4</w:t>
      </w:r>
      <w:r w:rsidR="00A026DD" w:rsidRPr="00620D17">
        <w:rPr>
          <w:rFonts w:ascii="Garamond" w:hAnsi="Garamond" w:cs="Times New Roman"/>
          <w:lang w:val="en-GB"/>
        </w:rPr>
        <w:t>)</w:t>
      </w:r>
      <w:r w:rsidR="00630C9B" w:rsidRPr="00620D17">
        <w:rPr>
          <w:rFonts w:ascii="Garamond" w:hAnsi="Garamond" w:cs="Times New Roman"/>
          <w:lang w:val="en-GB" w:eastAsia="zh-CN"/>
        </w:rPr>
        <w:t>.</w:t>
      </w:r>
      <w:r w:rsidR="00A026DD" w:rsidRPr="00620D17">
        <w:rPr>
          <w:rFonts w:ascii="Garamond" w:hAnsi="Garamond" w:cs="Times New Roman"/>
          <w:lang w:val="en-GB"/>
        </w:rPr>
        <w:t xml:space="preserve"> In this light, Rodbertus calls for state intervention</w:t>
      </w:r>
      <w:r w:rsidR="001F1E97" w:rsidRPr="00620D17">
        <w:rPr>
          <w:rFonts w:ascii="Garamond" w:hAnsi="Garamond" w:cs="Times New Roman"/>
          <w:lang w:val="en-GB"/>
        </w:rPr>
        <w:t>. These calls</w:t>
      </w:r>
      <w:r w:rsidR="00A026DD" w:rsidRPr="00620D17">
        <w:rPr>
          <w:rFonts w:ascii="Garamond" w:hAnsi="Garamond" w:cs="Times New Roman"/>
          <w:lang w:val="en-GB"/>
        </w:rPr>
        <w:t xml:space="preserve"> can</w:t>
      </w:r>
      <w:r w:rsidR="009528D8" w:rsidRPr="00620D17">
        <w:rPr>
          <w:rFonts w:ascii="Garamond" w:hAnsi="Garamond" w:cs="Times New Roman"/>
          <w:lang w:val="en-GB"/>
        </w:rPr>
        <w:t xml:space="preserve"> also</w:t>
      </w:r>
      <w:r w:rsidR="00A026DD" w:rsidRPr="00620D17">
        <w:rPr>
          <w:rFonts w:ascii="Garamond" w:hAnsi="Garamond" w:cs="Times New Roman"/>
          <w:lang w:val="en-GB"/>
        </w:rPr>
        <w:t xml:space="preserve"> be understood as the beginning of ruling class strategies aiming at the integration of the working class into the capitalist state and economy as a means </w:t>
      </w:r>
      <w:r w:rsidR="009528D8" w:rsidRPr="00620D17">
        <w:rPr>
          <w:rFonts w:ascii="Garamond" w:hAnsi="Garamond" w:cs="Times New Roman"/>
          <w:lang w:val="en-GB"/>
        </w:rPr>
        <w:t>to contain revolutionary challenges</w:t>
      </w:r>
      <w:r w:rsidR="00A026DD" w:rsidRPr="00620D17">
        <w:rPr>
          <w:rFonts w:ascii="Garamond" w:hAnsi="Garamond" w:cs="Times New Roman"/>
          <w:lang w:val="en-GB"/>
        </w:rPr>
        <w:t xml:space="preserve"> from below.</w:t>
      </w:r>
    </w:p>
    <w:p w:rsidR="0019640D" w:rsidRPr="00620D17" w:rsidRDefault="00023652" w:rsidP="00620D17">
      <w:pPr>
        <w:widowControl w:val="0"/>
        <w:spacing w:before="60" w:after="0"/>
        <w:ind w:firstLine="480"/>
        <w:jc w:val="both"/>
        <w:rPr>
          <w:rFonts w:ascii="Garamond" w:hAnsi="Garamond" w:cs="Times New Roman"/>
          <w:lang w:val="en-GB" w:eastAsia="zh-CN"/>
        </w:rPr>
      </w:pPr>
      <w:r w:rsidRPr="00620D17">
        <w:rPr>
          <w:rFonts w:ascii="Garamond" w:hAnsi="Garamond" w:cs="Times New Roman"/>
          <w:lang w:val="en-GB"/>
        </w:rPr>
        <w:t>The third and final</w:t>
      </w:r>
      <w:r w:rsidR="0019640D" w:rsidRPr="00620D17">
        <w:rPr>
          <w:rFonts w:ascii="Garamond" w:hAnsi="Garamond" w:cs="Times New Roman"/>
          <w:lang w:val="en-GB"/>
        </w:rPr>
        <w:t xml:space="preserve"> debate Luxemburg looked at in </w:t>
      </w:r>
      <w:r w:rsidR="00102BEA" w:rsidRPr="00620D17">
        <w:rPr>
          <w:rFonts w:ascii="Garamond" w:hAnsi="Garamond" w:cs="Times New Roman"/>
          <w:i/>
          <w:lang w:val="en-GB" w:eastAsia="zh-CN"/>
        </w:rPr>
        <w:t>T</w:t>
      </w:r>
      <w:r w:rsidR="00102BEA" w:rsidRPr="00620D17">
        <w:rPr>
          <w:rFonts w:ascii="Garamond" w:hAnsi="Garamond" w:cs="Times New Roman"/>
          <w:i/>
          <w:lang w:val="en-GB"/>
        </w:rPr>
        <w:t xml:space="preserve">he </w:t>
      </w:r>
      <w:r w:rsidRPr="00620D17">
        <w:rPr>
          <w:rFonts w:ascii="Garamond" w:hAnsi="Garamond" w:cs="Times New Roman"/>
          <w:i/>
          <w:lang w:val="en-GB"/>
        </w:rPr>
        <w:t>Accu</w:t>
      </w:r>
      <w:r w:rsidR="006029BA" w:rsidRPr="00620D17">
        <w:rPr>
          <w:rFonts w:ascii="Garamond" w:hAnsi="Garamond" w:cs="Times New Roman"/>
          <w:i/>
          <w:lang w:val="en-GB"/>
        </w:rPr>
        <w:t>mulation of Capital</w:t>
      </w:r>
      <w:r w:rsidRPr="00620D17">
        <w:rPr>
          <w:rFonts w:ascii="Garamond" w:hAnsi="Garamond" w:cs="Times New Roman"/>
          <w:lang w:val="en-GB"/>
        </w:rPr>
        <w:t xml:space="preserve"> was fought between Narodniks and Marxists in Russia around the turn from the 19</w:t>
      </w:r>
      <w:r w:rsidR="007D7D99" w:rsidRPr="00620D17">
        <w:rPr>
          <w:rFonts w:ascii="Garamond" w:hAnsi="Garamond" w:cs="Times New Roman"/>
          <w:lang w:val="en-GB" w:eastAsia="zh-CN"/>
        </w:rPr>
        <w:t>th</w:t>
      </w:r>
      <w:r w:rsidRPr="00620D17">
        <w:rPr>
          <w:rFonts w:ascii="Garamond" w:hAnsi="Garamond" w:cs="Times New Roman"/>
          <w:lang w:val="en-GB"/>
        </w:rPr>
        <w:t xml:space="preserve"> to the 20</w:t>
      </w:r>
      <w:r w:rsidR="007D7D99" w:rsidRPr="00620D17">
        <w:rPr>
          <w:rFonts w:ascii="Garamond" w:hAnsi="Garamond" w:cs="Times New Roman"/>
          <w:lang w:val="en-GB" w:eastAsia="zh-CN"/>
        </w:rPr>
        <w:t>th</w:t>
      </w:r>
      <w:r w:rsidRPr="00620D17">
        <w:rPr>
          <w:rFonts w:ascii="Garamond" w:hAnsi="Garamond" w:cs="Times New Roman"/>
          <w:lang w:val="en-GB"/>
        </w:rPr>
        <w:t xml:space="preserve"> century</w:t>
      </w:r>
      <w:r w:rsidR="0019640D" w:rsidRPr="00620D17">
        <w:rPr>
          <w:rFonts w:ascii="Garamond" w:hAnsi="Garamond" w:cs="Times New Roman"/>
          <w:lang w:val="en-GB"/>
        </w:rPr>
        <w:t xml:space="preserve"> (Luxemburg </w:t>
      </w:r>
      <w:r w:rsidR="00A7533A" w:rsidRPr="00620D17">
        <w:rPr>
          <w:rFonts w:ascii="Garamond" w:hAnsi="Garamond" w:cs="Times New Roman"/>
          <w:lang w:val="en-GB" w:eastAsia="zh-CN"/>
        </w:rPr>
        <w:t>[</w:t>
      </w:r>
      <w:r w:rsidR="0019640D" w:rsidRPr="00620D17">
        <w:rPr>
          <w:rFonts w:ascii="Garamond" w:hAnsi="Garamond" w:cs="Times New Roman"/>
          <w:lang w:val="en-GB"/>
        </w:rPr>
        <w:t>1913</w:t>
      </w:r>
      <w:r w:rsidR="00A7533A" w:rsidRPr="00620D17">
        <w:rPr>
          <w:rFonts w:ascii="Garamond" w:hAnsi="Garamond" w:cs="Times New Roman"/>
          <w:lang w:val="en-GB" w:eastAsia="zh-CN"/>
        </w:rPr>
        <w:t>] 2003</w:t>
      </w:r>
      <w:r w:rsidR="0019640D" w:rsidRPr="00620D17">
        <w:rPr>
          <w:rFonts w:ascii="Garamond" w:hAnsi="Garamond" w:cs="Times New Roman"/>
          <w:lang w:val="en-GB"/>
        </w:rPr>
        <w:t>,</w:t>
      </w:r>
      <w:r w:rsidRPr="00620D17">
        <w:rPr>
          <w:rFonts w:ascii="Garamond" w:hAnsi="Garamond" w:cs="Times New Roman"/>
          <w:lang w:val="en-GB"/>
        </w:rPr>
        <w:t xml:space="preserve"> chapter</w:t>
      </w:r>
      <w:r w:rsidR="0019640D" w:rsidRPr="00620D17">
        <w:rPr>
          <w:rFonts w:ascii="Garamond" w:hAnsi="Garamond" w:cs="Times New Roman"/>
          <w:lang w:val="en-GB"/>
        </w:rPr>
        <w:t>s</w:t>
      </w:r>
      <w:r w:rsidRPr="00620D17">
        <w:rPr>
          <w:rFonts w:ascii="Garamond" w:hAnsi="Garamond" w:cs="Times New Roman"/>
          <w:lang w:val="en-GB"/>
        </w:rPr>
        <w:t xml:space="preserve"> 18</w:t>
      </w:r>
      <w:r w:rsidR="00950295" w:rsidRPr="00620D17">
        <w:rPr>
          <w:rFonts w:ascii="Garamond" w:hAnsi="Garamond" w:cs="Times New Roman"/>
          <w:lang w:val="en-GB"/>
        </w:rPr>
        <w:t>–</w:t>
      </w:r>
      <w:r w:rsidR="0019640D" w:rsidRPr="00620D17">
        <w:rPr>
          <w:rFonts w:ascii="Garamond" w:hAnsi="Garamond" w:cs="Times New Roman"/>
          <w:lang w:val="en-GB"/>
        </w:rPr>
        <w:t>24</w:t>
      </w:r>
      <w:r w:rsidRPr="00620D17">
        <w:rPr>
          <w:rFonts w:ascii="Garamond" w:hAnsi="Garamond" w:cs="Times New Roman"/>
          <w:lang w:val="en-GB"/>
        </w:rPr>
        <w:t>). At that time,</w:t>
      </w:r>
      <w:r w:rsidR="0019640D" w:rsidRPr="00620D17">
        <w:rPr>
          <w:rFonts w:ascii="Garamond" w:hAnsi="Garamond" w:cs="Times New Roman"/>
          <w:lang w:val="en-GB"/>
        </w:rPr>
        <w:t xml:space="preserve"> Luxemburg notes,</w:t>
      </w:r>
      <w:r w:rsidRPr="00620D17">
        <w:rPr>
          <w:rFonts w:ascii="Garamond" w:hAnsi="Garamond" w:cs="Times New Roman"/>
          <w:lang w:val="en-GB"/>
        </w:rPr>
        <w:t xml:space="preserve"> Western Europe had gone through the </w:t>
      </w:r>
      <w:r w:rsidR="00901B9A" w:rsidRPr="00620D17">
        <w:rPr>
          <w:rFonts w:ascii="Garamond" w:hAnsi="Garamond" w:cs="Times New Roman"/>
          <w:lang w:val="en-GB" w:eastAsia="zh-CN"/>
        </w:rPr>
        <w:t>d</w:t>
      </w:r>
      <w:r w:rsidRPr="00620D17">
        <w:rPr>
          <w:rFonts w:ascii="Garamond" w:hAnsi="Garamond" w:cs="Times New Roman"/>
          <w:lang w:val="en-GB"/>
        </w:rPr>
        <w:t>epression</w:t>
      </w:r>
      <w:r w:rsidR="00901B9A" w:rsidRPr="00620D17">
        <w:rPr>
          <w:rFonts w:ascii="Garamond" w:hAnsi="Garamond" w:cs="Times New Roman"/>
          <w:lang w:val="en-GB" w:eastAsia="zh-CN"/>
        </w:rPr>
        <w:t xml:space="preserve"> era</w:t>
      </w:r>
      <w:r w:rsidRPr="00620D17">
        <w:rPr>
          <w:rFonts w:ascii="Garamond" w:hAnsi="Garamond" w:cs="Times New Roman"/>
          <w:lang w:val="en-GB"/>
        </w:rPr>
        <w:t xml:space="preserve"> from 1873 to 1896, the deve</w:t>
      </w:r>
      <w:r w:rsidR="00780560" w:rsidRPr="00620D17">
        <w:rPr>
          <w:rFonts w:ascii="Garamond" w:hAnsi="Garamond" w:cs="Times New Roman"/>
          <w:lang w:val="en-GB"/>
        </w:rPr>
        <w:t>lopment of mass workers parties</w:t>
      </w:r>
      <w:r w:rsidRPr="00620D17">
        <w:rPr>
          <w:rFonts w:ascii="Garamond" w:hAnsi="Garamond" w:cs="Times New Roman"/>
          <w:lang w:val="en-GB"/>
        </w:rPr>
        <w:t xml:space="preserve"> </w:t>
      </w:r>
      <w:r w:rsidR="00780560" w:rsidRPr="00620D17">
        <w:rPr>
          <w:rFonts w:ascii="Garamond" w:hAnsi="Garamond" w:cs="Times New Roman"/>
          <w:lang w:val="en-GB" w:eastAsia="zh-CN"/>
        </w:rPr>
        <w:t>(</w:t>
      </w:r>
      <w:r w:rsidRPr="00620D17">
        <w:rPr>
          <w:rFonts w:ascii="Garamond" w:hAnsi="Garamond" w:cs="Times New Roman"/>
          <w:lang w:val="en-GB"/>
        </w:rPr>
        <w:t>most of them members of the Second International</w:t>
      </w:r>
      <w:r w:rsidR="00780560" w:rsidRPr="00620D17">
        <w:rPr>
          <w:rFonts w:ascii="Garamond" w:hAnsi="Garamond" w:cs="Times New Roman"/>
          <w:lang w:val="en-GB" w:eastAsia="zh-CN"/>
        </w:rPr>
        <w:t>)</w:t>
      </w:r>
      <w:r w:rsidRPr="00620D17">
        <w:rPr>
          <w:rFonts w:ascii="Garamond" w:hAnsi="Garamond" w:cs="Times New Roman"/>
          <w:lang w:val="en-GB"/>
        </w:rPr>
        <w:t>, and a wave of mass strikes</w:t>
      </w:r>
      <w:r w:rsidR="0019640D" w:rsidRPr="00620D17">
        <w:rPr>
          <w:rFonts w:ascii="Garamond" w:hAnsi="Garamond" w:cs="Times New Roman"/>
          <w:lang w:val="en-GB"/>
        </w:rPr>
        <w:t>. This was the background against which Russian leftists argued over capitalist development and socialist strategy in a late-industrial</w:t>
      </w:r>
      <w:r w:rsidR="006029BA" w:rsidRPr="00620D17">
        <w:rPr>
          <w:rFonts w:ascii="Garamond" w:hAnsi="Garamond" w:cs="Times New Roman"/>
          <w:lang w:val="en-GB"/>
        </w:rPr>
        <w:t>izing country.</w:t>
      </w:r>
    </w:p>
    <w:p w:rsidR="00735AF0" w:rsidRPr="00620D17" w:rsidRDefault="0019640D"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lastRenderedPageBreak/>
        <w:t>The question Narodniks and Marxists</w:t>
      </w:r>
      <w:r w:rsidR="00023652" w:rsidRPr="00620D17">
        <w:rPr>
          <w:rFonts w:ascii="Garamond" w:hAnsi="Garamond" w:cs="Times New Roman"/>
          <w:lang w:val="en-GB"/>
        </w:rPr>
        <w:t xml:space="preserve"> were debating was whether the country would have to go through the process of bourgeois revolution and capitalist industrialization like England and France before socialism could even be considered as a political goal, as Marxists like Tugan Baranovski argued, or whether Russia’s subordinate position in the world economy, which was dominated by the British Empire at the time, would make fully fledged capitalism impossible and therefore socialism a necessity before industries and industrial working classes had been fully developed. This was the position of the Narodniks around Vorontso</w:t>
      </w:r>
      <w:r w:rsidRPr="00620D17">
        <w:rPr>
          <w:rFonts w:ascii="Garamond" w:hAnsi="Garamond" w:cs="Times New Roman"/>
          <w:lang w:val="en-GB"/>
        </w:rPr>
        <w:t>v and Nikolayon. Luxemburg argued</w:t>
      </w:r>
      <w:r w:rsidR="00023652" w:rsidRPr="00620D17">
        <w:rPr>
          <w:rFonts w:ascii="Garamond" w:hAnsi="Garamond" w:cs="Times New Roman"/>
          <w:lang w:val="en-GB"/>
        </w:rPr>
        <w:t xml:space="preserve"> that the Russian Marxists </w:t>
      </w:r>
      <w:r w:rsidRPr="00620D17">
        <w:rPr>
          <w:rFonts w:ascii="Garamond" w:hAnsi="Garamond" w:cs="Times New Roman"/>
          <w:lang w:val="en-GB"/>
        </w:rPr>
        <w:t>supported</w:t>
      </w:r>
      <w:r w:rsidR="00023652" w:rsidRPr="00620D17">
        <w:rPr>
          <w:rFonts w:ascii="Garamond" w:hAnsi="Garamond" w:cs="Times New Roman"/>
          <w:lang w:val="en-GB"/>
        </w:rPr>
        <w:t xml:space="preserve"> the aspiring Russian bourgeoisie in their effort to establish the country as a great capitalist power alongside Britain, France, an</w:t>
      </w:r>
      <w:r w:rsidR="009528D8" w:rsidRPr="00620D17">
        <w:rPr>
          <w:rFonts w:ascii="Garamond" w:hAnsi="Garamond" w:cs="Times New Roman"/>
          <w:lang w:val="en-GB"/>
        </w:rPr>
        <w:t>d Germany. Against such aspirations</w:t>
      </w:r>
      <w:r w:rsidR="00023652" w:rsidRPr="00620D17">
        <w:rPr>
          <w:rFonts w:ascii="Garamond" w:hAnsi="Garamond" w:cs="Times New Roman"/>
          <w:lang w:val="en-GB"/>
        </w:rPr>
        <w:t xml:space="preserve"> she argued that the Narodniks were right in pointing </w:t>
      </w:r>
      <w:r w:rsidRPr="00620D17">
        <w:rPr>
          <w:rFonts w:ascii="Garamond" w:hAnsi="Garamond" w:cs="Times New Roman"/>
          <w:lang w:val="en-GB"/>
        </w:rPr>
        <w:t>at the limited possibilities for the development of domestic capitalism in Russia. B</w:t>
      </w:r>
      <w:r w:rsidR="00023652" w:rsidRPr="00620D17">
        <w:rPr>
          <w:rFonts w:ascii="Garamond" w:hAnsi="Garamond" w:cs="Times New Roman"/>
          <w:lang w:val="en-GB"/>
        </w:rPr>
        <w:t>ut</w:t>
      </w:r>
      <w:r w:rsidRPr="00620D17">
        <w:rPr>
          <w:rFonts w:ascii="Garamond" w:hAnsi="Garamond" w:cs="Times New Roman"/>
          <w:lang w:val="en-GB"/>
        </w:rPr>
        <w:t xml:space="preserve"> she criticized their failure</w:t>
      </w:r>
      <w:r w:rsidR="00023652" w:rsidRPr="00620D17">
        <w:rPr>
          <w:rFonts w:ascii="Garamond" w:hAnsi="Garamond" w:cs="Times New Roman"/>
          <w:lang w:val="en-GB"/>
        </w:rPr>
        <w:t xml:space="preserve"> to see that Russia was</w:t>
      </w:r>
      <w:r w:rsidRPr="00620D17">
        <w:rPr>
          <w:rFonts w:ascii="Garamond" w:hAnsi="Garamond" w:cs="Times New Roman"/>
          <w:lang w:val="en-GB"/>
        </w:rPr>
        <w:t xml:space="preserve"> already</w:t>
      </w:r>
      <w:r w:rsidR="00023652" w:rsidRPr="00620D17">
        <w:rPr>
          <w:rFonts w:ascii="Garamond" w:hAnsi="Garamond" w:cs="Times New Roman"/>
          <w:lang w:val="en-GB"/>
        </w:rPr>
        <w:t xml:space="preserve"> integrated into the capitalist world system in a subordinate position. In that p</w:t>
      </w:r>
      <w:r w:rsidR="00356615" w:rsidRPr="00620D17">
        <w:rPr>
          <w:rFonts w:ascii="Garamond" w:hAnsi="Garamond" w:cs="Times New Roman"/>
          <w:lang w:val="en-GB"/>
        </w:rPr>
        <w:t>osition the Russian bourgeoisie</w:t>
      </w:r>
      <w:r w:rsidR="00023652" w:rsidRPr="00620D17">
        <w:rPr>
          <w:rFonts w:ascii="Garamond" w:hAnsi="Garamond" w:cs="Times New Roman"/>
          <w:lang w:val="en-GB"/>
        </w:rPr>
        <w:t xml:space="preserve"> didn’t have the economic leeway that is required for the kind of welfare state building from above that Rodbertus had advocated and German chancellor Bismarck had begun to implement. Th</w:t>
      </w:r>
      <w:r w:rsidR="009528D8" w:rsidRPr="00620D17">
        <w:rPr>
          <w:rFonts w:ascii="Garamond" w:hAnsi="Garamond" w:cs="Times New Roman"/>
          <w:lang w:val="en-GB"/>
        </w:rPr>
        <w:t>e political implications of her</w:t>
      </w:r>
      <w:r w:rsidR="00023652" w:rsidRPr="00620D17">
        <w:rPr>
          <w:rFonts w:ascii="Garamond" w:hAnsi="Garamond" w:cs="Times New Roman"/>
          <w:lang w:val="en-GB"/>
        </w:rPr>
        <w:t xml:space="preserve"> analysis are clear: Unmitigated class antagonism created a revolutionary potential way ahead of anything existing in Western Europe. </w:t>
      </w:r>
      <w:r w:rsidR="009528D8" w:rsidRPr="00620D17">
        <w:rPr>
          <w:rFonts w:ascii="Garamond" w:hAnsi="Garamond" w:cs="Times New Roman"/>
          <w:lang w:val="en-GB"/>
        </w:rPr>
        <w:t>R</w:t>
      </w:r>
      <w:r w:rsidR="00023652" w:rsidRPr="00620D17">
        <w:rPr>
          <w:rFonts w:ascii="Garamond" w:hAnsi="Garamond" w:cs="Times New Roman"/>
          <w:lang w:val="en-GB"/>
        </w:rPr>
        <w:t>evolution in Russia, because of the countr</w:t>
      </w:r>
      <w:r w:rsidR="001F1E97" w:rsidRPr="00620D17">
        <w:rPr>
          <w:rFonts w:ascii="Garamond" w:hAnsi="Garamond" w:cs="Times New Roman"/>
          <w:lang w:val="en-GB"/>
        </w:rPr>
        <w:t>y’s</w:t>
      </w:r>
      <w:r w:rsidR="00023652" w:rsidRPr="00620D17">
        <w:rPr>
          <w:rFonts w:ascii="Garamond" w:hAnsi="Garamond" w:cs="Times New Roman"/>
          <w:lang w:val="en-GB"/>
        </w:rPr>
        <w:t xml:space="preserve"> position in the capitalist world system, would also unsettle economies and societies in the West.</w:t>
      </w:r>
    </w:p>
    <w:p w:rsidR="00ED4941" w:rsidRPr="00620D17" w:rsidRDefault="00356444"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 xml:space="preserve">From an economic perspective, the three debates Luxemburg discusses in </w:t>
      </w:r>
      <w:r w:rsidR="00102BEA" w:rsidRPr="00620D17">
        <w:rPr>
          <w:rFonts w:ascii="Garamond" w:hAnsi="Garamond" w:cs="Times New Roman"/>
          <w:i/>
          <w:lang w:val="en-GB" w:eastAsia="zh-CN"/>
        </w:rPr>
        <w:t>T</w:t>
      </w:r>
      <w:r w:rsidR="00102BEA" w:rsidRPr="00620D17">
        <w:rPr>
          <w:rFonts w:ascii="Garamond" w:hAnsi="Garamond" w:cs="Times New Roman"/>
          <w:i/>
          <w:lang w:val="en-GB"/>
        </w:rPr>
        <w:t xml:space="preserve">he </w:t>
      </w:r>
      <w:r w:rsidRPr="00620D17">
        <w:rPr>
          <w:rFonts w:ascii="Garamond" w:hAnsi="Garamond" w:cs="Times New Roman"/>
          <w:i/>
          <w:lang w:val="en-GB"/>
        </w:rPr>
        <w:t>Accumulation of Capital</w:t>
      </w:r>
      <w:r w:rsidRPr="00620D17">
        <w:rPr>
          <w:rFonts w:ascii="Garamond" w:hAnsi="Garamond" w:cs="Times New Roman"/>
          <w:lang w:val="en-GB"/>
        </w:rPr>
        <w:t xml:space="preserve"> highlight that insufficient demand constrained capital accumulation at various points in time but also that, every time this happened, new outlets for capital investments could be found. In fact, these three debates correspond more or less with the first three long waves of capital accumula</w:t>
      </w:r>
      <w:r w:rsidR="00D734CD" w:rsidRPr="00620D17">
        <w:rPr>
          <w:rFonts w:ascii="Garamond" w:hAnsi="Garamond" w:cs="Times New Roman"/>
          <w:lang w:val="en-GB"/>
        </w:rPr>
        <w:t>tion as identified by Kondratieff (1935)</w:t>
      </w:r>
      <w:r w:rsidRPr="00620D17">
        <w:rPr>
          <w:rFonts w:ascii="Garamond" w:hAnsi="Garamond" w:cs="Times New Roman"/>
          <w:lang w:val="en-GB"/>
        </w:rPr>
        <w:t>, Schumpeter</w:t>
      </w:r>
      <w:r w:rsidR="00D734CD" w:rsidRPr="00620D17">
        <w:rPr>
          <w:rFonts w:ascii="Garamond" w:hAnsi="Garamond" w:cs="Times New Roman"/>
          <w:lang w:val="en-GB"/>
        </w:rPr>
        <w:t xml:space="preserve"> (</w:t>
      </w:r>
      <w:r w:rsidR="00E36A1A" w:rsidRPr="00620D17">
        <w:rPr>
          <w:rFonts w:ascii="Garamond" w:hAnsi="Garamond" w:cs="Times New Roman"/>
          <w:lang w:val="en-GB" w:eastAsia="zh-CN"/>
        </w:rPr>
        <w:t>[</w:t>
      </w:r>
      <w:r w:rsidR="00D734CD" w:rsidRPr="00620D17">
        <w:rPr>
          <w:rFonts w:ascii="Garamond" w:hAnsi="Garamond" w:cs="Times New Roman"/>
          <w:lang w:val="en-GB"/>
        </w:rPr>
        <w:t>1939</w:t>
      </w:r>
      <w:r w:rsidR="00E36A1A" w:rsidRPr="00620D17">
        <w:rPr>
          <w:rFonts w:ascii="Garamond" w:hAnsi="Garamond" w:cs="Times New Roman"/>
          <w:lang w:val="en-GB" w:eastAsia="zh-CN"/>
        </w:rPr>
        <w:t>] 2005</w:t>
      </w:r>
      <w:r w:rsidR="00D734CD" w:rsidRPr="00620D17">
        <w:rPr>
          <w:rFonts w:ascii="Garamond" w:hAnsi="Garamond" w:cs="Times New Roman"/>
          <w:lang w:val="en-GB"/>
        </w:rPr>
        <w:t>)</w:t>
      </w:r>
      <w:r w:rsidRPr="00620D17">
        <w:rPr>
          <w:rFonts w:ascii="Garamond" w:hAnsi="Garamond" w:cs="Times New Roman"/>
          <w:lang w:val="en-GB"/>
        </w:rPr>
        <w:t xml:space="preserve">, and Mandel </w:t>
      </w:r>
      <w:r w:rsidR="00D734CD" w:rsidRPr="00620D17">
        <w:rPr>
          <w:rFonts w:ascii="Garamond" w:hAnsi="Garamond" w:cs="Times New Roman"/>
          <w:lang w:val="en-GB"/>
        </w:rPr>
        <w:t>(1980).</w:t>
      </w:r>
      <w:r w:rsidR="00062DF6" w:rsidRPr="00620D17">
        <w:rPr>
          <w:rFonts w:ascii="Garamond" w:hAnsi="Garamond" w:cs="Times New Roman"/>
          <w:lang w:val="en-GB"/>
        </w:rPr>
        <w:t xml:space="preserve"> </w:t>
      </w:r>
      <w:r w:rsidR="007B3463" w:rsidRPr="00620D17">
        <w:rPr>
          <w:rFonts w:ascii="Garamond" w:hAnsi="Garamond" w:cs="Times New Roman"/>
          <w:lang w:val="en-GB"/>
        </w:rPr>
        <w:t xml:space="preserve">After the industrialization in England had reached maturity, it was the economic crisis of 1847 that prepared the European revolutions of 1848. Its defeat opened the door for another long expansion including the industrialization of Germany. The long depression from 1873 to 1895 witnessed the emergence of workers’ mass organizations and was overcome by the investment opportunities provided by the emergence of new industries, such as chemicals and electrics, but also </w:t>
      </w:r>
      <w:r w:rsidR="001F1E97" w:rsidRPr="00620D17">
        <w:rPr>
          <w:rFonts w:ascii="Garamond" w:hAnsi="Garamond" w:cs="Times New Roman"/>
          <w:lang w:val="en-GB"/>
        </w:rPr>
        <w:t xml:space="preserve">by </w:t>
      </w:r>
      <w:r w:rsidR="007B3463" w:rsidRPr="00620D17">
        <w:rPr>
          <w:rFonts w:ascii="Garamond" w:hAnsi="Garamond" w:cs="Times New Roman"/>
          <w:lang w:val="en-GB"/>
        </w:rPr>
        <w:t>the industrialization of Russia and the colonial expans</w:t>
      </w:r>
      <w:r w:rsidR="009528D8" w:rsidRPr="00620D17">
        <w:rPr>
          <w:rFonts w:ascii="Garamond" w:hAnsi="Garamond" w:cs="Times New Roman"/>
          <w:lang w:val="en-GB"/>
        </w:rPr>
        <w:t>ion that startled Luxemburg and</w:t>
      </w:r>
      <w:r w:rsidR="007B3463" w:rsidRPr="00620D17">
        <w:rPr>
          <w:rFonts w:ascii="Garamond" w:hAnsi="Garamond" w:cs="Times New Roman"/>
          <w:lang w:val="en-GB"/>
        </w:rPr>
        <w:t xml:space="preserve"> other Marxists of her time to</w:t>
      </w:r>
      <w:ins w:id="0" w:author="Ingo Schmidt" w:date="2014-06-27T08:02:00Z">
        <w:r w:rsidR="00B10119" w:rsidRPr="00620D17">
          <w:rPr>
            <w:rFonts w:ascii="Garamond" w:hAnsi="Garamond" w:cs="Times New Roman"/>
            <w:lang w:val="en-GB"/>
          </w:rPr>
          <w:t>o</w:t>
        </w:r>
      </w:ins>
      <w:r w:rsidR="007B3463" w:rsidRPr="00620D17">
        <w:rPr>
          <w:rFonts w:ascii="Garamond" w:hAnsi="Garamond" w:cs="Times New Roman"/>
          <w:lang w:val="en-GB"/>
        </w:rPr>
        <w:t xml:space="preserve"> much. What is important about this development is that the transition</w:t>
      </w:r>
      <w:r w:rsidR="0035251C" w:rsidRPr="00620D17">
        <w:rPr>
          <w:rFonts w:ascii="Garamond" w:hAnsi="Garamond" w:cs="Times New Roman"/>
          <w:lang w:val="en-GB"/>
        </w:rPr>
        <w:t>s</w:t>
      </w:r>
      <w:r w:rsidR="007B3463" w:rsidRPr="00620D17">
        <w:rPr>
          <w:rFonts w:ascii="Garamond" w:hAnsi="Garamond" w:cs="Times New Roman"/>
          <w:lang w:val="en-GB"/>
        </w:rPr>
        <w:t xml:space="preserve"> from one long wave of accumulation</w:t>
      </w:r>
      <w:r w:rsidR="009528D8" w:rsidRPr="00620D17">
        <w:rPr>
          <w:rFonts w:ascii="Garamond" w:hAnsi="Garamond" w:cs="Times New Roman"/>
          <w:lang w:val="en-GB"/>
        </w:rPr>
        <w:t xml:space="preserve"> to another</w:t>
      </w:r>
      <w:r w:rsidR="007B3463" w:rsidRPr="00620D17">
        <w:rPr>
          <w:rFonts w:ascii="Garamond" w:hAnsi="Garamond" w:cs="Times New Roman"/>
          <w:lang w:val="en-GB"/>
        </w:rPr>
        <w:t xml:space="preserve"> </w:t>
      </w:r>
      <w:r w:rsidR="0035251C" w:rsidRPr="00620D17">
        <w:rPr>
          <w:rFonts w:ascii="Garamond" w:hAnsi="Garamond" w:cs="Times New Roman"/>
          <w:lang w:val="en-GB"/>
        </w:rPr>
        <w:t>were more dependent on class struggles and international conflicts that opened new markets than on exogenous developments of technology (Schmidt 2012</w:t>
      </w:r>
      <w:r w:rsidR="00ED4941" w:rsidRPr="00620D17">
        <w:rPr>
          <w:rFonts w:ascii="Garamond" w:hAnsi="Garamond" w:cs="Times New Roman"/>
          <w:lang w:val="en-GB"/>
        </w:rPr>
        <w:t>c</w:t>
      </w:r>
      <w:r w:rsidR="0035251C" w:rsidRPr="00620D17">
        <w:rPr>
          <w:rFonts w:ascii="Garamond" w:hAnsi="Garamond" w:cs="Times New Roman"/>
          <w:lang w:val="en-GB"/>
        </w:rPr>
        <w:t>)</w:t>
      </w:r>
      <w:r w:rsidR="00ED4941" w:rsidRPr="00620D17">
        <w:rPr>
          <w:rFonts w:ascii="Garamond" w:hAnsi="Garamond" w:cs="Times New Roman"/>
          <w:lang w:val="en-GB"/>
        </w:rPr>
        <w:t>.</w:t>
      </w:r>
    </w:p>
    <w:p w:rsidR="00647268" w:rsidRPr="00620D17" w:rsidRDefault="00ED4941"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The succession of the first three long waves of capitalist accumulation went hand in hand with the making of capitalist and working classes in a hierarchical international state system. It is quite clear from Luxemburg’s discussion of controversies about economics that these were of more than purely theoretical interest. The first two were also about defining ruling class strategies, the last one about</w:t>
      </w:r>
      <w:r w:rsidR="0047158F" w:rsidRPr="00620D17">
        <w:rPr>
          <w:rFonts w:ascii="Garamond" w:hAnsi="Garamond" w:cs="Times New Roman"/>
          <w:lang w:val="en-GB"/>
        </w:rPr>
        <w:t xml:space="preserve"> working class strategy.</w:t>
      </w:r>
      <w:r w:rsidR="007B26C4" w:rsidRPr="00620D17">
        <w:rPr>
          <w:rFonts w:ascii="Garamond" w:hAnsi="Garamond" w:cs="Times New Roman"/>
          <w:lang w:val="en-GB"/>
        </w:rPr>
        <w:t xml:space="preserve"> </w:t>
      </w:r>
      <w:r w:rsidR="0047158F" w:rsidRPr="00620D17">
        <w:rPr>
          <w:rFonts w:ascii="Garamond" w:hAnsi="Garamond" w:cs="Times New Roman"/>
          <w:lang w:val="en-GB"/>
        </w:rPr>
        <w:t>In another work, her posthumously p</w:t>
      </w:r>
      <w:r w:rsidR="00FC4DBD" w:rsidRPr="00620D17">
        <w:rPr>
          <w:rFonts w:ascii="Garamond" w:hAnsi="Garamond" w:cs="Times New Roman"/>
          <w:lang w:val="en-GB"/>
        </w:rPr>
        <w:t xml:space="preserve">ublished </w:t>
      </w:r>
      <w:r w:rsidR="000716DF" w:rsidRPr="00620D17">
        <w:rPr>
          <w:rFonts w:ascii="Garamond" w:hAnsi="Garamond" w:cs="Times New Roman"/>
          <w:lang w:val="en-GB" w:eastAsia="zh-CN"/>
        </w:rPr>
        <w:t>“</w:t>
      </w:r>
      <w:r w:rsidR="0047158F" w:rsidRPr="00620D17">
        <w:rPr>
          <w:rFonts w:ascii="Garamond" w:hAnsi="Garamond" w:cs="Times New Roman"/>
          <w:lang w:val="en-GB"/>
        </w:rPr>
        <w:t xml:space="preserve">Introduction to </w:t>
      </w:r>
      <w:r w:rsidR="00955E30" w:rsidRPr="00620D17">
        <w:rPr>
          <w:rFonts w:ascii="Garamond" w:hAnsi="Garamond" w:cs="Times New Roman"/>
          <w:lang w:val="en-GB"/>
        </w:rPr>
        <w:t>Political Economy</w:t>
      </w:r>
      <w:r w:rsidR="00FE0FDE" w:rsidRPr="00620D17">
        <w:rPr>
          <w:rFonts w:ascii="Garamond" w:hAnsi="Garamond" w:cs="Times New Roman"/>
          <w:lang w:val="en-GB" w:eastAsia="zh-CN"/>
        </w:rPr>
        <w:t>,</w:t>
      </w:r>
      <w:r w:rsidR="000716DF" w:rsidRPr="00620D17">
        <w:rPr>
          <w:rFonts w:ascii="Garamond" w:hAnsi="Garamond" w:cs="Times New Roman"/>
          <w:lang w:val="en-GB" w:eastAsia="zh-CN"/>
        </w:rPr>
        <w:t>”</w:t>
      </w:r>
      <w:r w:rsidR="0047158F" w:rsidRPr="00620D17">
        <w:rPr>
          <w:rFonts w:ascii="Garamond" w:hAnsi="Garamond" w:cs="Times New Roman"/>
          <w:lang w:val="en-GB"/>
        </w:rPr>
        <w:t xml:space="preserve"> she explain</w:t>
      </w:r>
      <w:r w:rsidR="00202DB1" w:rsidRPr="00620D17">
        <w:rPr>
          <w:rFonts w:ascii="Garamond" w:hAnsi="Garamond" w:cs="Times New Roman"/>
          <w:lang w:val="en-GB" w:eastAsia="zh-CN"/>
        </w:rPr>
        <w:t>s</w:t>
      </w:r>
      <w:r w:rsidR="0047158F" w:rsidRPr="00620D17">
        <w:rPr>
          <w:rFonts w:ascii="Garamond" w:hAnsi="Garamond" w:cs="Times New Roman"/>
          <w:lang w:val="en-GB"/>
        </w:rPr>
        <w:t xml:space="preserve"> the role of ideas in coalescing apparently unconnected struggles and experiences into class politics</w:t>
      </w:r>
      <w:r w:rsidR="00647268" w:rsidRPr="00620D17">
        <w:rPr>
          <w:rFonts w:ascii="Garamond" w:hAnsi="Garamond" w:cs="Times New Roman"/>
          <w:lang w:val="en-GB"/>
        </w:rPr>
        <w:t xml:space="preserve"> (Luxemburg </w:t>
      </w:r>
      <w:r w:rsidR="0049772C" w:rsidRPr="00620D17">
        <w:rPr>
          <w:rFonts w:ascii="Garamond" w:hAnsi="Garamond" w:cs="Times New Roman"/>
          <w:lang w:val="en-GB" w:eastAsia="zh-CN"/>
        </w:rPr>
        <w:t>[</w:t>
      </w:r>
      <w:r w:rsidR="00647268" w:rsidRPr="00620D17">
        <w:rPr>
          <w:rFonts w:ascii="Garamond" w:hAnsi="Garamond" w:cs="Times New Roman"/>
          <w:lang w:val="en-GB"/>
        </w:rPr>
        <w:t>1925</w:t>
      </w:r>
      <w:r w:rsidR="0049772C" w:rsidRPr="00620D17">
        <w:rPr>
          <w:rFonts w:ascii="Garamond" w:hAnsi="Garamond" w:cs="Times New Roman"/>
          <w:lang w:val="en-GB" w:eastAsia="zh-CN"/>
        </w:rPr>
        <w:t>] 2013</w:t>
      </w:r>
      <w:r w:rsidR="00647268" w:rsidRPr="00620D17">
        <w:rPr>
          <w:rFonts w:ascii="Garamond" w:hAnsi="Garamond" w:cs="Times New Roman"/>
          <w:lang w:val="en-GB"/>
        </w:rPr>
        <w:t>, 137</w:t>
      </w:r>
      <w:r w:rsidR="00950295" w:rsidRPr="00620D17">
        <w:rPr>
          <w:rFonts w:ascii="Garamond" w:hAnsi="Garamond" w:cs="Times New Roman"/>
          <w:lang w:val="en-GB"/>
        </w:rPr>
        <w:t>–</w:t>
      </w:r>
      <w:r w:rsidR="00647268" w:rsidRPr="00620D17">
        <w:rPr>
          <w:rFonts w:ascii="Garamond" w:hAnsi="Garamond" w:cs="Times New Roman"/>
          <w:lang w:val="en-GB"/>
        </w:rPr>
        <w:t>41</w:t>
      </w:r>
      <w:r w:rsidR="0047158F" w:rsidRPr="00620D17">
        <w:rPr>
          <w:rFonts w:ascii="Garamond" w:hAnsi="Garamond" w:cs="Times New Roman"/>
          <w:lang w:val="en-GB"/>
        </w:rPr>
        <w:t>). More precisely, she explains that bourgeois economics, developed in highly a</w:t>
      </w:r>
      <w:r w:rsidR="005435A8" w:rsidRPr="00620D17">
        <w:rPr>
          <w:rFonts w:ascii="Garamond" w:hAnsi="Garamond" w:cs="Times New Roman"/>
          <w:lang w:val="en-GB"/>
        </w:rPr>
        <w:t>bstract</w:t>
      </w:r>
      <w:r w:rsidR="0047158F" w:rsidRPr="00620D17">
        <w:rPr>
          <w:rFonts w:ascii="Garamond" w:hAnsi="Garamond" w:cs="Times New Roman"/>
          <w:lang w:val="en-GB"/>
        </w:rPr>
        <w:t xml:space="preserve"> tracts but widely disseminated through pamphlets, newspapers within the bourgeois public sphere (Habermas </w:t>
      </w:r>
      <w:r w:rsidR="00EF134A" w:rsidRPr="00620D17">
        <w:rPr>
          <w:rFonts w:ascii="Garamond" w:hAnsi="Garamond" w:cs="Times New Roman"/>
          <w:lang w:val="en-GB" w:eastAsia="zh-CN"/>
        </w:rPr>
        <w:t>[</w:t>
      </w:r>
      <w:r w:rsidR="0047158F" w:rsidRPr="00620D17">
        <w:rPr>
          <w:rFonts w:ascii="Garamond" w:hAnsi="Garamond" w:cs="Times New Roman"/>
          <w:lang w:val="en-GB"/>
        </w:rPr>
        <w:t>1962</w:t>
      </w:r>
      <w:r w:rsidR="00EF134A" w:rsidRPr="00620D17">
        <w:rPr>
          <w:rFonts w:ascii="Garamond" w:hAnsi="Garamond" w:cs="Times New Roman"/>
          <w:lang w:val="en-GB" w:eastAsia="zh-CN"/>
        </w:rPr>
        <w:t>] 1991</w:t>
      </w:r>
      <w:r w:rsidR="0047158F" w:rsidRPr="00620D17">
        <w:rPr>
          <w:rFonts w:ascii="Garamond" w:hAnsi="Garamond" w:cs="Times New Roman"/>
          <w:lang w:val="en-GB"/>
        </w:rPr>
        <w:t>), is an indispensible part of the making of a capitalist class including its own clas</w:t>
      </w:r>
      <w:r w:rsidR="009528D8" w:rsidRPr="00620D17">
        <w:rPr>
          <w:rFonts w:ascii="Garamond" w:hAnsi="Garamond" w:cs="Times New Roman"/>
          <w:lang w:val="en-GB"/>
        </w:rPr>
        <w:t>s consciousness. Marxism, she writes</w:t>
      </w:r>
      <w:r w:rsidR="00225C90" w:rsidRPr="00620D17">
        <w:rPr>
          <w:rFonts w:ascii="Garamond" w:hAnsi="Garamond" w:cs="Times New Roman"/>
          <w:lang w:val="en-GB"/>
        </w:rPr>
        <w:t>, would play a similar role for</w:t>
      </w:r>
      <w:r w:rsidR="0047158F" w:rsidRPr="00620D17">
        <w:rPr>
          <w:rFonts w:ascii="Garamond" w:hAnsi="Garamond" w:cs="Times New Roman"/>
          <w:lang w:val="en-GB"/>
        </w:rPr>
        <w:t xml:space="preserve"> working class formation</w:t>
      </w:r>
      <w:r w:rsidR="00103E20" w:rsidRPr="00620D17">
        <w:rPr>
          <w:rFonts w:ascii="Garamond" w:hAnsi="Garamond" w:cs="Times New Roman"/>
          <w:lang w:val="en-GB" w:eastAsia="zh-CN"/>
        </w:rPr>
        <w:t xml:space="preserve"> </w:t>
      </w:r>
      <w:r w:rsidR="00103E20" w:rsidRPr="00620D17">
        <w:rPr>
          <w:rFonts w:ascii="Garamond" w:hAnsi="Garamond" w:cs="Times New Roman"/>
          <w:lang w:val="en-GB"/>
        </w:rPr>
        <w:t>(</w:t>
      </w:r>
      <w:r w:rsidR="00103E20" w:rsidRPr="00620D17">
        <w:rPr>
          <w:rFonts w:ascii="Garamond" w:hAnsi="Garamond" w:cs="Times New Roman"/>
          <w:lang w:val="en-GB" w:eastAsia="zh-CN"/>
        </w:rPr>
        <w:t>Luxemburg [</w:t>
      </w:r>
      <w:r w:rsidR="00103E20" w:rsidRPr="00620D17">
        <w:rPr>
          <w:rFonts w:ascii="Garamond" w:hAnsi="Garamond" w:cs="Times New Roman"/>
          <w:lang w:val="en-GB"/>
        </w:rPr>
        <w:t>1925</w:t>
      </w:r>
      <w:r w:rsidR="00103E20" w:rsidRPr="00620D17">
        <w:rPr>
          <w:rFonts w:ascii="Garamond" w:hAnsi="Garamond" w:cs="Times New Roman"/>
          <w:lang w:val="en-GB" w:eastAsia="zh-CN"/>
        </w:rPr>
        <w:t>] 2013</w:t>
      </w:r>
      <w:r w:rsidR="00103E20" w:rsidRPr="00620D17">
        <w:rPr>
          <w:rFonts w:ascii="Garamond" w:hAnsi="Garamond" w:cs="Times New Roman"/>
          <w:lang w:val="en-GB"/>
        </w:rPr>
        <w:t>, 141–45)</w:t>
      </w:r>
      <w:r w:rsidR="0047158F" w:rsidRPr="00620D17">
        <w:rPr>
          <w:rFonts w:ascii="Garamond" w:hAnsi="Garamond" w:cs="Times New Roman"/>
          <w:lang w:val="en-GB"/>
        </w:rPr>
        <w:t xml:space="preserve">. From </w:t>
      </w:r>
      <w:r w:rsidR="0047158F" w:rsidRPr="00620D17">
        <w:rPr>
          <w:rFonts w:ascii="Garamond" w:hAnsi="Garamond" w:cs="Times New Roman"/>
          <w:lang w:val="en-GB"/>
        </w:rPr>
        <w:lastRenderedPageBreak/>
        <w:t>scattered comments on the role of working class organizations throughout her work one might add that she ascrib</w:t>
      </w:r>
      <w:r w:rsidR="00D8361D" w:rsidRPr="00620D17">
        <w:rPr>
          <w:rFonts w:ascii="Garamond" w:hAnsi="Garamond" w:cs="Times New Roman"/>
          <w:lang w:val="en-GB"/>
        </w:rPr>
        <w:t>es to them a role similar to that p</w:t>
      </w:r>
      <w:r w:rsidR="0047158F" w:rsidRPr="00620D17">
        <w:rPr>
          <w:rFonts w:ascii="Garamond" w:hAnsi="Garamond" w:cs="Times New Roman"/>
          <w:lang w:val="en-GB"/>
        </w:rPr>
        <w:t>layed by</w:t>
      </w:r>
      <w:r w:rsidR="00D8361D" w:rsidRPr="00620D17">
        <w:rPr>
          <w:rFonts w:ascii="Garamond" w:hAnsi="Garamond" w:cs="Times New Roman"/>
          <w:lang w:val="en-GB"/>
        </w:rPr>
        <w:t xml:space="preserve"> the bourgeois public sphere in capitalist class formation. If one further considers her insisten</w:t>
      </w:r>
      <w:r w:rsidR="005435A8" w:rsidRPr="00620D17">
        <w:rPr>
          <w:rFonts w:ascii="Garamond" w:hAnsi="Garamond" w:cs="Times New Roman"/>
          <w:lang w:val="en-GB"/>
        </w:rPr>
        <w:t>ce that the experiences workers</w:t>
      </w:r>
      <w:r w:rsidR="00D8361D" w:rsidRPr="00620D17">
        <w:rPr>
          <w:rFonts w:ascii="Garamond" w:hAnsi="Garamond" w:cs="Times New Roman"/>
          <w:lang w:val="en-GB"/>
        </w:rPr>
        <w:t xml:space="preserve"> are making in the struggle for economic or political reforms are, even if they don’t reach their immediate goals, crucial for the deve</w:t>
      </w:r>
      <w:r w:rsidR="008D1961" w:rsidRPr="00620D17">
        <w:rPr>
          <w:rFonts w:ascii="Garamond" w:hAnsi="Garamond" w:cs="Times New Roman"/>
          <w:lang w:val="en-GB"/>
        </w:rPr>
        <w:t xml:space="preserve">lopment of class consciousness. </w:t>
      </w:r>
      <w:r w:rsidR="00D8361D" w:rsidRPr="00620D17">
        <w:rPr>
          <w:rFonts w:ascii="Garamond" w:hAnsi="Garamond" w:cs="Times New Roman"/>
          <w:lang w:val="en-GB"/>
        </w:rPr>
        <w:t>Luxemburg’s understanding of class formation and struggle appears to be very similar to that of E. P. Thompson (</w:t>
      </w:r>
      <w:r w:rsidR="001E233A" w:rsidRPr="00620D17">
        <w:rPr>
          <w:rFonts w:ascii="Garamond" w:hAnsi="Garamond" w:cs="Times New Roman"/>
          <w:lang w:val="en-GB" w:eastAsia="zh-CN"/>
        </w:rPr>
        <w:t>[</w:t>
      </w:r>
      <w:r w:rsidR="00D8361D" w:rsidRPr="00620D17">
        <w:rPr>
          <w:rFonts w:ascii="Garamond" w:hAnsi="Garamond" w:cs="Times New Roman"/>
          <w:lang w:val="en-GB"/>
        </w:rPr>
        <w:t>1963</w:t>
      </w:r>
      <w:r w:rsidR="001E233A" w:rsidRPr="00620D17">
        <w:rPr>
          <w:rFonts w:ascii="Garamond" w:hAnsi="Garamond" w:cs="Times New Roman"/>
          <w:lang w:val="en-GB" w:eastAsia="zh-CN"/>
        </w:rPr>
        <w:t>] 1991</w:t>
      </w:r>
      <w:r w:rsidR="00D8361D" w:rsidRPr="00620D17">
        <w:rPr>
          <w:rFonts w:ascii="Garamond" w:hAnsi="Garamond" w:cs="Times New Roman"/>
          <w:lang w:val="en-GB"/>
        </w:rPr>
        <w:t xml:space="preserve">). Both stress the conflicts between moral economies besieged by the expansion of capitalism, the role of experiences </w:t>
      </w:r>
      <w:r w:rsidR="009528D8" w:rsidRPr="00620D17">
        <w:rPr>
          <w:rFonts w:ascii="Garamond" w:hAnsi="Garamond" w:cs="Times New Roman"/>
          <w:lang w:val="en-GB"/>
        </w:rPr>
        <w:t>and their interpretation within</w:t>
      </w:r>
      <w:r w:rsidR="00D8361D" w:rsidRPr="00620D17">
        <w:rPr>
          <w:rFonts w:ascii="Garamond" w:hAnsi="Garamond" w:cs="Times New Roman"/>
          <w:lang w:val="en-GB"/>
        </w:rPr>
        <w:t xml:space="preserve"> the networks of a radical culture as more important to the constitution of working classes as collective agents than the objective relation of workers to the means of production</w:t>
      </w:r>
      <w:r w:rsidR="00D1112F" w:rsidRPr="00620D17">
        <w:rPr>
          <w:rFonts w:ascii="Garamond" w:hAnsi="Garamond" w:cs="Times New Roman"/>
          <w:lang w:val="en-GB"/>
        </w:rPr>
        <w:t xml:space="preserve"> (Schmidt 2014).</w:t>
      </w:r>
    </w:p>
    <w:p w:rsidR="00647268" w:rsidRPr="00620D17" w:rsidRDefault="003D6924"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The overall picture that emerges from Luxemburg’s economic and political analyses is one of the complementary formation</w:t>
      </w:r>
      <w:r w:rsidR="00DF5B63" w:rsidRPr="00620D17">
        <w:rPr>
          <w:rFonts w:ascii="Garamond" w:hAnsi="Garamond" w:cs="Times New Roman"/>
          <w:lang w:val="en-GB"/>
        </w:rPr>
        <w:t>s</w:t>
      </w:r>
      <w:r w:rsidR="009528D8" w:rsidRPr="00620D17">
        <w:rPr>
          <w:rFonts w:ascii="Garamond" w:hAnsi="Garamond" w:cs="Times New Roman"/>
          <w:lang w:val="en-GB"/>
        </w:rPr>
        <w:t xml:space="preserve"> of international</w:t>
      </w:r>
      <w:r w:rsidRPr="00620D17">
        <w:rPr>
          <w:rFonts w:ascii="Garamond" w:hAnsi="Garamond" w:cs="Times New Roman"/>
          <w:lang w:val="en-GB"/>
        </w:rPr>
        <w:t xml:space="preserve"> blocs of capitalist and working c</w:t>
      </w:r>
      <w:r w:rsidR="00DF5B63" w:rsidRPr="00620D17">
        <w:rPr>
          <w:rFonts w:ascii="Garamond" w:hAnsi="Garamond" w:cs="Times New Roman"/>
          <w:lang w:val="en-GB"/>
        </w:rPr>
        <w:t xml:space="preserve">lasses, respectively, in </w:t>
      </w:r>
      <w:r w:rsidR="009528D8" w:rsidRPr="00620D17">
        <w:rPr>
          <w:rFonts w:ascii="Garamond" w:hAnsi="Garamond" w:cs="Times New Roman"/>
          <w:lang w:val="en-GB"/>
        </w:rPr>
        <w:t xml:space="preserve">a </w:t>
      </w:r>
      <w:r w:rsidR="00DF5B63" w:rsidRPr="00620D17">
        <w:rPr>
          <w:rFonts w:ascii="Garamond" w:hAnsi="Garamond" w:cs="Times New Roman"/>
          <w:lang w:val="en-GB"/>
        </w:rPr>
        <w:t>capitalist world economy</w:t>
      </w:r>
      <w:r w:rsidR="009528D8" w:rsidRPr="00620D17">
        <w:rPr>
          <w:rFonts w:ascii="Garamond" w:hAnsi="Garamond" w:cs="Times New Roman"/>
          <w:lang w:val="en-GB"/>
        </w:rPr>
        <w:t xml:space="preserve"> that is</w:t>
      </w:r>
      <w:r w:rsidR="00DF5B63" w:rsidRPr="00620D17">
        <w:rPr>
          <w:rFonts w:ascii="Garamond" w:hAnsi="Garamond" w:cs="Times New Roman"/>
          <w:lang w:val="en-GB"/>
        </w:rPr>
        <w:t xml:space="preserve"> reaching the limits of accumulation. The breakthrough of mass consumer markets in the centres</w:t>
      </w:r>
      <w:r w:rsidR="009528D8" w:rsidRPr="00620D17">
        <w:rPr>
          <w:rFonts w:ascii="Garamond" w:hAnsi="Garamond" w:cs="Times New Roman"/>
          <w:lang w:val="en-GB"/>
        </w:rPr>
        <w:t xml:space="preserve">, which revisionists like Bernstein </w:t>
      </w:r>
      <w:r w:rsidR="006545B1" w:rsidRPr="00620D17">
        <w:rPr>
          <w:rFonts w:ascii="Garamond" w:hAnsi="Garamond" w:cs="Times New Roman"/>
          <w:lang w:val="en-GB"/>
        </w:rPr>
        <w:t xml:space="preserve">(1899) </w:t>
      </w:r>
      <w:r w:rsidR="009528D8" w:rsidRPr="00620D17">
        <w:rPr>
          <w:rFonts w:ascii="Garamond" w:hAnsi="Garamond" w:cs="Times New Roman"/>
          <w:lang w:val="en-GB"/>
        </w:rPr>
        <w:t>envisioned,</w:t>
      </w:r>
      <w:r w:rsidR="00DF5B63" w:rsidRPr="00620D17">
        <w:rPr>
          <w:rFonts w:ascii="Garamond" w:hAnsi="Garamond" w:cs="Times New Roman"/>
          <w:lang w:val="en-GB"/>
        </w:rPr>
        <w:t xml:space="preserve"> is blocked by large numbers of peasants and artisans who are not, or only marginally, integrated into the circuits of capital accumulation. These peasants and artisans keep a lid on real wages and thus workers’ purchasing power. Colonization of the South that seeks resources and </w:t>
      </w:r>
      <w:r w:rsidR="006545B1" w:rsidRPr="00620D17">
        <w:rPr>
          <w:rFonts w:ascii="Garamond" w:hAnsi="Garamond" w:cs="Times New Roman"/>
          <w:lang w:val="en-GB"/>
        </w:rPr>
        <w:t>agricultural product offers</w:t>
      </w:r>
      <w:r w:rsidR="00DF5B63" w:rsidRPr="00620D17">
        <w:rPr>
          <w:rFonts w:ascii="Garamond" w:hAnsi="Garamond" w:cs="Times New Roman"/>
          <w:lang w:val="en-GB"/>
        </w:rPr>
        <w:t xml:space="preserve"> limited opportunities to invest in logistics networks but doesn’t allow industrialization. </w:t>
      </w:r>
      <w:r w:rsidR="006545B1" w:rsidRPr="00620D17">
        <w:rPr>
          <w:rFonts w:ascii="Garamond" w:hAnsi="Garamond" w:cs="Times New Roman"/>
          <w:lang w:val="en-GB"/>
        </w:rPr>
        <w:t>Under these conditions, the</w:t>
      </w:r>
      <w:r w:rsidR="00DF5B63" w:rsidRPr="00620D17">
        <w:rPr>
          <w:rFonts w:ascii="Garamond" w:hAnsi="Garamond" w:cs="Times New Roman"/>
          <w:lang w:val="en-GB"/>
        </w:rPr>
        <w:t xml:space="preserve"> division of the South amo</w:t>
      </w:r>
      <w:r w:rsidR="004B61F1" w:rsidRPr="00620D17">
        <w:rPr>
          <w:rFonts w:ascii="Garamond" w:hAnsi="Garamond" w:cs="Times New Roman"/>
          <w:lang w:val="en-GB"/>
        </w:rPr>
        <w:t>ng colonial powers in the North</w:t>
      </w:r>
      <w:r w:rsidR="00DF5B63" w:rsidRPr="00620D17">
        <w:rPr>
          <w:rFonts w:ascii="Garamond" w:hAnsi="Garamond" w:cs="Times New Roman"/>
          <w:lang w:val="en-GB"/>
        </w:rPr>
        <w:t xml:space="preserve"> marked the limits for the accumulation of </w:t>
      </w:r>
      <w:r w:rsidR="00456C41" w:rsidRPr="00620D17">
        <w:rPr>
          <w:rFonts w:ascii="Garamond" w:hAnsi="Garamond" w:cs="Times New Roman"/>
          <w:lang w:val="en-GB" w:eastAsia="zh-CN"/>
        </w:rPr>
        <w:t xml:space="preserve">the </w:t>
      </w:r>
      <w:r w:rsidR="00DF5B63" w:rsidRPr="00620D17">
        <w:rPr>
          <w:rFonts w:ascii="Garamond" w:hAnsi="Garamond" w:cs="Times New Roman"/>
          <w:lang w:val="en-GB"/>
        </w:rPr>
        <w:t>19</w:t>
      </w:r>
      <w:r w:rsidR="001F04BF" w:rsidRPr="00620D17">
        <w:rPr>
          <w:rFonts w:ascii="Garamond" w:hAnsi="Garamond" w:cs="Times New Roman"/>
          <w:lang w:val="en-GB" w:eastAsia="zh-CN"/>
        </w:rPr>
        <w:t>th</w:t>
      </w:r>
      <w:r w:rsidR="00DF5B63" w:rsidRPr="00620D17">
        <w:rPr>
          <w:rFonts w:ascii="Garamond" w:hAnsi="Garamond" w:cs="Times New Roman"/>
          <w:lang w:val="en-GB"/>
        </w:rPr>
        <w:t xml:space="preserve"> century, indeed. Luxemburg and Lenin understood these limits perfectly. What they couldn’t </w:t>
      </w:r>
      <w:r w:rsidR="004B61F1" w:rsidRPr="00620D17">
        <w:rPr>
          <w:rFonts w:ascii="Garamond" w:hAnsi="Garamond" w:cs="Times New Roman"/>
          <w:lang w:val="en-GB"/>
        </w:rPr>
        <w:t xml:space="preserve">envision was that the international and domestic conflicts they predicted correctly, </w:t>
      </w:r>
      <w:r w:rsidR="006545B1" w:rsidRPr="00620D17">
        <w:rPr>
          <w:rFonts w:ascii="Garamond" w:hAnsi="Garamond" w:cs="Times New Roman"/>
          <w:lang w:val="en-GB"/>
        </w:rPr>
        <w:t>would eventually lead to a form of cap</w:t>
      </w:r>
      <w:r w:rsidR="005435A8" w:rsidRPr="00620D17">
        <w:rPr>
          <w:rFonts w:ascii="Garamond" w:hAnsi="Garamond" w:cs="Times New Roman"/>
          <w:lang w:val="en-GB" w:eastAsia="zh-CN"/>
        </w:rPr>
        <w:t>i</w:t>
      </w:r>
      <w:r w:rsidR="006545B1" w:rsidRPr="00620D17">
        <w:rPr>
          <w:rFonts w:ascii="Garamond" w:hAnsi="Garamond" w:cs="Times New Roman"/>
          <w:lang w:val="en-GB"/>
        </w:rPr>
        <w:t>talism</w:t>
      </w:r>
      <w:r w:rsidR="004B61F1" w:rsidRPr="00620D17">
        <w:rPr>
          <w:rFonts w:ascii="Garamond" w:hAnsi="Garamond" w:cs="Times New Roman"/>
          <w:lang w:val="en-GB"/>
        </w:rPr>
        <w:t xml:space="preserve"> completely different from the one they had seen. The next part of this </w:t>
      </w:r>
      <w:r w:rsidR="005E0EDF" w:rsidRPr="00620D17">
        <w:rPr>
          <w:rFonts w:ascii="Garamond" w:hAnsi="Garamond" w:cs="Times New Roman"/>
          <w:lang w:val="en-GB"/>
        </w:rPr>
        <w:t>paper</w:t>
      </w:r>
      <w:r w:rsidR="004B61F1" w:rsidRPr="00620D17">
        <w:rPr>
          <w:rFonts w:ascii="Garamond" w:hAnsi="Garamond" w:cs="Times New Roman"/>
          <w:lang w:val="en-GB"/>
        </w:rPr>
        <w:t xml:space="preserve"> shows that the analytical tools Luxemburg had developed to understand the long 19</w:t>
      </w:r>
      <w:r w:rsidR="000630C2" w:rsidRPr="00620D17">
        <w:rPr>
          <w:rFonts w:ascii="Garamond" w:hAnsi="Garamond" w:cs="Times New Roman"/>
          <w:lang w:val="en-GB" w:eastAsia="zh-CN"/>
        </w:rPr>
        <w:t>th</w:t>
      </w:r>
      <w:r w:rsidR="004B61F1" w:rsidRPr="00620D17">
        <w:rPr>
          <w:rFonts w:ascii="Garamond" w:hAnsi="Garamond" w:cs="Times New Roman"/>
          <w:lang w:val="en-GB"/>
        </w:rPr>
        <w:t xml:space="preserve"> </w:t>
      </w:r>
      <w:r w:rsidR="006545B1" w:rsidRPr="00620D17">
        <w:rPr>
          <w:rFonts w:ascii="Garamond" w:hAnsi="Garamond" w:cs="Times New Roman"/>
          <w:lang w:val="en-GB"/>
        </w:rPr>
        <w:t>century can</w:t>
      </w:r>
      <w:r w:rsidR="004B61F1" w:rsidRPr="00620D17">
        <w:rPr>
          <w:rFonts w:ascii="Garamond" w:hAnsi="Garamond" w:cs="Times New Roman"/>
          <w:lang w:val="en-GB"/>
        </w:rPr>
        <w:t xml:space="preserve"> be used to come to terms with the short 20</w:t>
      </w:r>
      <w:r w:rsidR="000630C2" w:rsidRPr="00620D17">
        <w:rPr>
          <w:rFonts w:ascii="Garamond" w:hAnsi="Garamond" w:cs="Times New Roman"/>
          <w:lang w:val="en-GB" w:eastAsia="zh-CN"/>
        </w:rPr>
        <w:t>th</w:t>
      </w:r>
      <w:r w:rsidR="004B61F1" w:rsidRPr="00620D17">
        <w:rPr>
          <w:rFonts w:ascii="Garamond" w:hAnsi="Garamond" w:cs="Times New Roman"/>
          <w:lang w:val="en-GB"/>
        </w:rPr>
        <w:t xml:space="preserve"> century.</w:t>
      </w:r>
    </w:p>
    <w:p w:rsidR="00647268" w:rsidRPr="00620D17" w:rsidRDefault="00647268" w:rsidP="00620D17">
      <w:pPr>
        <w:spacing w:before="60" w:after="0"/>
        <w:jc w:val="both"/>
        <w:rPr>
          <w:rFonts w:ascii="Garamond" w:hAnsi="Garamond" w:cs="Times New Roman"/>
          <w:lang w:val="en-GB"/>
        </w:rPr>
      </w:pPr>
    </w:p>
    <w:p w:rsidR="00A95760" w:rsidRPr="00620D17" w:rsidRDefault="00A95760" w:rsidP="00620D17">
      <w:pPr>
        <w:spacing w:before="60" w:after="0"/>
        <w:jc w:val="both"/>
        <w:rPr>
          <w:rFonts w:ascii="Garamond" w:hAnsi="Garamond" w:cs="Times New Roman"/>
          <w:b/>
          <w:lang w:val="en-GB"/>
        </w:rPr>
      </w:pPr>
      <w:r w:rsidRPr="00620D17">
        <w:rPr>
          <w:rFonts w:ascii="Garamond" w:hAnsi="Garamond" w:cs="Times New Roman"/>
          <w:b/>
          <w:lang w:val="en-GB"/>
        </w:rPr>
        <w:t>The Keynesian Wave of Accumulation and the Rise of Three Worlds of Statism</w:t>
      </w:r>
    </w:p>
    <w:p w:rsidR="00161969" w:rsidRPr="00620D17" w:rsidRDefault="00BE3BBE" w:rsidP="00620D17">
      <w:pPr>
        <w:widowControl w:val="0"/>
        <w:spacing w:before="60" w:after="0"/>
        <w:jc w:val="both"/>
        <w:rPr>
          <w:rFonts w:ascii="Garamond" w:hAnsi="Garamond" w:cs="Times New Roman"/>
          <w:lang w:val="en-GB"/>
        </w:rPr>
      </w:pPr>
      <w:r w:rsidRPr="00620D17">
        <w:rPr>
          <w:rFonts w:ascii="Garamond" w:hAnsi="Garamond" w:cs="Times New Roman"/>
          <w:lang w:val="en-GB"/>
        </w:rPr>
        <w:t xml:space="preserve">Wars, revolutions and counterrevolutions, and </w:t>
      </w:r>
      <w:r w:rsidR="00955E30" w:rsidRPr="00620D17">
        <w:rPr>
          <w:rFonts w:ascii="Garamond" w:hAnsi="Garamond" w:cs="Times New Roman"/>
          <w:lang w:val="en-GB"/>
        </w:rPr>
        <w:t xml:space="preserve">economic depression in the period </w:t>
      </w:r>
      <w:r w:rsidRPr="00620D17">
        <w:rPr>
          <w:rFonts w:ascii="Garamond" w:hAnsi="Garamond" w:cs="Times New Roman"/>
          <w:lang w:val="en-GB"/>
        </w:rPr>
        <w:t xml:space="preserve">from 1914 to 1945 confirmed Luxemburg’s dire prognosis that capitalist development would end in “a string of political and social disasters and convulsions </w:t>
      </w:r>
      <w:r w:rsidR="00D23BEA" w:rsidRPr="00620D17">
        <w:rPr>
          <w:rFonts w:ascii="Garamond" w:hAnsi="Garamond" w:cs="Times New Roman"/>
          <w:lang w:val="en-GB" w:eastAsia="zh-CN"/>
        </w:rPr>
        <w:t>. . .</w:t>
      </w:r>
      <w:r w:rsidRPr="00620D17">
        <w:rPr>
          <w:rFonts w:ascii="Garamond" w:hAnsi="Garamond" w:cs="Times New Roman"/>
          <w:lang w:val="en-GB"/>
        </w:rPr>
        <w:t xml:space="preserve"> punctuated by periodical economic catastrophes or crises”</w:t>
      </w:r>
      <w:r w:rsidR="00955E30" w:rsidRPr="00620D17">
        <w:rPr>
          <w:rFonts w:ascii="Garamond" w:hAnsi="Garamond" w:cs="Times New Roman"/>
          <w:lang w:val="en-GB"/>
        </w:rPr>
        <w:t xml:space="preserve"> (Luxemburg </w:t>
      </w:r>
      <w:r w:rsidR="00DF7E50" w:rsidRPr="00620D17">
        <w:rPr>
          <w:rFonts w:ascii="Garamond" w:hAnsi="Garamond" w:cs="Times New Roman"/>
          <w:lang w:val="en-GB" w:eastAsia="zh-CN"/>
        </w:rPr>
        <w:t>[</w:t>
      </w:r>
      <w:r w:rsidR="00955E30" w:rsidRPr="00620D17">
        <w:rPr>
          <w:rFonts w:ascii="Garamond" w:hAnsi="Garamond" w:cs="Times New Roman"/>
          <w:lang w:val="en-GB"/>
        </w:rPr>
        <w:t>1913</w:t>
      </w:r>
      <w:r w:rsidR="00DF7E50" w:rsidRPr="00620D17">
        <w:rPr>
          <w:rFonts w:ascii="Garamond" w:hAnsi="Garamond" w:cs="Times New Roman"/>
          <w:lang w:val="en-GB" w:eastAsia="zh-CN"/>
        </w:rPr>
        <w:t>] 2003</w:t>
      </w:r>
      <w:r w:rsidR="00955E30" w:rsidRPr="00620D17">
        <w:rPr>
          <w:rFonts w:ascii="Garamond" w:hAnsi="Garamond" w:cs="Times New Roman"/>
          <w:lang w:val="en-GB"/>
        </w:rPr>
        <w:t>, 447).</w:t>
      </w:r>
      <w:r w:rsidR="00525552" w:rsidRPr="00620D17">
        <w:rPr>
          <w:rFonts w:ascii="Garamond" w:hAnsi="Garamond" w:cs="Times New Roman"/>
          <w:lang w:val="en-GB"/>
        </w:rPr>
        <w:t xml:space="preserve"> </w:t>
      </w:r>
      <w:r w:rsidR="006545B1" w:rsidRPr="00620D17">
        <w:rPr>
          <w:rFonts w:ascii="Garamond" w:hAnsi="Garamond" w:cs="Times New Roman"/>
          <w:lang w:val="en-GB"/>
        </w:rPr>
        <w:t>Although the Second</w:t>
      </w:r>
      <w:r w:rsidRPr="00620D17">
        <w:rPr>
          <w:rFonts w:ascii="Garamond" w:hAnsi="Garamond" w:cs="Times New Roman"/>
          <w:lang w:val="en-GB"/>
        </w:rPr>
        <w:t xml:space="preserve"> International </w:t>
      </w:r>
      <w:r w:rsidR="006545B1" w:rsidRPr="00620D17">
        <w:rPr>
          <w:rFonts w:ascii="Garamond" w:hAnsi="Garamond" w:cs="Times New Roman"/>
          <w:lang w:val="en-GB"/>
        </w:rPr>
        <w:t>collapse</w:t>
      </w:r>
      <w:r w:rsidR="00A3173E" w:rsidRPr="00620D17">
        <w:rPr>
          <w:rFonts w:ascii="Garamond" w:hAnsi="Garamond" w:cs="Times New Roman"/>
          <w:lang w:val="en-GB"/>
        </w:rPr>
        <w:t xml:space="preserve">d in 1914, a few years into </w:t>
      </w:r>
      <w:r w:rsidR="006545B1" w:rsidRPr="00620D17">
        <w:rPr>
          <w:rFonts w:ascii="Garamond" w:hAnsi="Garamond" w:cs="Times New Roman"/>
          <w:lang w:val="en-GB"/>
        </w:rPr>
        <w:t xml:space="preserve">World War </w:t>
      </w:r>
      <w:r w:rsidR="00896719" w:rsidRPr="00620D17">
        <w:rPr>
          <w:rFonts w:ascii="Garamond" w:hAnsi="Garamond" w:cs="Times New Roman"/>
          <w:lang w:val="en-GB" w:eastAsia="zh-CN"/>
        </w:rPr>
        <w:t>One</w:t>
      </w:r>
      <w:r w:rsidRPr="00620D17">
        <w:rPr>
          <w:rFonts w:ascii="Garamond" w:hAnsi="Garamond" w:cs="Times New Roman"/>
          <w:lang w:val="en-GB"/>
        </w:rPr>
        <w:t>, the “international working class”</w:t>
      </w:r>
      <w:r w:rsidR="005325E5" w:rsidRPr="00620D17">
        <w:rPr>
          <w:rFonts w:ascii="Garamond" w:hAnsi="Garamond" w:cs="Times New Roman"/>
          <w:lang w:val="en-GB"/>
        </w:rPr>
        <w:t xml:space="preserve"> </w:t>
      </w:r>
      <w:r w:rsidR="006545B1" w:rsidRPr="00620D17">
        <w:rPr>
          <w:rFonts w:ascii="Garamond" w:hAnsi="Garamond" w:cs="Times New Roman"/>
          <w:lang w:val="en-GB"/>
        </w:rPr>
        <w:t>did recognize</w:t>
      </w:r>
      <w:r w:rsidR="005325E5" w:rsidRPr="00620D17">
        <w:rPr>
          <w:rFonts w:ascii="Garamond" w:hAnsi="Garamond" w:cs="Times New Roman"/>
          <w:lang w:val="en-GB"/>
        </w:rPr>
        <w:t xml:space="preserve"> the “necessity </w:t>
      </w:r>
      <w:r w:rsidR="00830B00" w:rsidRPr="00620D17">
        <w:rPr>
          <w:rFonts w:ascii="Garamond" w:hAnsi="Garamond" w:cs="Times New Roman"/>
          <w:lang w:val="en-GB" w:eastAsia="zh-CN"/>
        </w:rPr>
        <w:t>. . .</w:t>
      </w:r>
      <w:r w:rsidR="005325E5" w:rsidRPr="00620D17">
        <w:rPr>
          <w:rFonts w:ascii="Garamond" w:hAnsi="Garamond" w:cs="Times New Roman"/>
          <w:lang w:val="en-GB"/>
        </w:rPr>
        <w:t xml:space="preserve"> to rev</w:t>
      </w:r>
      <w:r w:rsidR="00F8599B" w:rsidRPr="00620D17">
        <w:rPr>
          <w:rFonts w:ascii="Garamond" w:hAnsi="Garamond" w:cs="Times New Roman"/>
          <w:lang w:val="en-GB"/>
        </w:rPr>
        <w:t>olt against the rule of capital</w:t>
      </w:r>
      <w:r w:rsidR="005325E5" w:rsidRPr="00620D17">
        <w:rPr>
          <w:rFonts w:ascii="Garamond" w:hAnsi="Garamond" w:cs="Times New Roman"/>
          <w:lang w:val="en-GB"/>
        </w:rPr>
        <w:t xml:space="preserve">” (447). However, only in Russia </w:t>
      </w:r>
      <w:r w:rsidR="006545B1" w:rsidRPr="00620D17">
        <w:rPr>
          <w:rFonts w:ascii="Garamond" w:hAnsi="Garamond" w:cs="Times New Roman"/>
          <w:lang w:val="en-GB"/>
        </w:rPr>
        <w:t>was capitalist rule overthrown. R</w:t>
      </w:r>
      <w:r w:rsidR="005325E5" w:rsidRPr="00620D17">
        <w:rPr>
          <w:rFonts w:ascii="Garamond" w:hAnsi="Garamond" w:cs="Times New Roman"/>
          <w:lang w:val="en-GB"/>
        </w:rPr>
        <w:t>evolutions in the rest of Europe were defeated between 1918 and 192</w:t>
      </w:r>
      <w:r w:rsidR="006545B1" w:rsidRPr="00620D17">
        <w:rPr>
          <w:rFonts w:ascii="Garamond" w:hAnsi="Garamond" w:cs="Times New Roman"/>
          <w:lang w:val="en-GB"/>
        </w:rPr>
        <w:t xml:space="preserve">3 as in 1848. During </w:t>
      </w:r>
      <w:r w:rsidR="002F43D9" w:rsidRPr="00620D17">
        <w:rPr>
          <w:rFonts w:ascii="Garamond" w:hAnsi="Garamond" w:cs="Times New Roman"/>
          <w:lang w:val="en-GB"/>
        </w:rPr>
        <w:t>World War Two</w:t>
      </w:r>
      <w:r w:rsidR="00FA521A" w:rsidRPr="00620D17">
        <w:rPr>
          <w:rFonts w:ascii="Garamond" w:hAnsi="Garamond" w:cs="Times New Roman"/>
          <w:lang w:val="en-GB" w:eastAsia="zh-CN"/>
        </w:rPr>
        <w:t>,</w:t>
      </w:r>
      <w:r w:rsidR="006545B1" w:rsidRPr="00620D17">
        <w:rPr>
          <w:rFonts w:ascii="Garamond" w:hAnsi="Garamond" w:cs="Times New Roman"/>
          <w:lang w:val="en-GB"/>
        </w:rPr>
        <w:t xml:space="preserve"> it was </w:t>
      </w:r>
      <w:r w:rsidR="005325E5" w:rsidRPr="00620D17">
        <w:rPr>
          <w:rFonts w:ascii="Garamond" w:hAnsi="Garamond" w:cs="Times New Roman"/>
          <w:lang w:val="en-GB"/>
        </w:rPr>
        <w:t xml:space="preserve">the Red Army, not working class revolutions, </w:t>
      </w:r>
      <w:r w:rsidR="00666D26" w:rsidRPr="00620D17">
        <w:rPr>
          <w:rFonts w:ascii="Garamond" w:hAnsi="Garamond" w:cs="Times New Roman"/>
          <w:lang w:val="en-GB"/>
        </w:rPr>
        <w:t xml:space="preserve">that </w:t>
      </w:r>
      <w:r w:rsidR="005325E5" w:rsidRPr="00620D17">
        <w:rPr>
          <w:rFonts w:ascii="Garamond" w:hAnsi="Garamond" w:cs="Times New Roman"/>
          <w:lang w:val="en-GB"/>
        </w:rPr>
        <w:t xml:space="preserve">paved the way for the replacement of capitalism by communist rule in Eastern Europe. This communism, bureaucratic and dictatorial, had little to nothing in common with Luxemburg’s ideas about the self-liberation of the working class. Revolutions from below didn’t occur in the West </w:t>
      </w:r>
      <w:r w:rsidR="00666D26" w:rsidRPr="00620D17">
        <w:rPr>
          <w:rFonts w:ascii="Garamond" w:hAnsi="Garamond" w:cs="Times New Roman"/>
          <w:lang w:val="en-GB"/>
        </w:rPr>
        <w:t xml:space="preserve">either </w:t>
      </w:r>
      <w:r w:rsidR="005325E5" w:rsidRPr="00620D17">
        <w:rPr>
          <w:rFonts w:ascii="Garamond" w:hAnsi="Garamond" w:cs="Times New Roman"/>
          <w:lang w:val="en-GB"/>
        </w:rPr>
        <w:t>but</w:t>
      </w:r>
      <w:r w:rsidR="00666D26" w:rsidRPr="00620D17">
        <w:rPr>
          <w:rFonts w:ascii="Garamond" w:hAnsi="Garamond" w:cs="Times New Roman"/>
          <w:lang w:val="en-GB"/>
        </w:rPr>
        <w:t xml:space="preserve"> spread across </w:t>
      </w:r>
      <w:r w:rsidR="005325E5" w:rsidRPr="00620D17">
        <w:rPr>
          <w:rFonts w:ascii="Garamond" w:hAnsi="Garamond" w:cs="Times New Roman"/>
          <w:lang w:val="en-GB"/>
        </w:rPr>
        <w:t>the South, notably in China, Cuba and Vietnam. Yet, these revolutions were much more reli</w:t>
      </w:r>
      <w:r w:rsidR="009C1C58" w:rsidRPr="00620D17">
        <w:rPr>
          <w:rFonts w:ascii="Garamond" w:hAnsi="Garamond" w:cs="Times New Roman"/>
          <w:lang w:val="en-GB"/>
        </w:rPr>
        <w:t xml:space="preserve">ant on peasants than on workers, a reality that didn’t fit Luxemburg’s theoretical and strategic focus on the working class as major agent of change. </w:t>
      </w:r>
      <w:r w:rsidR="00666D26" w:rsidRPr="00620D17">
        <w:rPr>
          <w:rFonts w:ascii="Garamond" w:hAnsi="Garamond" w:cs="Times New Roman"/>
          <w:lang w:val="en-GB"/>
        </w:rPr>
        <w:t>Moreover, i</w:t>
      </w:r>
      <w:r w:rsidR="009C1C58" w:rsidRPr="00620D17">
        <w:rPr>
          <w:rFonts w:ascii="Garamond" w:hAnsi="Garamond" w:cs="Times New Roman"/>
          <w:lang w:val="en-GB"/>
        </w:rPr>
        <w:t xml:space="preserve">n many countries of the South, the anti-colonial revolution left private property, as far as it was developed under colonial rule, more or less in place. But even the developmentalist regimes in these post-colonial countries used the state as a means to foster economic development and social integration. The same was </w:t>
      </w:r>
      <w:r w:rsidR="009C1C58" w:rsidRPr="00620D17">
        <w:rPr>
          <w:rFonts w:ascii="Garamond" w:hAnsi="Garamond" w:cs="Times New Roman"/>
          <w:lang w:val="en-GB"/>
        </w:rPr>
        <w:lastRenderedPageBreak/>
        <w:t>true for the emergent welf</w:t>
      </w:r>
      <w:r w:rsidR="00666D26" w:rsidRPr="00620D17">
        <w:rPr>
          <w:rFonts w:ascii="Garamond" w:hAnsi="Garamond" w:cs="Times New Roman"/>
          <w:lang w:val="en-GB"/>
        </w:rPr>
        <w:t>are states of the West that</w:t>
      </w:r>
      <w:r w:rsidR="009C1C58" w:rsidRPr="00620D17">
        <w:rPr>
          <w:rFonts w:ascii="Garamond" w:hAnsi="Garamond" w:cs="Times New Roman"/>
          <w:lang w:val="en-GB"/>
        </w:rPr>
        <w:t xml:space="preserve"> saw unprecedented levels of state intervention used for macroeconomic demand management and</w:t>
      </w:r>
      <w:r w:rsidR="006C3D6A" w:rsidRPr="00620D17">
        <w:rPr>
          <w:rFonts w:ascii="Garamond" w:hAnsi="Garamond" w:cs="Times New Roman"/>
          <w:lang w:val="en-GB"/>
        </w:rPr>
        <w:t xml:space="preserve"> the integra</w:t>
      </w:r>
      <w:r w:rsidR="00666D26" w:rsidRPr="00620D17">
        <w:rPr>
          <w:rFonts w:ascii="Garamond" w:hAnsi="Garamond" w:cs="Times New Roman"/>
          <w:lang w:val="en-GB"/>
        </w:rPr>
        <w:t>tion of working classes into</w:t>
      </w:r>
      <w:r w:rsidR="006C3D6A" w:rsidRPr="00620D17">
        <w:rPr>
          <w:rFonts w:ascii="Garamond" w:hAnsi="Garamond" w:cs="Times New Roman"/>
          <w:lang w:val="en-GB"/>
        </w:rPr>
        <w:t xml:space="preserve"> this new form of welfare capitalism.</w:t>
      </w:r>
    </w:p>
    <w:p w:rsidR="00CD4E02" w:rsidRPr="00620D17" w:rsidRDefault="00161969" w:rsidP="00620D17">
      <w:pPr>
        <w:widowControl w:val="0"/>
        <w:spacing w:before="60" w:after="0"/>
        <w:ind w:firstLine="480"/>
        <w:jc w:val="both"/>
        <w:rPr>
          <w:rFonts w:ascii="Garamond" w:hAnsi="Garamond" w:cs="Times New Roman"/>
          <w:lang w:val="en-GB" w:eastAsia="zh-CN"/>
        </w:rPr>
      </w:pPr>
      <w:r w:rsidRPr="00620D17">
        <w:rPr>
          <w:rFonts w:ascii="Garamond" w:hAnsi="Garamond" w:cs="Times New Roman"/>
          <w:lang w:val="en-GB"/>
        </w:rPr>
        <w:t xml:space="preserve">The social integration in the statist worlds of the communist East, the developmentalist South, and the welfarist West and the economic growth </w:t>
      </w:r>
      <w:r w:rsidR="00666D26" w:rsidRPr="00620D17">
        <w:rPr>
          <w:rFonts w:ascii="Garamond" w:hAnsi="Garamond" w:cs="Times New Roman"/>
          <w:lang w:val="en-GB"/>
        </w:rPr>
        <w:t>going along with</w:t>
      </w:r>
      <w:r w:rsidRPr="00620D17">
        <w:rPr>
          <w:rFonts w:ascii="Garamond" w:hAnsi="Garamond" w:cs="Times New Roman"/>
          <w:lang w:val="en-GB"/>
        </w:rPr>
        <w:t xml:space="preserve"> this integration contradicted everything Luxemburg had ever predicted. Keynes had apparently won a complete victory over Luxemburg and other Marxists </w:t>
      </w:r>
      <w:r w:rsidR="00666D26" w:rsidRPr="00620D17">
        <w:rPr>
          <w:rFonts w:ascii="Garamond" w:hAnsi="Garamond" w:cs="Times New Roman"/>
          <w:lang w:val="en-GB"/>
        </w:rPr>
        <w:t>who saw</w:t>
      </w:r>
      <w:r w:rsidRPr="00620D17">
        <w:rPr>
          <w:rFonts w:ascii="Garamond" w:hAnsi="Garamond" w:cs="Times New Roman"/>
          <w:lang w:val="en-GB"/>
        </w:rPr>
        <w:t xml:space="preserve"> capitalism in decay and agony. </w:t>
      </w:r>
      <w:r w:rsidR="00FA521A" w:rsidRPr="00620D17">
        <w:rPr>
          <w:rFonts w:ascii="Garamond" w:hAnsi="Garamond" w:cs="Times New Roman"/>
          <w:lang w:val="en-GB"/>
        </w:rPr>
        <w:t>Keynesian</w:t>
      </w:r>
      <w:r w:rsidRPr="00620D17">
        <w:rPr>
          <w:rFonts w:ascii="Garamond" w:hAnsi="Garamond" w:cs="Times New Roman"/>
          <w:lang w:val="en-GB"/>
        </w:rPr>
        <w:t xml:space="preserve"> macroeconomic theories delivered </w:t>
      </w:r>
      <w:r w:rsidR="00666D26" w:rsidRPr="00620D17">
        <w:rPr>
          <w:rFonts w:ascii="Garamond" w:hAnsi="Garamond" w:cs="Times New Roman"/>
          <w:lang w:val="en-GB"/>
        </w:rPr>
        <w:t xml:space="preserve">the </w:t>
      </w:r>
      <w:r w:rsidRPr="00620D17">
        <w:rPr>
          <w:rFonts w:ascii="Garamond" w:hAnsi="Garamond" w:cs="Times New Roman"/>
          <w:lang w:val="en-GB"/>
        </w:rPr>
        <w:t xml:space="preserve">guidelines </w:t>
      </w:r>
      <w:r w:rsidR="00623FED" w:rsidRPr="00620D17">
        <w:rPr>
          <w:rFonts w:ascii="Garamond" w:hAnsi="Garamond" w:cs="Times New Roman"/>
          <w:lang w:val="en-GB"/>
        </w:rPr>
        <w:t>that technocratic plan</w:t>
      </w:r>
      <w:r w:rsidR="006A2405" w:rsidRPr="00620D17">
        <w:rPr>
          <w:rFonts w:ascii="Garamond" w:hAnsi="Garamond" w:cs="Times New Roman"/>
          <w:lang w:val="en-GB" w:eastAsia="zh-CN"/>
        </w:rPr>
        <w:t>n</w:t>
      </w:r>
      <w:r w:rsidR="00623FED" w:rsidRPr="00620D17">
        <w:rPr>
          <w:rFonts w:ascii="Garamond" w:hAnsi="Garamond" w:cs="Times New Roman"/>
          <w:lang w:val="en-GB"/>
        </w:rPr>
        <w:t>ers used to varying degrees, and mixed with other theoretical approaches,</w:t>
      </w:r>
      <w:r w:rsidRPr="00620D17">
        <w:rPr>
          <w:rFonts w:ascii="Garamond" w:hAnsi="Garamond" w:cs="Times New Roman"/>
          <w:lang w:val="en-GB"/>
        </w:rPr>
        <w:t xml:space="preserve"> in welfare and developmental states</w:t>
      </w:r>
      <w:r w:rsidR="00583088" w:rsidRPr="00620D17">
        <w:rPr>
          <w:rFonts w:ascii="Garamond" w:hAnsi="Garamond" w:cs="Times New Roman"/>
          <w:lang w:val="en-GB"/>
        </w:rPr>
        <w:t xml:space="preserve"> </w:t>
      </w:r>
      <w:r w:rsidR="00623FED" w:rsidRPr="00620D17">
        <w:rPr>
          <w:rFonts w:ascii="Garamond" w:hAnsi="Garamond" w:cs="Times New Roman"/>
          <w:lang w:val="en-GB"/>
        </w:rPr>
        <w:t>and even communist regimes (Hall 1989</w:t>
      </w:r>
      <w:r w:rsidR="003733D7" w:rsidRPr="00620D17">
        <w:rPr>
          <w:rFonts w:ascii="Garamond" w:hAnsi="Garamond" w:cs="Times New Roman"/>
          <w:lang w:val="en-GB" w:eastAsia="zh-CN"/>
        </w:rPr>
        <w:t>;</w:t>
      </w:r>
      <w:r w:rsidR="00623FED" w:rsidRPr="00620D17">
        <w:rPr>
          <w:rFonts w:ascii="Garamond" w:hAnsi="Garamond" w:cs="Times New Roman"/>
          <w:lang w:val="en-GB"/>
        </w:rPr>
        <w:t xml:space="preserve"> Toye 1984</w:t>
      </w:r>
      <w:r w:rsidR="003733D7" w:rsidRPr="00620D17">
        <w:rPr>
          <w:rFonts w:ascii="Garamond" w:hAnsi="Garamond" w:cs="Times New Roman"/>
          <w:lang w:val="en-GB" w:eastAsia="zh-CN"/>
        </w:rPr>
        <w:t>;</w:t>
      </w:r>
      <w:r w:rsidR="00623FED" w:rsidRPr="00620D17">
        <w:rPr>
          <w:rFonts w:ascii="Garamond" w:hAnsi="Garamond" w:cs="Times New Roman"/>
          <w:lang w:val="en-GB"/>
        </w:rPr>
        <w:t xml:space="preserve"> </w:t>
      </w:r>
      <w:r w:rsidR="00583088" w:rsidRPr="00620D17">
        <w:rPr>
          <w:rFonts w:ascii="Garamond" w:hAnsi="Garamond" w:cs="Times New Roman"/>
          <w:lang w:val="en-GB"/>
        </w:rPr>
        <w:t xml:space="preserve">Dobb </w:t>
      </w:r>
      <w:r w:rsidR="00B75548" w:rsidRPr="00620D17">
        <w:rPr>
          <w:rFonts w:ascii="Garamond" w:hAnsi="Garamond" w:cs="Times New Roman"/>
          <w:lang w:val="en-GB" w:eastAsia="zh-CN"/>
        </w:rPr>
        <w:t>[</w:t>
      </w:r>
      <w:r w:rsidR="008F7C47" w:rsidRPr="00620D17">
        <w:rPr>
          <w:rFonts w:ascii="Garamond" w:hAnsi="Garamond" w:cs="Times New Roman"/>
          <w:lang w:val="en-GB"/>
        </w:rPr>
        <w:t>1960</w:t>
      </w:r>
      <w:r w:rsidR="00B75548" w:rsidRPr="00620D17">
        <w:rPr>
          <w:rFonts w:ascii="Garamond" w:hAnsi="Garamond" w:cs="Times New Roman"/>
          <w:lang w:val="en-GB" w:eastAsia="zh-CN"/>
        </w:rPr>
        <w:t>] 2009</w:t>
      </w:r>
      <w:r w:rsidR="008F7C47" w:rsidRPr="00620D17">
        <w:rPr>
          <w:rFonts w:ascii="Garamond" w:hAnsi="Garamond" w:cs="Times New Roman"/>
          <w:lang w:val="en-GB"/>
        </w:rPr>
        <w:t>)</w:t>
      </w:r>
      <w:r w:rsidR="00623FED" w:rsidRPr="00620D17">
        <w:rPr>
          <w:rFonts w:ascii="Garamond" w:hAnsi="Garamond" w:cs="Times New Roman"/>
          <w:lang w:val="en-GB"/>
        </w:rPr>
        <w:t>. In fact, the Keynesian growth models (Harrod 1939</w:t>
      </w:r>
      <w:r w:rsidR="003733D7" w:rsidRPr="00620D17">
        <w:rPr>
          <w:rFonts w:ascii="Garamond" w:hAnsi="Garamond" w:cs="Times New Roman"/>
          <w:lang w:val="en-GB" w:eastAsia="zh-CN"/>
        </w:rPr>
        <w:t>;</w:t>
      </w:r>
      <w:r w:rsidR="00623FED" w:rsidRPr="00620D17">
        <w:rPr>
          <w:rFonts w:ascii="Garamond" w:hAnsi="Garamond" w:cs="Times New Roman"/>
          <w:lang w:val="en-GB"/>
        </w:rPr>
        <w:t xml:space="preserve"> Domar 1946) identified, just like Marx’s (</w:t>
      </w:r>
      <w:r w:rsidR="00662B0F" w:rsidRPr="00620D17">
        <w:rPr>
          <w:rFonts w:ascii="Garamond" w:hAnsi="Garamond" w:cs="Times New Roman"/>
          <w:lang w:val="en-GB" w:eastAsia="zh-CN"/>
        </w:rPr>
        <w:t>[</w:t>
      </w:r>
      <w:r w:rsidR="00623FED" w:rsidRPr="00620D17">
        <w:rPr>
          <w:rFonts w:ascii="Garamond" w:hAnsi="Garamond" w:cs="Times New Roman"/>
          <w:lang w:val="en-GB"/>
        </w:rPr>
        <w:t>1</w:t>
      </w:r>
      <w:r w:rsidR="00955E30" w:rsidRPr="00620D17">
        <w:rPr>
          <w:rFonts w:ascii="Garamond" w:hAnsi="Garamond" w:cs="Times New Roman"/>
          <w:lang w:val="en-GB"/>
        </w:rPr>
        <w:t>8</w:t>
      </w:r>
      <w:r w:rsidR="00623FED" w:rsidRPr="00620D17">
        <w:rPr>
          <w:rFonts w:ascii="Garamond" w:hAnsi="Garamond" w:cs="Times New Roman"/>
          <w:lang w:val="en-GB"/>
        </w:rPr>
        <w:t>85</w:t>
      </w:r>
      <w:r w:rsidR="00662B0F" w:rsidRPr="00620D17">
        <w:rPr>
          <w:rFonts w:ascii="Garamond" w:hAnsi="Garamond" w:cs="Times New Roman"/>
          <w:lang w:val="en-GB" w:eastAsia="zh-CN"/>
        </w:rPr>
        <w:t>] 1993</w:t>
      </w:r>
      <w:r w:rsidR="00623FED" w:rsidRPr="00620D17">
        <w:rPr>
          <w:rFonts w:ascii="Garamond" w:hAnsi="Garamond" w:cs="Times New Roman"/>
          <w:lang w:val="en-GB"/>
        </w:rPr>
        <w:t>)</w:t>
      </w:r>
      <w:r w:rsidR="0095019E" w:rsidRPr="00620D17">
        <w:rPr>
          <w:rFonts w:ascii="Garamond" w:hAnsi="Garamond" w:cs="Times New Roman"/>
          <w:lang w:val="en-GB"/>
        </w:rPr>
        <w:t xml:space="preserve"> </w:t>
      </w:r>
      <w:r w:rsidR="00623FED" w:rsidRPr="00620D17">
        <w:rPr>
          <w:rFonts w:ascii="Garamond" w:hAnsi="Garamond" w:cs="Times New Roman"/>
          <w:lang w:val="en-GB"/>
        </w:rPr>
        <w:t xml:space="preserve">schemes of reproduction in </w:t>
      </w:r>
      <w:r w:rsidR="003C02BC" w:rsidRPr="00620D17">
        <w:rPr>
          <w:rFonts w:ascii="Garamond" w:hAnsi="Garamond" w:cs="Times New Roman"/>
          <w:lang w:val="en-GB" w:eastAsia="zh-CN"/>
        </w:rPr>
        <w:t xml:space="preserve">volume 2 of </w:t>
      </w:r>
      <w:r w:rsidR="00623FED" w:rsidRPr="00620D17">
        <w:rPr>
          <w:rFonts w:ascii="Garamond" w:hAnsi="Garamond" w:cs="Times New Roman"/>
          <w:i/>
          <w:lang w:val="en-GB"/>
        </w:rPr>
        <w:t>Capital</w:t>
      </w:r>
      <w:r w:rsidR="00623FED" w:rsidRPr="00620D17">
        <w:rPr>
          <w:rFonts w:ascii="Garamond" w:hAnsi="Garamond" w:cs="Times New Roman"/>
          <w:lang w:val="en-GB"/>
        </w:rPr>
        <w:t>, the conditions</w:t>
      </w:r>
      <w:r w:rsidR="00CD4E02" w:rsidRPr="00620D17">
        <w:rPr>
          <w:rFonts w:ascii="Garamond" w:hAnsi="Garamond" w:cs="Times New Roman"/>
          <w:lang w:val="en-GB"/>
        </w:rPr>
        <w:t xml:space="preserve"> under which accumulation might continue. However, these conditions only </w:t>
      </w:r>
      <w:r w:rsidR="00666D26" w:rsidRPr="00620D17">
        <w:rPr>
          <w:rFonts w:ascii="Garamond" w:hAnsi="Garamond" w:cs="Times New Roman"/>
          <w:lang w:val="en-GB"/>
        </w:rPr>
        <w:t>apply</w:t>
      </w:r>
      <w:r w:rsidR="00CD4E02" w:rsidRPr="00620D17">
        <w:rPr>
          <w:rFonts w:ascii="Garamond" w:hAnsi="Garamond" w:cs="Times New Roman"/>
          <w:lang w:val="en-GB"/>
        </w:rPr>
        <w:t xml:space="preserve"> to cyclical fluctuations that lead to a deviation betwe</w:t>
      </w:r>
      <w:r w:rsidR="0098661B" w:rsidRPr="00620D17">
        <w:rPr>
          <w:rFonts w:ascii="Garamond" w:hAnsi="Garamond" w:cs="Times New Roman"/>
          <w:lang w:val="en-GB"/>
        </w:rPr>
        <w:t>en actual and potential growth.</w:t>
      </w:r>
    </w:p>
    <w:p w:rsidR="00D44E89" w:rsidRPr="00620D17" w:rsidRDefault="00CD4E02" w:rsidP="00620D17">
      <w:pPr>
        <w:widowControl w:val="0"/>
        <w:spacing w:before="60" w:after="0"/>
        <w:ind w:firstLine="480"/>
        <w:jc w:val="both"/>
        <w:rPr>
          <w:rFonts w:ascii="Garamond" w:hAnsi="Garamond" w:cs="Times New Roman"/>
          <w:lang w:val="en-GB" w:eastAsia="zh-CN"/>
        </w:rPr>
      </w:pPr>
      <w:r w:rsidRPr="00620D17">
        <w:rPr>
          <w:rFonts w:ascii="Garamond" w:hAnsi="Garamond" w:cs="Times New Roman"/>
          <w:lang w:val="en-GB"/>
        </w:rPr>
        <w:t xml:space="preserve">The stabilization of cyclical fluctuations, though, is not the same as explaining the determinants of long-term growth. Luxemburg had made this distinction very clear in the first chapter of </w:t>
      </w:r>
      <w:r w:rsidR="00102BEA" w:rsidRPr="00620D17">
        <w:rPr>
          <w:rFonts w:ascii="Garamond" w:hAnsi="Garamond" w:cs="Times New Roman"/>
          <w:i/>
          <w:lang w:val="en-GB" w:eastAsia="zh-CN"/>
        </w:rPr>
        <w:t>T</w:t>
      </w:r>
      <w:r w:rsidR="00102BEA" w:rsidRPr="00620D17">
        <w:rPr>
          <w:rFonts w:ascii="Garamond" w:hAnsi="Garamond" w:cs="Times New Roman"/>
          <w:i/>
          <w:lang w:val="en-GB"/>
        </w:rPr>
        <w:t xml:space="preserve">he </w:t>
      </w:r>
      <w:r w:rsidRPr="00620D17">
        <w:rPr>
          <w:rFonts w:ascii="Garamond" w:hAnsi="Garamond" w:cs="Times New Roman"/>
          <w:i/>
          <w:lang w:val="en-GB"/>
        </w:rPr>
        <w:t>Accumulation of Capital</w:t>
      </w:r>
      <w:r w:rsidRPr="00620D17">
        <w:rPr>
          <w:rFonts w:ascii="Garamond" w:hAnsi="Garamond" w:cs="Times New Roman"/>
          <w:lang w:val="en-GB"/>
        </w:rPr>
        <w:t>:</w:t>
      </w:r>
      <w:r w:rsidR="0009383B" w:rsidRPr="00620D17">
        <w:rPr>
          <w:rFonts w:ascii="Garamond" w:hAnsi="Garamond" w:cs="Times New Roman"/>
          <w:lang w:val="en-GB"/>
        </w:rPr>
        <w:t xml:space="preserve"> “Periodical cycles and crises are specific phases of reproduction in a capitalist system of economy, but not the whole of this process. In order to demonstrate the pure implications of capitalist reproduction</w:t>
      </w:r>
      <w:r w:rsidR="00690DEA" w:rsidRPr="00620D17">
        <w:rPr>
          <w:rFonts w:ascii="Garamond" w:hAnsi="Garamond" w:cs="Times New Roman"/>
          <w:lang w:val="en-GB" w:eastAsia="zh-CN"/>
        </w:rPr>
        <w:t>,</w:t>
      </w:r>
      <w:r w:rsidR="0009383B" w:rsidRPr="00620D17">
        <w:rPr>
          <w:rFonts w:ascii="Garamond" w:hAnsi="Garamond" w:cs="Times New Roman"/>
          <w:lang w:val="en-GB"/>
        </w:rPr>
        <w:t xml:space="preserve"> we must rather consider it quite apart from t</w:t>
      </w:r>
      <w:r w:rsidR="00C03332" w:rsidRPr="00620D17">
        <w:rPr>
          <w:rFonts w:ascii="Garamond" w:hAnsi="Garamond" w:cs="Times New Roman"/>
          <w:lang w:val="en-GB"/>
        </w:rPr>
        <w:t>he periodical cycles and crises</w:t>
      </w:r>
      <w:r w:rsidR="0009383B" w:rsidRPr="00620D17">
        <w:rPr>
          <w:rFonts w:ascii="Garamond" w:hAnsi="Garamond" w:cs="Times New Roman"/>
          <w:lang w:val="en-GB"/>
        </w:rPr>
        <w:t xml:space="preserve">” (Luxemburg </w:t>
      </w:r>
      <w:r w:rsidR="00861A01" w:rsidRPr="00620D17">
        <w:rPr>
          <w:rFonts w:ascii="Garamond" w:hAnsi="Garamond" w:cs="Times New Roman"/>
          <w:lang w:val="en-GB" w:eastAsia="zh-CN"/>
        </w:rPr>
        <w:t>[</w:t>
      </w:r>
      <w:r w:rsidR="0009383B" w:rsidRPr="00620D17">
        <w:rPr>
          <w:rFonts w:ascii="Garamond" w:hAnsi="Garamond" w:cs="Times New Roman"/>
          <w:lang w:val="en-GB"/>
        </w:rPr>
        <w:t>1913</w:t>
      </w:r>
      <w:r w:rsidR="00861A01" w:rsidRPr="00620D17">
        <w:rPr>
          <w:rFonts w:ascii="Garamond" w:hAnsi="Garamond" w:cs="Times New Roman"/>
          <w:lang w:val="en-GB" w:eastAsia="zh-CN"/>
        </w:rPr>
        <w:t>] 2003</w:t>
      </w:r>
      <w:r w:rsidR="0009383B" w:rsidRPr="00620D17">
        <w:rPr>
          <w:rFonts w:ascii="Garamond" w:hAnsi="Garamond" w:cs="Times New Roman"/>
          <w:lang w:val="en-GB"/>
        </w:rPr>
        <w:t>, 7)</w:t>
      </w:r>
      <w:r w:rsidR="00C03332" w:rsidRPr="00620D17">
        <w:rPr>
          <w:rFonts w:ascii="Garamond" w:hAnsi="Garamond" w:cs="Times New Roman"/>
          <w:lang w:val="en-GB" w:eastAsia="zh-CN"/>
        </w:rPr>
        <w:t>.</w:t>
      </w:r>
      <w:r w:rsidR="0009383B" w:rsidRPr="00620D17">
        <w:rPr>
          <w:rFonts w:ascii="Garamond" w:hAnsi="Garamond" w:cs="Times New Roman"/>
          <w:lang w:val="en-GB"/>
        </w:rPr>
        <w:t xml:space="preserve"> On this question, it might seem</w:t>
      </w:r>
      <w:r w:rsidR="00C076AB" w:rsidRPr="00620D17">
        <w:rPr>
          <w:rFonts w:ascii="Garamond" w:hAnsi="Garamond" w:cs="Times New Roman"/>
          <w:lang w:val="en-GB" w:eastAsia="zh-CN"/>
        </w:rPr>
        <w:t xml:space="preserve"> that</w:t>
      </w:r>
      <w:r w:rsidR="0009383B" w:rsidRPr="00620D17">
        <w:rPr>
          <w:rFonts w:ascii="Garamond" w:hAnsi="Garamond" w:cs="Times New Roman"/>
          <w:lang w:val="en-GB"/>
        </w:rPr>
        <w:t xml:space="preserve"> Luxemburg was much closer to neoclassical growth theory (Solow 1956)</w:t>
      </w:r>
      <w:r w:rsidR="001E44FB" w:rsidRPr="00620D17">
        <w:rPr>
          <w:rFonts w:ascii="Garamond" w:hAnsi="Garamond" w:cs="Times New Roman"/>
          <w:lang w:val="en-GB"/>
        </w:rPr>
        <w:t>, which was specifically interested in the sources of long-term growth and identified them as pro</w:t>
      </w:r>
      <w:r w:rsidR="00666D26" w:rsidRPr="00620D17">
        <w:rPr>
          <w:rFonts w:ascii="Garamond" w:hAnsi="Garamond" w:cs="Times New Roman"/>
          <w:lang w:val="en-GB"/>
        </w:rPr>
        <w:t>ductivity and population growth. Neoclassical economists see both factors as</w:t>
      </w:r>
      <w:r w:rsidR="001E44FB" w:rsidRPr="00620D17">
        <w:rPr>
          <w:rFonts w:ascii="Garamond" w:hAnsi="Garamond" w:cs="Times New Roman"/>
          <w:lang w:val="en-GB"/>
        </w:rPr>
        <w:t xml:space="preserve"> exogenous to the relative prices of labour and capital that determine investment decisions but, in the final analysis, adjust to the exogenously given factors </w:t>
      </w:r>
      <w:r w:rsidR="0022221C" w:rsidRPr="00620D17">
        <w:rPr>
          <w:rFonts w:ascii="Garamond" w:hAnsi="Garamond" w:cs="Times New Roman"/>
          <w:lang w:val="en-GB" w:eastAsia="zh-CN"/>
        </w:rPr>
        <w:t xml:space="preserve">of </w:t>
      </w:r>
      <w:r w:rsidR="001E44FB" w:rsidRPr="00620D17">
        <w:rPr>
          <w:rFonts w:ascii="Garamond" w:hAnsi="Garamond" w:cs="Times New Roman"/>
          <w:lang w:val="en-GB"/>
        </w:rPr>
        <w:t>pro</w:t>
      </w:r>
      <w:r w:rsidR="00666D26" w:rsidRPr="00620D17">
        <w:rPr>
          <w:rFonts w:ascii="Garamond" w:hAnsi="Garamond" w:cs="Times New Roman"/>
          <w:lang w:val="en-GB"/>
        </w:rPr>
        <w:t>ductivity and population growth in such a way that allows stable growth with full employment.</w:t>
      </w:r>
      <w:r w:rsidR="001E44FB" w:rsidRPr="00620D17">
        <w:rPr>
          <w:rFonts w:ascii="Garamond" w:hAnsi="Garamond" w:cs="Times New Roman"/>
          <w:lang w:val="en-GB"/>
        </w:rPr>
        <w:t xml:space="preserve"> </w:t>
      </w:r>
      <w:r w:rsidR="00666D26" w:rsidRPr="00620D17">
        <w:rPr>
          <w:rFonts w:ascii="Garamond" w:hAnsi="Garamond" w:cs="Times New Roman"/>
          <w:lang w:val="en-GB"/>
        </w:rPr>
        <w:t xml:space="preserve">They </w:t>
      </w:r>
      <w:r w:rsidR="001E44FB" w:rsidRPr="00620D17">
        <w:rPr>
          <w:rFonts w:ascii="Garamond" w:hAnsi="Garamond" w:cs="Times New Roman"/>
          <w:lang w:val="en-GB"/>
        </w:rPr>
        <w:t xml:space="preserve">believe that deviations between actual and potential growth, in other words </w:t>
      </w:r>
      <w:r w:rsidR="00A22B15" w:rsidRPr="00620D17">
        <w:rPr>
          <w:rFonts w:ascii="Garamond" w:hAnsi="Garamond" w:cs="Times New Roman"/>
          <w:lang w:val="en-GB"/>
        </w:rPr>
        <w:t>cyclical crises, could be avoided if the forces of supply and demand weren’t tied by government in</w:t>
      </w:r>
      <w:r w:rsidR="00666D26" w:rsidRPr="00620D17">
        <w:rPr>
          <w:rFonts w:ascii="Garamond" w:hAnsi="Garamond" w:cs="Times New Roman"/>
          <w:lang w:val="en-GB"/>
        </w:rPr>
        <w:t>tervention</w:t>
      </w:r>
      <w:r w:rsidR="0022221C" w:rsidRPr="00620D17">
        <w:rPr>
          <w:rFonts w:ascii="Garamond" w:hAnsi="Garamond" w:cs="Times New Roman"/>
          <w:lang w:val="en-GB" w:eastAsia="zh-CN"/>
        </w:rPr>
        <w:t>,</w:t>
      </w:r>
      <w:r w:rsidR="00666D26" w:rsidRPr="00620D17">
        <w:rPr>
          <w:rFonts w:ascii="Garamond" w:hAnsi="Garamond" w:cs="Times New Roman"/>
          <w:lang w:val="en-GB"/>
        </w:rPr>
        <w:t xml:space="preserve"> whereas</w:t>
      </w:r>
      <w:r w:rsidR="00A22B15" w:rsidRPr="00620D17">
        <w:rPr>
          <w:rFonts w:ascii="Garamond" w:hAnsi="Garamond" w:cs="Times New Roman"/>
          <w:lang w:val="en-GB"/>
        </w:rPr>
        <w:t xml:space="preserve"> Luxemburg clearly understood such crises as capitalism’s way of finding “the ba</w:t>
      </w:r>
      <w:r w:rsidR="000E2412" w:rsidRPr="00620D17">
        <w:rPr>
          <w:rFonts w:ascii="Garamond" w:hAnsi="Garamond" w:cs="Times New Roman"/>
          <w:lang w:val="en-GB"/>
        </w:rPr>
        <w:t>lance between demand and supply</w:t>
      </w:r>
      <w:r w:rsidR="00A22B15" w:rsidRPr="00620D17">
        <w:rPr>
          <w:rFonts w:ascii="Garamond" w:hAnsi="Garamond" w:cs="Times New Roman"/>
          <w:lang w:val="en-GB"/>
        </w:rPr>
        <w:t>” (18)</w:t>
      </w:r>
      <w:r w:rsidR="000E2412" w:rsidRPr="00620D17">
        <w:rPr>
          <w:rFonts w:ascii="Garamond" w:hAnsi="Garamond" w:cs="Times New Roman"/>
          <w:lang w:val="en-GB" w:eastAsia="zh-CN"/>
        </w:rPr>
        <w:t>.</w:t>
      </w:r>
    </w:p>
    <w:p w:rsidR="003B2D6E" w:rsidRPr="00620D17" w:rsidRDefault="00D44E89"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Moreover, whereas neoclassical theory recognizes the sources of growth as lying outside the expanded reproduction of capital</w:t>
      </w:r>
      <w:r w:rsidR="0022221C" w:rsidRPr="00620D17">
        <w:rPr>
          <w:rFonts w:ascii="Garamond" w:hAnsi="Garamond" w:cs="Times New Roman"/>
          <w:lang w:val="en-GB" w:eastAsia="zh-CN"/>
        </w:rPr>
        <w:t>,</w:t>
      </w:r>
      <w:r w:rsidRPr="00620D17">
        <w:rPr>
          <w:rFonts w:ascii="Garamond" w:hAnsi="Garamond" w:cs="Times New Roman"/>
          <w:lang w:val="en-GB"/>
        </w:rPr>
        <w:t xml:space="preserve"> it does not explain them. One of them, productivity growth, might actually be an endogenous factor as Marx has shown convincingly in </w:t>
      </w:r>
      <w:r w:rsidR="002F62E3" w:rsidRPr="00620D17">
        <w:rPr>
          <w:rFonts w:ascii="Garamond" w:hAnsi="Garamond" w:cs="Times New Roman"/>
          <w:lang w:val="en-GB" w:eastAsia="zh-CN"/>
        </w:rPr>
        <w:t xml:space="preserve">volume one of </w:t>
      </w:r>
      <w:r w:rsidRPr="00620D17">
        <w:rPr>
          <w:rFonts w:ascii="Garamond" w:hAnsi="Garamond" w:cs="Times New Roman"/>
          <w:i/>
          <w:lang w:val="en-GB"/>
        </w:rPr>
        <w:t>Capital</w:t>
      </w:r>
      <w:r w:rsidRPr="00620D17">
        <w:rPr>
          <w:rFonts w:ascii="Garamond" w:hAnsi="Garamond" w:cs="Times New Roman"/>
          <w:lang w:val="en-GB"/>
        </w:rPr>
        <w:t xml:space="preserve"> where he argues that the class struggle</w:t>
      </w:r>
      <w:r w:rsidR="00DF4FAB" w:rsidRPr="00620D17">
        <w:rPr>
          <w:rFonts w:ascii="Garamond" w:hAnsi="Garamond" w:cs="Times New Roman"/>
          <w:lang w:val="en-GB" w:eastAsia="zh-CN"/>
        </w:rPr>
        <w:t>s</w:t>
      </w:r>
      <w:r w:rsidRPr="00620D17">
        <w:rPr>
          <w:rFonts w:ascii="Garamond" w:hAnsi="Garamond" w:cs="Times New Roman"/>
          <w:lang w:val="en-GB"/>
        </w:rPr>
        <w:t xml:space="preserve"> at the point of production along with the competitive pressures under which capitalists operate induce them to constantly seek more productive ways of organizing the labour process. The othe</w:t>
      </w:r>
      <w:r w:rsidR="00666D26" w:rsidRPr="00620D17">
        <w:rPr>
          <w:rFonts w:ascii="Garamond" w:hAnsi="Garamond" w:cs="Times New Roman"/>
          <w:lang w:val="en-GB"/>
        </w:rPr>
        <w:t>r factor, population growth, was already</w:t>
      </w:r>
      <w:r w:rsidRPr="00620D17">
        <w:rPr>
          <w:rFonts w:ascii="Garamond" w:hAnsi="Garamond" w:cs="Times New Roman"/>
          <w:lang w:val="en-GB"/>
        </w:rPr>
        <w:t xml:space="preserve"> </w:t>
      </w:r>
      <w:r w:rsidR="00643A5B" w:rsidRPr="00620D17">
        <w:rPr>
          <w:rFonts w:ascii="Garamond" w:hAnsi="Garamond" w:cs="Times New Roman"/>
          <w:lang w:val="en-GB"/>
        </w:rPr>
        <w:t xml:space="preserve">mentioned by Bauer (1913) in his critique of </w:t>
      </w:r>
      <w:r w:rsidR="00102BEA" w:rsidRPr="00620D17">
        <w:rPr>
          <w:rFonts w:ascii="Garamond" w:hAnsi="Garamond" w:cs="Times New Roman"/>
          <w:i/>
          <w:lang w:val="en-GB" w:eastAsia="zh-CN"/>
        </w:rPr>
        <w:t>T</w:t>
      </w:r>
      <w:r w:rsidR="00102BEA" w:rsidRPr="00620D17">
        <w:rPr>
          <w:rFonts w:ascii="Garamond" w:hAnsi="Garamond" w:cs="Times New Roman"/>
          <w:i/>
          <w:lang w:val="en-GB"/>
        </w:rPr>
        <w:t xml:space="preserve">he </w:t>
      </w:r>
      <w:r w:rsidR="00643A5B" w:rsidRPr="00620D17">
        <w:rPr>
          <w:rFonts w:ascii="Garamond" w:hAnsi="Garamond" w:cs="Times New Roman"/>
          <w:i/>
          <w:lang w:val="en-GB"/>
        </w:rPr>
        <w:t>Accumulation of Capital</w:t>
      </w:r>
      <w:r w:rsidR="00643A5B" w:rsidRPr="00620D17">
        <w:rPr>
          <w:rFonts w:ascii="Garamond" w:hAnsi="Garamond" w:cs="Times New Roman"/>
          <w:lang w:val="en-GB"/>
        </w:rPr>
        <w:t>. Luxemburg (</w:t>
      </w:r>
      <w:r w:rsidR="00CD4CC3" w:rsidRPr="00620D17">
        <w:rPr>
          <w:rFonts w:ascii="Garamond" w:hAnsi="Garamond" w:cs="Times New Roman"/>
          <w:lang w:val="en-GB" w:eastAsia="zh-CN"/>
        </w:rPr>
        <w:t>[</w:t>
      </w:r>
      <w:r w:rsidR="00643A5B" w:rsidRPr="00620D17">
        <w:rPr>
          <w:rFonts w:ascii="Garamond" w:hAnsi="Garamond" w:cs="Times New Roman"/>
          <w:lang w:val="en-GB"/>
        </w:rPr>
        <w:t>1921</w:t>
      </w:r>
      <w:r w:rsidR="00CD4CC3" w:rsidRPr="00620D17">
        <w:rPr>
          <w:rFonts w:ascii="Garamond" w:hAnsi="Garamond" w:cs="Times New Roman"/>
          <w:lang w:val="en-GB" w:eastAsia="zh-CN"/>
        </w:rPr>
        <w:t>] 1972</w:t>
      </w:r>
      <w:r w:rsidR="00643A5B" w:rsidRPr="00620D17">
        <w:rPr>
          <w:rFonts w:ascii="Garamond" w:hAnsi="Garamond" w:cs="Times New Roman"/>
          <w:lang w:val="en-GB"/>
        </w:rPr>
        <w:t>, 107</w:t>
      </w:r>
      <w:r w:rsidR="00950295" w:rsidRPr="00620D17">
        <w:rPr>
          <w:rFonts w:ascii="Garamond" w:hAnsi="Garamond" w:cs="Times New Roman"/>
          <w:lang w:val="en-GB"/>
        </w:rPr>
        <w:t>–</w:t>
      </w:r>
      <w:r w:rsidR="00643A5B" w:rsidRPr="00620D17">
        <w:rPr>
          <w:rFonts w:ascii="Garamond" w:hAnsi="Garamond" w:cs="Times New Roman"/>
          <w:lang w:val="en-GB"/>
        </w:rPr>
        <w:t xml:space="preserve">35) spends a good part of her </w:t>
      </w:r>
      <w:r w:rsidR="00643A5B" w:rsidRPr="00620D17">
        <w:rPr>
          <w:rFonts w:ascii="Garamond" w:hAnsi="Garamond" w:cs="Times New Roman"/>
          <w:i/>
          <w:lang w:val="en-GB"/>
        </w:rPr>
        <w:t>Anti-</w:t>
      </w:r>
      <w:r w:rsidR="00646CEA" w:rsidRPr="00620D17">
        <w:rPr>
          <w:rFonts w:ascii="Garamond" w:hAnsi="Garamond" w:cs="Times New Roman"/>
          <w:i/>
          <w:lang w:val="en-GB" w:eastAsia="zh-CN"/>
        </w:rPr>
        <w:t>c</w:t>
      </w:r>
      <w:r w:rsidR="00643A5B" w:rsidRPr="00620D17">
        <w:rPr>
          <w:rFonts w:ascii="Garamond" w:hAnsi="Garamond" w:cs="Times New Roman"/>
          <w:i/>
          <w:lang w:val="en-GB"/>
        </w:rPr>
        <w:t>ritique</w:t>
      </w:r>
      <w:r w:rsidR="00643A5B" w:rsidRPr="00620D17">
        <w:rPr>
          <w:rFonts w:ascii="Garamond" w:hAnsi="Garamond" w:cs="Times New Roman"/>
          <w:lang w:val="en-GB"/>
        </w:rPr>
        <w:t xml:space="preserve"> on showing that population growth could only determine the rate of accumulation under conditions where each additional worker would, as (neo-)classical theory assumes, find employment. Yet, this assumption is incompatible with Marx</w:t>
      </w:r>
      <w:r w:rsidR="00666D26" w:rsidRPr="00620D17">
        <w:rPr>
          <w:rFonts w:ascii="Garamond" w:hAnsi="Garamond" w:cs="Times New Roman"/>
          <w:lang w:val="en-GB"/>
        </w:rPr>
        <w:t>’s</w:t>
      </w:r>
      <w:r w:rsidR="00643A5B" w:rsidRPr="00620D17">
        <w:rPr>
          <w:rFonts w:ascii="Garamond" w:hAnsi="Garamond" w:cs="Times New Roman"/>
          <w:lang w:val="en-GB"/>
        </w:rPr>
        <w:t xml:space="preserve"> notion of an industrial reserve army of labour as an indispensible ingredient of capitalism</w:t>
      </w:r>
      <w:r w:rsidR="00666D26" w:rsidRPr="00620D17">
        <w:rPr>
          <w:rFonts w:ascii="Garamond" w:hAnsi="Garamond" w:cs="Times New Roman"/>
          <w:lang w:val="en-GB"/>
        </w:rPr>
        <w:t>. It is also</w:t>
      </w:r>
      <w:r w:rsidR="00643A5B" w:rsidRPr="00620D17">
        <w:rPr>
          <w:rFonts w:ascii="Garamond" w:hAnsi="Garamond" w:cs="Times New Roman"/>
          <w:lang w:val="en-GB"/>
        </w:rPr>
        <w:t xml:space="preserve"> entirely out of touch with observable realities. By recognizing the externality of the sources of growth, (neo-)classical economists pointed in the right direction but didn’t explain them. Luxemburg’s theory of the capitalist penetration of non-capitalist forms of production delivers a model to do this for the long 19</w:t>
      </w:r>
      <w:r w:rsidR="008D408D" w:rsidRPr="00620D17">
        <w:rPr>
          <w:rFonts w:ascii="Garamond" w:hAnsi="Garamond" w:cs="Times New Roman"/>
          <w:lang w:val="en-GB" w:eastAsia="zh-CN"/>
        </w:rPr>
        <w:t>th</w:t>
      </w:r>
      <w:r w:rsidR="00643A5B" w:rsidRPr="00620D17">
        <w:rPr>
          <w:rFonts w:ascii="Garamond" w:hAnsi="Garamond" w:cs="Times New Roman"/>
          <w:lang w:val="en-GB"/>
        </w:rPr>
        <w:t xml:space="preserve"> century and also for t</w:t>
      </w:r>
      <w:r w:rsidR="00C222AD" w:rsidRPr="00620D17">
        <w:rPr>
          <w:rFonts w:ascii="Garamond" w:hAnsi="Garamond" w:cs="Times New Roman"/>
          <w:lang w:val="en-GB"/>
        </w:rPr>
        <w:t xml:space="preserve">he long boom after </w:t>
      </w:r>
      <w:r w:rsidR="002F43D9" w:rsidRPr="00620D17">
        <w:rPr>
          <w:rFonts w:ascii="Garamond" w:hAnsi="Garamond" w:cs="Times New Roman"/>
          <w:lang w:val="en-GB"/>
        </w:rPr>
        <w:t>World War Two</w:t>
      </w:r>
      <w:r w:rsidR="00643A5B" w:rsidRPr="00620D17">
        <w:rPr>
          <w:rFonts w:ascii="Garamond" w:hAnsi="Garamond" w:cs="Times New Roman"/>
          <w:lang w:val="en-GB"/>
        </w:rPr>
        <w:t>.</w:t>
      </w:r>
    </w:p>
    <w:p w:rsidR="00243CD7" w:rsidRPr="00620D17" w:rsidRDefault="000576A6" w:rsidP="00620D17">
      <w:pPr>
        <w:widowControl w:val="0"/>
        <w:spacing w:before="60" w:after="0"/>
        <w:ind w:firstLine="480"/>
        <w:jc w:val="both"/>
        <w:rPr>
          <w:rFonts w:ascii="Garamond" w:hAnsi="Garamond" w:cs="Times New Roman"/>
          <w:lang w:val="en-GB" w:eastAsia="zh-CN"/>
        </w:rPr>
      </w:pPr>
      <w:r w:rsidRPr="00620D17">
        <w:rPr>
          <w:rFonts w:ascii="Garamond" w:hAnsi="Garamond" w:cs="Times New Roman"/>
          <w:lang w:val="en-GB"/>
        </w:rPr>
        <w:t xml:space="preserve">What is most significant about this boom is that capital accumulation was redirected </w:t>
      </w:r>
      <w:r w:rsidRPr="00620D17">
        <w:rPr>
          <w:rFonts w:ascii="Garamond" w:hAnsi="Garamond" w:cs="Times New Roman"/>
          <w:lang w:val="en-GB"/>
        </w:rPr>
        <w:lastRenderedPageBreak/>
        <w:t>from the outward expansion that had accompanied the colonization of the South in the 19</w:t>
      </w:r>
      <w:r w:rsidR="009F6A8F" w:rsidRPr="00620D17">
        <w:rPr>
          <w:rFonts w:ascii="Garamond" w:hAnsi="Garamond" w:cs="Times New Roman"/>
          <w:lang w:val="en-GB" w:eastAsia="zh-CN"/>
        </w:rPr>
        <w:t>th</w:t>
      </w:r>
      <w:r w:rsidRPr="00620D17">
        <w:rPr>
          <w:rFonts w:ascii="Garamond" w:hAnsi="Garamond" w:cs="Times New Roman"/>
          <w:lang w:val="en-GB"/>
        </w:rPr>
        <w:t xml:space="preserve"> century to mass co</w:t>
      </w:r>
      <w:r w:rsidR="00C222AD" w:rsidRPr="00620D17">
        <w:rPr>
          <w:rFonts w:ascii="Garamond" w:hAnsi="Garamond" w:cs="Times New Roman"/>
          <w:lang w:val="en-GB"/>
        </w:rPr>
        <w:t xml:space="preserve">nsumer markets in the West. The </w:t>
      </w:r>
      <w:r w:rsidRPr="00620D17">
        <w:rPr>
          <w:rFonts w:ascii="Garamond" w:hAnsi="Garamond" w:cs="Times New Roman"/>
          <w:lang w:val="en-GB"/>
        </w:rPr>
        <w:t>latter</w:t>
      </w:r>
      <w:r w:rsidR="00C222AD" w:rsidRPr="00620D17">
        <w:rPr>
          <w:rFonts w:ascii="Garamond" w:hAnsi="Garamond" w:cs="Times New Roman"/>
          <w:lang w:val="en-GB"/>
        </w:rPr>
        <w:t>’s emergence is</w:t>
      </w:r>
      <w:r w:rsidRPr="00620D17">
        <w:rPr>
          <w:rFonts w:ascii="Garamond" w:hAnsi="Garamond" w:cs="Times New Roman"/>
          <w:lang w:val="en-GB"/>
        </w:rPr>
        <w:t xml:space="preserve"> often seen as the result of successful demand management by the state and cooperation between unions and employers. These institutional arrangements, the argument goes, established a wage-led</w:t>
      </w:r>
      <w:r w:rsidR="00921393" w:rsidRPr="00620D17">
        <w:rPr>
          <w:rFonts w:ascii="Garamond" w:hAnsi="Garamond" w:cs="Times New Roman"/>
          <w:lang w:val="en-GB"/>
        </w:rPr>
        <w:t xml:space="preserve"> regime of accumulation (Bowles</w:t>
      </w:r>
      <w:r w:rsidR="00921393" w:rsidRPr="00620D17">
        <w:rPr>
          <w:rFonts w:ascii="Garamond" w:hAnsi="Garamond" w:cs="Times New Roman"/>
          <w:lang w:val="en-GB" w:eastAsia="zh-CN"/>
        </w:rPr>
        <w:t xml:space="preserve"> and</w:t>
      </w:r>
      <w:r w:rsidRPr="00620D17">
        <w:rPr>
          <w:rFonts w:ascii="Garamond" w:hAnsi="Garamond" w:cs="Times New Roman"/>
          <w:lang w:val="en-GB"/>
        </w:rPr>
        <w:t xml:space="preserve"> Boyer 1991)</w:t>
      </w:r>
      <w:r w:rsidR="00243CD7" w:rsidRPr="00620D17">
        <w:rPr>
          <w:rFonts w:ascii="Garamond" w:hAnsi="Garamond" w:cs="Times New Roman"/>
          <w:lang w:val="en-GB"/>
        </w:rPr>
        <w:t xml:space="preserve">. However, a net increase of purchasing power </w:t>
      </w:r>
      <w:r w:rsidR="00C222AD" w:rsidRPr="00620D17">
        <w:rPr>
          <w:rFonts w:ascii="Garamond" w:hAnsi="Garamond" w:cs="Times New Roman"/>
          <w:lang w:val="en-GB"/>
        </w:rPr>
        <w:t xml:space="preserve">coming </w:t>
      </w:r>
      <w:r w:rsidR="00243CD7" w:rsidRPr="00620D17">
        <w:rPr>
          <w:rFonts w:ascii="Garamond" w:hAnsi="Garamond" w:cs="Times New Roman"/>
          <w:lang w:val="en-GB"/>
        </w:rPr>
        <w:t>from wage</w:t>
      </w:r>
      <w:r w:rsidR="00C222AD" w:rsidRPr="00620D17">
        <w:rPr>
          <w:rFonts w:ascii="Garamond" w:hAnsi="Garamond" w:cs="Times New Roman"/>
          <w:lang w:val="en-GB"/>
        </w:rPr>
        <w:t>s</w:t>
      </w:r>
      <w:r w:rsidR="00243CD7" w:rsidRPr="00620D17">
        <w:rPr>
          <w:rFonts w:ascii="Garamond" w:hAnsi="Garamond" w:cs="Times New Roman"/>
          <w:lang w:val="en-GB"/>
        </w:rPr>
        <w:t xml:space="preserve"> would only have occurred if real wages had grown faster than productivity. In this case, the positive effect of rising incomes would have been offset by a profit squeeze and falling investment</w:t>
      </w:r>
      <w:r w:rsidR="006F2CFD" w:rsidRPr="00620D17">
        <w:rPr>
          <w:rFonts w:ascii="Garamond" w:hAnsi="Garamond" w:cs="Times New Roman"/>
          <w:lang w:val="en-GB"/>
        </w:rPr>
        <w:t>—</w:t>
      </w:r>
      <w:r w:rsidR="00C222AD" w:rsidRPr="00620D17">
        <w:rPr>
          <w:rFonts w:ascii="Garamond" w:hAnsi="Garamond" w:cs="Times New Roman"/>
          <w:lang w:val="en-GB"/>
        </w:rPr>
        <w:t xml:space="preserve">which is </w:t>
      </w:r>
      <w:r w:rsidR="00243CD7" w:rsidRPr="00620D17">
        <w:rPr>
          <w:rFonts w:ascii="Garamond" w:hAnsi="Garamond" w:cs="Times New Roman"/>
          <w:lang w:val="en-GB"/>
        </w:rPr>
        <w:t>precisely the constellation that theorists of the wage-led regime see as the reason for the end of the long boom in the 1970s (Glyn et al. 1991)</w:t>
      </w:r>
      <w:r w:rsidR="00F07F0F" w:rsidRPr="00620D17">
        <w:rPr>
          <w:rFonts w:ascii="Garamond" w:hAnsi="Garamond" w:cs="Times New Roman"/>
          <w:lang w:val="en-GB"/>
        </w:rPr>
        <w:t xml:space="preserve">. It seems more consistent to consider real wage growth </w:t>
      </w:r>
      <w:r w:rsidR="00C222AD" w:rsidRPr="00620D17">
        <w:rPr>
          <w:rFonts w:ascii="Garamond" w:hAnsi="Garamond" w:cs="Times New Roman"/>
          <w:lang w:val="en-GB"/>
        </w:rPr>
        <w:t xml:space="preserve">as </w:t>
      </w:r>
      <w:r w:rsidR="00F07F0F" w:rsidRPr="00620D17">
        <w:rPr>
          <w:rFonts w:ascii="Garamond" w:hAnsi="Garamond" w:cs="Times New Roman"/>
          <w:lang w:val="en-GB"/>
        </w:rPr>
        <w:t xml:space="preserve">accommodating productivity growth and thus contributing to the cyclical stabilization of effective demand rather than being the driving factor of accumulation. </w:t>
      </w:r>
      <w:r w:rsidR="008C3160" w:rsidRPr="00620D17">
        <w:rPr>
          <w:rFonts w:ascii="Garamond" w:hAnsi="Garamond" w:cs="Times New Roman"/>
          <w:lang w:val="en-GB"/>
        </w:rPr>
        <w:t>Luxemburg</w:t>
      </w:r>
      <w:r w:rsidR="00803CAC" w:rsidRPr="00620D17">
        <w:rPr>
          <w:rFonts w:ascii="Garamond" w:hAnsi="Garamond" w:cs="Times New Roman"/>
          <w:lang w:val="en-GB" w:eastAsia="zh-CN"/>
        </w:rPr>
        <w:t xml:space="preserve"> </w:t>
      </w:r>
      <w:r w:rsidR="00803CAC" w:rsidRPr="00620D17">
        <w:rPr>
          <w:rFonts w:ascii="Garamond" w:hAnsi="Garamond" w:cs="Times New Roman"/>
          <w:lang w:val="en-GB"/>
        </w:rPr>
        <w:t>(</w:t>
      </w:r>
      <w:r w:rsidR="008718FE" w:rsidRPr="00620D17">
        <w:rPr>
          <w:rFonts w:ascii="Garamond" w:hAnsi="Garamond" w:cs="Times New Roman"/>
          <w:lang w:val="en-GB"/>
        </w:rPr>
        <w:t>[1899] 2011</w:t>
      </w:r>
      <w:r w:rsidR="00803CAC" w:rsidRPr="00620D17">
        <w:rPr>
          <w:rFonts w:ascii="Garamond" w:hAnsi="Garamond" w:cs="Times New Roman"/>
          <w:lang w:val="en-GB"/>
        </w:rPr>
        <w:t>, 100)</w:t>
      </w:r>
      <w:r w:rsidR="008C3160" w:rsidRPr="00620D17">
        <w:rPr>
          <w:rFonts w:ascii="Garamond" w:hAnsi="Garamond" w:cs="Times New Roman"/>
          <w:lang w:val="en-GB"/>
        </w:rPr>
        <w:t xml:space="preserve"> had recognized union’s “labour of Sisyphus” in neutralizing capitalism’s tend</w:t>
      </w:r>
      <w:r w:rsidR="00C222AD" w:rsidRPr="00620D17">
        <w:rPr>
          <w:rFonts w:ascii="Garamond" w:hAnsi="Garamond" w:cs="Times New Roman"/>
          <w:lang w:val="en-GB"/>
        </w:rPr>
        <w:t>ency towards economic crises</w:t>
      </w:r>
      <w:r w:rsidR="008C3160" w:rsidRPr="00620D17">
        <w:rPr>
          <w:rFonts w:ascii="Garamond" w:hAnsi="Garamond" w:cs="Times New Roman"/>
          <w:lang w:val="en-GB"/>
        </w:rPr>
        <w:t xml:space="preserve"> temporarily. The factor that overcam</w:t>
      </w:r>
      <w:r w:rsidR="003710B0" w:rsidRPr="00620D17">
        <w:rPr>
          <w:rFonts w:ascii="Garamond" w:hAnsi="Garamond" w:cs="Times New Roman"/>
          <w:lang w:val="en-GB"/>
        </w:rPr>
        <w:t>e this tendency after</w:t>
      </w:r>
      <w:r w:rsidR="008C3160" w:rsidRPr="00620D17">
        <w:rPr>
          <w:rFonts w:ascii="Garamond" w:hAnsi="Garamond" w:cs="Times New Roman"/>
          <w:lang w:val="en-GB"/>
        </w:rPr>
        <w:t xml:space="preserve"> </w:t>
      </w:r>
      <w:r w:rsidR="002F43D9" w:rsidRPr="00620D17">
        <w:rPr>
          <w:rFonts w:ascii="Garamond" w:hAnsi="Garamond" w:cs="Times New Roman"/>
          <w:lang w:val="en-GB"/>
        </w:rPr>
        <w:t>World War Two</w:t>
      </w:r>
      <w:r w:rsidR="008C3160" w:rsidRPr="00620D17">
        <w:rPr>
          <w:rFonts w:ascii="Garamond" w:hAnsi="Garamond" w:cs="Times New Roman"/>
          <w:lang w:val="en-GB"/>
        </w:rPr>
        <w:t>, though, was the colonization of life-worlds. Social philosophers (Habermas 1987</w:t>
      </w:r>
      <w:r w:rsidR="005F2C28" w:rsidRPr="00620D17">
        <w:rPr>
          <w:rFonts w:ascii="Garamond" w:hAnsi="Garamond" w:cs="Times New Roman"/>
          <w:lang w:val="en-GB"/>
        </w:rPr>
        <w:t>, 332</w:t>
      </w:r>
      <w:r w:rsidR="00950295" w:rsidRPr="00620D17">
        <w:rPr>
          <w:rFonts w:ascii="Garamond" w:hAnsi="Garamond" w:cs="Times New Roman"/>
          <w:lang w:val="en-GB"/>
        </w:rPr>
        <w:t>–</w:t>
      </w:r>
      <w:r w:rsidR="005F2C28" w:rsidRPr="00620D17">
        <w:rPr>
          <w:rFonts w:ascii="Garamond" w:hAnsi="Garamond" w:cs="Times New Roman"/>
          <w:lang w:val="en-GB"/>
        </w:rPr>
        <w:t xml:space="preserve">73) </w:t>
      </w:r>
      <w:r w:rsidR="00C222AD" w:rsidRPr="00620D17">
        <w:rPr>
          <w:rFonts w:ascii="Garamond" w:hAnsi="Garamond" w:cs="Times New Roman"/>
          <w:lang w:val="en-GB"/>
        </w:rPr>
        <w:t xml:space="preserve">have </w:t>
      </w:r>
      <w:r w:rsidR="005F2C28" w:rsidRPr="00620D17">
        <w:rPr>
          <w:rFonts w:ascii="Garamond" w:hAnsi="Garamond" w:cs="Times New Roman"/>
          <w:lang w:val="en-GB"/>
        </w:rPr>
        <w:t xml:space="preserve">recognized the role this colonization played in overcoming the actual or potential challenges represented by autonomous workers or other movements but had </w:t>
      </w:r>
      <w:r w:rsidR="00C222AD" w:rsidRPr="00620D17">
        <w:rPr>
          <w:rFonts w:ascii="Garamond" w:hAnsi="Garamond" w:cs="Times New Roman"/>
          <w:lang w:val="en-GB"/>
        </w:rPr>
        <w:t>little interest in</w:t>
      </w:r>
      <w:r w:rsidR="00286D8D" w:rsidRPr="00620D17">
        <w:rPr>
          <w:rFonts w:ascii="Garamond" w:hAnsi="Garamond" w:cs="Times New Roman"/>
          <w:lang w:val="en-GB"/>
        </w:rPr>
        <w:t xml:space="preserve"> its economic effects.</w:t>
      </w:r>
    </w:p>
    <w:p w:rsidR="00FF5FC4" w:rsidRPr="00620D17" w:rsidRDefault="006E439E"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 xml:space="preserve">These effects are not difficult to detect, though. </w:t>
      </w:r>
      <w:r w:rsidR="0054516E" w:rsidRPr="00620D17">
        <w:rPr>
          <w:rFonts w:ascii="Garamond" w:hAnsi="Garamond" w:cs="Times New Roman"/>
          <w:lang w:val="en-GB"/>
        </w:rPr>
        <w:t>Commodities produced by capitalist firms increasingly replaced supplies from artisans and farmers. Along with these changes went</w:t>
      </w:r>
      <w:r w:rsidRPr="00620D17">
        <w:rPr>
          <w:rFonts w:ascii="Garamond" w:hAnsi="Garamond" w:cs="Times New Roman"/>
          <w:lang w:val="en-GB"/>
        </w:rPr>
        <w:t xml:space="preserve"> a new wave of the “proletarianisation of the middle layers of </w:t>
      </w:r>
      <w:r w:rsidR="004B1935" w:rsidRPr="00620D17">
        <w:rPr>
          <w:rFonts w:ascii="Garamond" w:hAnsi="Garamond" w:cs="Times New Roman"/>
          <w:lang w:val="en-GB"/>
        </w:rPr>
        <w:t>. . .</w:t>
      </w:r>
      <w:r w:rsidRPr="00620D17">
        <w:rPr>
          <w:rFonts w:ascii="Garamond" w:hAnsi="Garamond" w:cs="Times New Roman"/>
          <w:lang w:val="en-GB"/>
        </w:rPr>
        <w:t xml:space="preserve"> society” (Luxemburg </w:t>
      </w:r>
      <w:r w:rsidR="008718FE" w:rsidRPr="00620D17">
        <w:rPr>
          <w:rFonts w:ascii="Garamond" w:hAnsi="Garamond" w:cs="Times New Roman"/>
          <w:lang w:val="en-GB"/>
        </w:rPr>
        <w:t>[1899] 2011</w:t>
      </w:r>
      <w:r w:rsidRPr="00620D17">
        <w:rPr>
          <w:rFonts w:ascii="Garamond" w:hAnsi="Garamond" w:cs="Times New Roman"/>
          <w:lang w:val="en-GB"/>
        </w:rPr>
        <w:t>, 10</w:t>
      </w:r>
      <w:r w:rsidR="0054516E" w:rsidRPr="00620D17">
        <w:rPr>
          <w:rFonts w:ascii="Garamond" w:hAnsi="Garamond" w:cs="Times New Roman"/>
          <w:lang w:val="en-GB"/>
        </w:rPr>
        <w:t>0). Capitalist mass-production</w:t>
      </w:r>
      <w:r w:rsidRPr="00620D17">
        <w:rPr>
          <w:rFonts w:ascii="Garamond" w:hAnsi="Garamond" w:cs="Times New Roman"/>
          <w:lang w:val="en-GB"/>
        </w:rPr>
        <w:t xml:space="preserve"> </w:t>
      </w:r>
      <w:r w:rsidR="00F91885" w:rsidRPr="00620D17">
        <w:rPr>
          <w:rFonts w:ascii="Garamond" w:hAnsi="Garamond" w:cs="Times New Roman"/>
          <w:lang w:val="en-GB"/>
        </w:rPr>
        <w:t>also substituted many forms of household production</w:t>
      </w:r>
      <w:r w:rsidRPr="00620D17">
        <w:rPr>
          <w:rFonts w:ascii="Garamond" w:hAnsi="Garamond" w:cs="Times New Roman"/>
          <w:lang w:val="en-GB"/>
        </w:rPr>
        <w:t>. The penetration of the</w:t>
      </w:r>
      <w:r w:rsidR="003211DF" w:rsidRPr="00620D17">
        <w:rPr>
          <w:rFonts w:ascii="Garamond" w:hAnsi="Garamond" w:cs="Times New Roman"/>
          <w:lang w:val="en-GB"/>
        </w:rPr>
        <w:t xml:space="preserve"> </w:t>
      </w:r>
      <w:r w:rsidR="00292277" w:rsidRPr="00620D17">
        <w:rPr>
          <w:rFonts w:ascii="Garamond" w:hAnsi="Garamond" w:cs="Times New Roman"/>
          <w:lang w:val="en-GB"/>
        </w:rPr>
        <w:t>peoples’ life</w:t>
      </w:r>
      <w:r w:rsidR="00A434B7" w:rsidRPr="00620D17">
        <w:rPr>
          <w:rFonts w:ascii="Garamond" w:hAnsi="Garamond" w:cs="Times New Roman"/>
          <w:lang w:val="en-GB" w:eastAsia="zh-CN"/>
        </w:rPr>
        <w:t>-</w:t>
      </w:r>
      <w:r w:rsidR="00292277" w:rsidRPr="00620D17">
        <w:rPr>
          <w:rFonts w:ascii="Garamond" w:hAnsi="Garamond" w:cs="Times New Roman"/>
          <w:lang w:val="en-GB"/>
        </w:rPr>
        <w:t>worlds</w:t>
      </w:r>
      <w:r w:rsidR="003211DF" w:rsidRPr="00620D17">
        <w:rPr>
          <w:rFonts w:ascii="Garamond" w:hAnsi="Garamond" w:cs="Times New Roman"/>
          <w:lang w:val="en-GB"/>
        </w:rPr>
        <w:t xml:space="preserve"> was </w:t>
      </w:r>
      <w:r w:rsidR="00292277" w:rsidRPr="00620D17">
        <w:rPr>
          <w:rFonts w:ascii="Garamond" w:hAnsi="Garamond" w:cs="Times New Roman"/>
          <w:lang w:val="en-GB"/>
        </w:rPr>
        <w:t xml:space="preserve">advanced by household appliances that led, if combined with mass produced inputs from capitalist firms, to labour-saving technological progress in household production. Needless to say that </w:t>
      </w:r>
      <w:r w:rsidR="0070580C" w:rsidRPr="00620D17">
        <w:rPr>
          <w:rFonts w:ascii="Garamond" w:hAnsi="Garamond" w:cs="Times New Roman"/>
          <w:lang w:val="en-GB"/>
        </w:rPr>
        <w:t xml:space="preserve">the </w:t>
      </w:r>
      <w:r w:rsidR="00292277" w:rsidRPr="00620D17">
        <w:rPr>
          <w:rFonts w:ascii="Garamond" w:hAnsi="Garamond" w:cs="Times New Roman"/>
          <w:lang w:val="en-GB"/>
        </w:rPr>
        <w:t xml:space="preserve">acquisition of such appliances </w:t>
      </w:r>
      <w:r w:rsidR="007418E6" w:rsidRPr="00620D17">
        <w:rPr>
          <w:rFonts w:ascii="Garamond" w:hAnsi="Garamond" w:cs="Times New Roman"/>
          <w:lang w:val="en-GB"/>
        </w:rPr>
        <w:t xml:space="preserve">required additional incomes and thus led </w:t>
      </w:r>
      <w:r w:rsidR="00F91885" w:rsidRPr="00620D17">
        <w:rPr>
          <w:rFonts w:ascii="Garamond" w:hAnsi="Garamond" w:cs="Times New Roman"/>
          <w:lang w:val="en-GB"/>
        </w:rPr>
        <w:t xml:space="preserve">to </w:t>
      </w:r>
      <w:r w:rsidR="007418E6" w:rsidRPr="00620D17">
        <w:rPr>
          <w:rFonts w:ascii="Garamond" w:hAnsi="Garamond" w:cs="Times New Roman"/>
          <w:lang w:val="en-GB"/>
        </w:rPr>
        <w:t>more and more women adding wage-work to their household shifts</w:t>
      </w:r>
      <w:r w:rsidR="006B755C" w:rsidRPr="00620D17">
        <w:rPr>
          <w:rFonts w:ascii="Garamond" w:hAnsi="Garamond" w:cs="Times New Roman"/>
          <w:lang w:val="en-GB"/>
        </w:rPr>
        <w:t xml:space="preserve"> (Mies</w:t>
      </w:r>
      <w:r w:rsidR="00FF6F7B" w:rsidRPr="00620D17">
        <w:rPr>
          <w:rFonts w:ascii="Garamond" w:hAnsi="Garamond" w:cs="Times New Roman"/>
          <w:lang w:val="en-GB"/>
        </w:rPr>
        <w:t>, Bennholdt-Thomsen, and von Werlhof</w:t>
      </w:r>
      <w:r w:rsidR="006B755C" w:rsidRPr="00620D17">
        <w:rPr>
          <w:rFonts w:ascii="Garamond" w:hAnsi="Garamond" w:cs="Times New Roman"/>
          <w:lang w:val="en-GB"/>
        </w:rPr>
        <w:t xml:space="preserve"> 1988). Household production was one of the non-capitalist social organi</w:t>
      </w:r>
      <w:r w:rsidR="007F522F" w:rsidRPr="00620D17">
        <w:rPr>
          <w:rFonts w:ascii="Garamond" w:hAnsi="Garamond" w:cs="Times New Roman"/>
          <w:lang w:val="en-GB" w:eastAsia="zh-CN"/>
        </w:rPr>
        <w:t>z</w:t>
      </w:r>
      <w:r w:rsidR="006B755C" w:rsidRPr="00620D17">
        <w:rPr>
          <w:rFonts w:ascii="Garamond" w:hAnsi="Garamond" w:cs="Times New Roman"/>
          <w:lang w:val="en-GB"/>
        </w:rPr>
        <w:t xml:space="preserve">ations whose penetration carried prosperity after </w:t>
      </w:r>
      <w:r w:rsidR="002F43D9" w:rsidRPr="00620D17">
        <w:rPr>
          <w:rFonts w:ascii="Garamond" w:hAnsi="Garamond" w:cs="Times New Roman"/>
          <w:lang w:val="en-GB"/>
        </w:rPr>
        <w:t>World War Two</w:t>
      </w:r>
      <w:r w:rsidR="006B755C" w:rsidRPr="00620D17">
        <w:rPr>
          <w:rFonts w:ascii="Garamond" w:hAnsi="Garamond" w:cs="Times New Roman"/>
          <w:lang w:val="en-GB"/>
        </w:rPr>
        <w:t xml:space="preserve"> forward; leisure time activities were another. Culture industries replaced local artists, newspapers, and locally organized leisure-time events. </w:t>
      </w:r>
      <w:r w:rsidR="002A3EE3" w:rsidRPr="00620D17">
        <w:rPr>
          <w:rFonts w:ascii="Garamond" w:hAnsi="Garamond" w:cs="Times New Roman"/>
          <w:lang w:val="en-GB"/>
        </w:rPr>
        <w:t>The colonization of both these areas was advocated by a burgeoning marketing industry, which established itself as a major outlet for capital investments</w:t>
      </w:r>
      <w:r w:rsidR="002A52EC" w:rsidRPr="00620D17">
        <w:rPr>
          <w:rFonts w:ascii="Garamond" w:hAnsi="Garamond" w:cs="Times New Roman"/>
          <w:lang w:val="en-GB"/>
        </w:rPr>
        <w:t xml:space="preserve"> (Baran</w:t>
      </w:r>
      <w:r w:rsidR="003A4257" w:rsidRPr="00620D17">
        <w:rPr>
          <w:rFonts w:ascii="Garamond" w:hAnsi="Garamond" w:cs="Times New Roman"/>
          <w:lang w:val="en-GB" w:eastAsia="zh-CN"/>
        </w:rPr>
        <w:t xml:space="preserve"> and</w:t>
      </w:r>
      <w:r w:rsidR="002A52EC" w:rsidRPr="00620D17">
        <w:rPr>
          <w:rFonts w:ascii="Garamond" w:hAnsi="Garamond" w:cs="Times New Roman"/>
          <w:lang w:val="en-GB"/>
        </w:rPr>
        <w:t xml:space="preserve"> Sweezy 1966, chapter 5)</w:t>
      </w:r>
      <w:r w:rsidR="002A3EE3" w:rsidRPr="00620D17">
        <w:rPr>
          <w:rFonts w:ascii="Garamond" w:hAnsi="Garamond" w:cs="Times New Roman"/>
          <w:lang w:val="en-GB"/>
        </w:rPr>
        <w:t>, and f</w:t>
      </w:r>
      <w:r w:rsidR="00F91885" w:rsidRPr="00620D17">
        <w:rPr>
          <w:rFonts w:ascii="Garamond" w:hAnsi="Garamond" w:cs="Times New Roman"/>
          <w:lang w:val="en-GB"/>
        </w:rPr>
        <w:t>uelled by consumer credit. Even</w:t>
      </w:r>
      <w:r w:rsidR="002A3EE3" w:rsidRPr="00620D17">
        <w:rPr>
          <w:rFonts w:ascii="Garamond" w:hAnsi="Garamond" w:cs="Times New Roman"/>
          <w:lang w:val="en-GB"/>
        </w:rPr>
        <w:t xml:space="preserve"> provisions by the welfare state, which protected working class households to some degree from the insecurities of fluctuating demand for labour and old-age poverty, contributed, by offering monetary assistance, to the replacement of natural household economies by commodity economies (Luxemburg </w:t>
      </w:r>
      <w:r w:rsidR="00D0183E" w:rsidRPr="00620D17">
        <w:rPr>
          <w:rFonts w:ascii="Garamond" w:hAnsi="Garamond" w:cs="Times New Roman"/>
          <w:lang w:val="en-GB" w:eastAsia="zh-CN"/>
        </w:rPr>
        <w:t>[</w:t>
      </w:r>
      <w:r w:rsidR="002A3EE3" w:rsidRPr="00620D17">
        <w:rPr>
          <w:rFonts w:ascii="Garamond" w:hAnsi="Garamond" w:cs="Times New Roman"/>
          <w:lang w:val="en-GB"/>
        </w:rPr>
        <w:t>1913</w:t>
      </w:r>
      <w:r w:rsidR="00D0183E" w:rsidRPr="00620D17">
        <w:rPr>
          <w:rFonts w:ascii="Garamond" w:hAnsi="Garamond" w:cs="Times New Roman"/>
          <w:lang w:val="en-GB" w:eastAsia="zh-CN"/>
        </w:rPr>
        <w:t>] 2003</w:t>
      </w:r>
      <w:r w:rsidR="002A3EE3" w:rsidRPr="00620D17">
        <w:rPr>
          <w:rFonts w:ascii="Garamond" w:hAnsi="Garamond" w:cs="Times New Roman"/>
          <w:lang w:val="en-GB"/>
        </w:rPr>
        <w:t xml:space="preserve">, chapters 27 </w:t>
      </w:r>
      <w:r w:rsidR="008A27CC" w:rsidRPr="00620D17">
        <w:rPr>
          <w:rFonts w:ascii="Garamond" w:hAnsi="Garamond" w:cs="Times New Roman"/>
          <w:lang w:val="en-GB" w:eastAsia="zh-CN"/>
        </w:rPr>
        <w:t xml:space="preserve">and </w:t>
      </w:r>
      <w:r w:rsidR="002A3EE3" w:rsidRPr="00620D17">
        <w:rPr>
          <w:rFonts w:ascii="Garamond" w:hAnsi="Garamond" w:cs="Times New Roman"/>
          <w:lang w:val="en-GB"/>
        </w:rPr>
        <w:t>28</w:t>
      </w:r>
      <w:r w:rsidR="00FF5FC4" w:rsidRPr="00620D17">
        <w:rPr>
          <w:rFonts w:ascii="Garamond" w:hAnsi="Garamond" w:cs="Times New Roman"/>
          <w:lang w:val="en-GB"/>
        </w:rPr>
        <w:t>).</w:t>
      </w:r>
    </w:p>
    <w:p w:rsidR="002A3EE3" w:rsidRPr="00620D17" w:rsidRDefault="00FF5FC4"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This</w:t>
      </w:r>
      <w:r w:rsidR="00DD39F7" w:rsidRPr="00620D17">
        <w:rPr>
          <w:rFonts w:ascii="Garamond" w:hAnsi="Garamond" w:cs="Times New Roman"/>
          <w:lang w:val="en-GB"/>
        </w:rPr>
        <w:t xml:space="preserve"> </w:t>
      </w:r>
      <w:r w:rsidR="00D3182A" w:rsidRPr="00620D17">
        <w:rPr>
          <w:rFonts w:ascii="Garamond" w:hAnsi="Garamond" w:cs="Times New Roman"/>
          <w:lang w:val="en-GB" w:eastAsia="zh-CN"/>
        </w:rPr>
        <w:t>a</w:t>
      </w:r>
      <w:r w:rsidR="00DD39F7" w:rsidRPr="00620D17">
        <w:rPr>
          <w:rFonts w:ascii="Garamond" w:hAnsi="Garamond" w:cs="Times New Roman"/>
          <w:lang w:val="en-GB"/>
        </w:rPr>
        <w:t xml:space="preserve">ge of </w:t>
      </w:r>
      <w:r w:rsidR="00D3182A" w:rsidRPr="00620D17">
        <w:rPr>
          <w:rFonts w:ascii="Garamond" w:hAnsi="Garamond" w:cs="Times New Roman"/>
          <w:lang w:val="en-GB" w:eastAsia="zh-CN"/>
        </w:rPr>
        <w:t>h</w:t>
      </w:r>
      <w:r w:rsidRPr="00620D17">
        <w:rPr>
          <w:rFonts w:ascii="Garamond" w:hAnsi="Garamond" w:cs="Times New Roman"/>
          <w:lang w:val="en-GB"/>
        </w:rPr>
        <w:t>i</w:t>
      </w:r>
      <w:r w:rsidR="00DD39F7" w:rsidRPr="00620D17">
        <w:rPr>
          <w:rFonts w:ascii="Garamond" w:hAnsi="Garamond" w:cs="Times New Roman"/>
          <w:lang w:val="en-GB"/>
        </w:rPr>
        <w:t>gh</w:t>
      </w:r>
      <w:r w:rsidRPr="00620D17">
        <w:rPr>
          <w:rFonts w:ascii="Garamond" w:hAnsi="Garamond" w:cs="Times New Roman"/>
          <w:lang w:val="en-GB"/>
        </w:rPr>
        <w:t xml:space="preserve"> </w:t>
      </w:r>
      <w:r w:rsidR="00D3182A" w:rsidRPr="00620D17">
        <w:rPr>
          <w:rFonts w:ascii="Garamond" w:hAnsi="Garamond" w:cs="Times New Roman"/>
          <w:lang w:val="en-GB" w:eastAsia="zh-CN"/>
        </w:rPr>
        <w:t>m</w:t>
      </w:r>
      <w:r w:rsidRPr="00620D17">
        <w:rPr>
          <w:rFonts w:ascii="Garamond" w:hAnsi="Garamond" w:cs="Times New Roman"/>
          <w:lang w:val="en-GB"/>
        </w:rPr>
        <w:t>ass-</w:t>
      </w:r>
      <w:r w:rsidR="00D3182A" w:rsidRPr="00620D17">
        <w:rPr>
          <w:rFonts w:ascii="Garamond" w:hAnsi="Garamond" w:cs="Times New Roman"/>
          <w:lang w:val="en-GB" w:eastAsia="zh-CN"/>
        </w:rPr>
        <w:t>c</w:t>
      </w:r>
      <w:r w:rsidRPr="00620D17">
        <w:rPr>
          <w:rFonts w:ascii="Garamond" w:hAnsi="Garamond" w:cs="Times New Roman"/>
          <w:lang w:val="en-GB"/>
        </w:rPr>
        <w:t>onsumption (Rostow 1916, chapter 6) was also propagated by Western imperialism as a goal</w:t>
      </w:r>
      <w:r w:rsidR="00F91885" w:rsidRPr="00620D17">
        <w:rPr>
          <w:rFonts w:ascii="Garamond" w:hAnsi="Garamond" w:cs="Times New Roman"/>
          <w:lang w:val="en-GB"/>
        </w:rPr>
        <w:t xml:space="preserve"> for the post-colonial South and thus </w:t>
      </w:r>
      <w:r w:rsidRPr="00620D17">
        <w:rPr>
          <w:rFonts w:ascii="Garamond" w:hAnsi="Garamond" w:cs="Times New Roman"/>
          <w:lang w:val="en-GB"/>
        </w:rPr>
        <w:t xml:space="preserve">an alternative to socialist experiments and alignment with the Soviet Union or the </w:t>
      </w:r>
      <w:r w:rsidR="00F91885" w:rsidRPr="00620D17">
        <w:rPr>
          <w:rFonts w:ascii="Garamond" w:hAnsi="Garamond" w:cs="Times New Roman"/>
          <w:lang w:val="en-GB"/>
        </w:rPr>
        <w:t>People’s Republic of China. This</w:t>
      </w:r>
      <w:r w:rsidRPr="00620D17">
        <w:rPr>
          <w:rFonts w:ascii="Garamond" w:hAnsi="Garamond" w:cs="Times New Roman"/>
          <w:lang w:val="en-GB"/>
        </w:rPr>
        <w:t xml:space="preserve"> support for a capitalist version of developmentalism was chiefly motivated by the Cold War but it also created investment oppo</w:t>
      </w:r>
      <w:r w:rsidR="00F91885" w:rsidRPr="00620D17">
        <w:rPr>
          <w:rFonts w:ascii="Garamond" w:hAnsi="Garamond" w:cs="Times New Roman"/>
          <w:lang w:val="en-GB"/>
        </w:rPr>
        <w:t xml:space="preserve">rtunities </w:t>
      </w:r>
      <w:r w:rsidR="005B48A3" w:rsidRPr="00620D17">
        <w:rPr>
          <w:rFonts w:ascii="Garamond" w:hAnsi="Garamond" w:cs="Times New Roman"/>
          <w:lang w:val="en-GB"/>
        </w:rPr>
        <w:t>for</w:t>
      </w:r>
      <w:r w:rsidR="00F91885" w:rsidRPr="00620D17">
        <w:rPr>
          <w:rFonts w:ascii="Garamond" w:hAnsi="Garamond" w:cs="Times New Roman"/>
          <w:lang w:val="en-GB"/>
        </w:rPr>
        <w:t xml:space="preserve"> Southern countries.</w:t>
      </w:r>
      <w:r w:rsidR="0095019E" w:rsidRPr="00620D17">
        <w:rPr>
          <w:rFonts w:ascii="Garamond" w:hAnsi="Garamond" w:cs="Times New Roman"/>
          <w:lang w:val="en-GB"/>
        </w:rPr>
        <w:t xml:space="preserve"> </w:t>
      </w:r>
      <w:r w:rsidR="00F91885" w:rsidRPr="00620D17">
        <w:rPr>
          <w:rFonts w:ascii="Garamond" w:hAnsi="Garamond" w:cs="Times New Roman"/>
          <w:lang w:val="en-GB"/>
        </w:rPr>
        <w:t xml:space="preserve">Under the reign of </w:t>
      </w:r>
      <w:r w:rsidR="00A13A01" w:rsidRPr="00620D17">
        <w:rPr>
          <w:rFonts w:ascii="Garamond" w:hAnsi="Garamond" w:cs="Times New Roman"/>
          <w:lang w:val="en-GB" w:eastAsia="zh-CN"/>
        </w:rPr>
        <w:t xml:space="preserve">the </w:t>
      </w:r>
      <w:r w:rsidR="00F91885" w:rsidRPr="00620D17">
        <w:rPr>
          <w:rFonts w:ascii="Garamond" w:hAnsi="Garamond" w:cs="Times New Roman"/>
          <w:lang w:val="en-GB"/>
        </w:rPr>
        <w:t>19</w:t>
      </w:r>
      <w:r w:rsidR="003C22A9" w:rsidRPr="00620D17">
        <w:rPr>
          <w:rFonts w:ascii="Garamond" w:hAnsi="Garamond" w:cs="Times New Roman"/>
          <w:lang w:val="en-GB" w:eastAsia="zh-CN"/>
        </w:rPr>
        <w:t>th</w:t>
      </w:r>
      <w:r w:rsidR="00F91885" w:rsidRPr="00620D17">
        <w:rPr>
          <w:rFonts w:ascii="Garamond" w:hAnsi="Garamond" w:cs="Times New Roman"/>
          <w:lang w:val="en-GB"/>
        </w:rPr>
        <w:t xml:space="preserve"> century imperialism</w:t>
      </w:r>
      <w:r w:rsidR="00805FCB" w:rsidRPr="00620D17">
        <w:rPr>
          <w:rFonts w:ascii="Garamond" w:hAnsi="Garamond" w:cs="Times New Roman"/>
          <w:lang w:val="en-GB" w:eastAsia="zh-CN"/>
        </w:rPr>
        <w:t>,</w:t>
      </w:r>
      <w:r w:rsidR="00F91885" w:rsidRPr="00620D17">
        <w:rPr>
          <w:rFonts w:ascii="Garamond" w:hAnsi="Garamond" w:cs="Times New Roman"/>
          <w:lang w:val="en-GB"/>
        </w:rPr>
        <w:t xml:space="preserve"> the </w:t>
      </w:r>
      <w:r w:rsidRPr="00620D17">
        <w:rPr>
          <w:rFonts w:ascii="Garamond" w:hAnsi="Garamond" w:cs="Times New Roman"/>
          <w:lang w:val="en-GB"/>
        </w:rPr>
        <w:t>role</w:t>
      </w:r>
      <w:r w:rsidR="00F91885" w:rsidRPr="00620D17">
        <w:rPr>
          <w:rFonts w:ascii="Garamond" w:hAnsi="Garamond" w:cs="Times New Roman"/>
          <w:lang w:val="en-GB"/>
        </w:rPr>
        <w:t xml:space="preserve"> of the South</w:t>
      </w:r>
      <w:r w:rsidRPr="00620D17">
        <w:rPr>
          <w:rFonts w:ascii="Garamond" w:hAnsi="Garamond" w:cs="Times New Roman"/>
          <w:lang w:val="en-GB"/>
        </w:rPr>
        <w:t xml:space="preserve"> was to supply cheap resources </w:t>
      </w:r>
      <w:r w:rsidR="00F91885" w:rsidRPr="00620D17">
        <w:rPr>
          <w:rFonts w:ascii="Garamond" w:hAnsi="Garamond" w:cs="Times New Roman"/>
          <w:lang w:val="en-GB"/>
        </w:rPr>
        <w:t xml:space="preserve">to the capitalist centres, during the golden age the South </w:t>
      </w:r>
      <w:r w:rsidRPr="00620D17">
        <w:rPr>
          <w:rFonts w:ascii="Garamond" w:hAnsi="Garamond" w:cs="Times New Roman"/>
          <w:lang w:val="en-GB"/>
        </w:rPr>
        <w:t>began to industrialize. Moreover, the Cold War turned arms production, aptly called a “province of accumulation in itself” by Luxemburg (</w:t>
      </w:r>
      <w:r w:rsidR="00076D12" w:rsidRPr="00620D17">
        <w:rPr>
          <w:rFonts w:ascii="Garamond" w:hAnsi="Garamond" w:cs="Times New Roman"/>
          <w:lang w:val="en-GB" w:eastAsia="zh-CN"/>
        </w:rPr>
        <w:t>[</w:t>
      </w:r>
      <w:r w:rsidRPr="00620D17">
        <w:rPr>
          <w:rFonts w:ascii="Garamond" w:hAnsi="Garamond" w:cs="Times New Roman"/>
          <w:lang w:val="en-GB"/>
        </w:rPr>
        <w:t>1913</w:t>
      </w:r>
      <w:r w:rsidR="00076D12" w:rsidRPr="00620D17">
        <w:rPr>
          <w:rFonts w:ascii="Garamond" w:hAnsi="Garamond" w:cs="Times New Roman"/>
          <w:lang w:val="en-GB" w:eastAsia="zh-CN"/>
        </w:rPr>
        <w:t>] 2003</w:t>
      </w:r>
      <w:r w:rsidRPr="00620D17">
        <w:rPr>
          <w:rFonts w:ascii="Garamond" w:hAnsi="Garamond" w:cs="Times New Roman"/>
          <w:lang w:val="en-GB"/>
        </w:rPr>
        <w:t>, 434), into a major and permanent source for demand in an age of welfare and military Keynesianism</w:t>
      </w:r>
      <w:r w:rsidR="00B614B6" w:rsidRPr="00620D17">
        <w:rPr>
          <w:rFonts w:ascii="Garamond" w:hAnsi="Garamond" w:cs="Times New Roman"/>
          <w:lang w:val="en-GB"/>
        </w:rPr>
        <w:t xml:space="preserve"> (Baran</w:t>
      </w:r>
      <w:r w:rsidR="00B614B6" w:rsidRPr="00620D17">
        <w:rPr>
          <w:rFonts w:ascii="Garamond" w:hAnsi="Garamond" w:cs="Times New Roman"/>
          <w:lang w:val="en-GB" w:eastAsia="zh-CN"/>
        </w:rPr>
        <w:t xml:space="preserve"> and</w:t>
      </w:r>
      <w:r w:rsidR="00B129A6" w:rsidRPr="00620D17">
        <w:rPr>
          <w:rFonts w:ascii="Garamond" w:hAnsi="Garamond" w:cs="Times New Roman"/>
          <w:lang w:val="en-GB"/>
        </w:rPr>
        <w:t xml:space="preserve"> Sweezy 1966, chapter 7)</w:t>
      </w:r>
      <w:r w:rsidRPr="00620D17">
        <w:rPr>
          <w:rFonts w:ascii="Garamond" w:hAnsi="Garamond" w:cs="Times New Roman"/>
          <w:lang w:val="en-GB"/>
        </w:rPr>
        <w:t>.</w:t>
      </w:r>
      <w:bookmarkStart w:id="1" w:name="_GoBack"/>
      <w:bookmarkEnd w:id="1"/>
    </w:p>
    <w:p w:rsidR="003C0E80" w:rsidRPr="00620D17" w:rsidRDefault="00B129A6"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lastRenderedPageBreak/>
        <w:t>While the colonization of Northern life-worlds, the industrialization of the South, and a mushrooming military-industrial complex carried the long boom forward, the class relations that had developed during the 19</w:t>
      </w:r>
      <w:r w:rsidR="00524637" w:rsidRPr="00620D17">
        <w:rPr>
          <w:rFonts w:ascii="Garamond" w:hAnsi="Garamond" w:cs="Times New Roman"/>
          <w:lang w:val="en-GB" w:eastAsia="zh-CN"/>
        </w:rPr>
        <w:t>th</w:t>
      </w:r>
      <w:r w:rsidRPr="00620D17">
        <w:rPr>
          <w:rFonts w:ascii="Garamond" w:hAnsi="Garamond" w:cs="Times New Roman"/>
          <w:lang w:val="en-GB"/>
        </w:rPr>
        <w:t xml:space="preserve"> century </w:t>
      </w:r>
      <w:r w:rsidR="0067377F" w:rsidRPr="00620D17">
        <w:rPr>
          <w:rFonts w:ascii="Garamond" w:hAnsi="Garamond" w:cs="Times New Roman"/>
          <w:lang w:val="en-GB"/>
        </w:rPr>
        <w:t xml:space="preserve">changed </w:t>
      </w:r>
      <w:r w:rsidRPr="00620D17">
        <w:rPr>
          <w:rFonts w:ascii="Garamond" w:hAnsi="Garamond" w:cs="Times New Roman"/>
          <w:lang w:val="en-GB"/>
        </w:rPr>
        <w:t>significantly.</w:t>
      </w:r>
      <w:r w:rsidR="0067377F" w:rsidRPr="00620D17">
        <w:rPr>
          <w:rFonts w:ascii="Garamond" w:hAnsi="Garamond" w:cs="Times New Roman"/>
          <w:lang w:val="en-GB"/>
        </w:rPr>
        <w:t xml:space="preserve"> The m</w:t>
      </w:r>
      <w:r w:rsidR="00591CAF" w:rsidRPr="00620D17">
        <w:rPr>
          <w:rFonts w:ascii="Garamond" w:hAnsi="Garamond" w:cs="Times New Roman"/>
          <w:lang w:val="en-GB"/>
        </w:rPr>
        <w:t xml:space="preserve">ost important change in this respect was the integration of </w:t>
      </w:r>
      <w:r w:rsidR="00FA44B5" w:rsidRPr="00620D17">
        <w:rPr>
          <w:rFonts w:ascii="Garamond" w:hAnsi="Garamond" w:cs="Times New Roman"/>
          <w:lang w:val="en-GB"/>
        </w:rPr>
        <w:t>working classes in the administered worlds of the East and West (Marcuse 1964)</w:t>
      </w:r>
      <w:r w:rsidR="00816B0D" w:rsidRPr="00620D17">
        <w:rPr>
          <w:rFonts w:ascii="Garamond" w:hAnsi="Garamond" w:cs="Times New Roman"/>
          <w:lang w:val="en-GB"/>
        </w:rPr>
        <w:t>. This integration corroded the social fabric through which working class consciousness had been reproduced since their formation in the 19</w:t>
      </w:r>
      <w:r w:rsidR="00B77707" w:rsidRPr="00620D17">
        <w:rPr>
          <w:rFonts w:ascii="Garamond" w:hAnsi="Garamond" w:cs="Times New Roman"/>
          <w:lang w:val="en-GB" w:eastAsia="zh-CN"/>
        </w:rPr>
        <w:t>th</w:t>
      </w:r>
      <w:r w:rsidR="00816B0D" w:rsidRPr="00620D17">
        <w:rPr>
          <w:rFonts w:ascii="Garamond" w:hAnsi="Garamond" w:cs="Times New Roman"/>
          <w:lang w:val="en-GB"/>
        </w:rPr>
        <w:t xml:space="preserve"> century (Thompson 1963</w:t>
      </w:r>
      <w:r w:rsidR="007E70AE" w:rsidRPr="00620D17">
        <w:rPr>
          <w:rFonts w:ascii="Garamond" w:hAnsi="Garamond" w:cs="Times New Roman"/>
          <w:lang w:val="en-GB" w:eastAsia="zh-CN"/>
        </w:rPr>
        <w:t>;</w:t>
      </w:r>
      <w:r w:rsidR="00CC3045" w:rsidRPr="00620D17">
        <w:rPr>
          <w:rFonts w:ascii="Garamond" w:hAnsi="Garamond" w:cs="Times New Roman"/>
          <w:lang w:val="en-GB"/>
        </w:rPr>
        <w:t xml:space="preserve"> Katznelson</w:t>
      </w:r>
      <w:r w:rsidR="00CC3045" w:rsidRPr="00620D17">
        <w:rPr>
          <w:rFonts w:ascii="Garamond" w:hAnsi="Garamond" w:cs="Times New Roman"/>
          <w:lang w:val="en-GB" w:eastAsia="zh-CN"/>
        </w:rPr>
        <w:t xml:space="preserve"> and</w:t>
      </w:r>
      <w:r w:rsidR="00816B0D" w:rsidRPr="00620D17">
        <w:rPr>
          <w:rFonts w:ascii="Garamond" w:hAnsi="Garamond" w:cs="Times New Roman"/>
          <w:lang w:val="en-GB"/>
        </w:rPr>
        <w:t xml:space="preserve"> Zollberg 1986)</w:t>
      </w:r>
      <w:r w:rsidR="00C501E2" w:rsidRPr="00620D17">
        <w:rPr>
          <w:rFonts w:ascii="Garamond" w:hAnsi="Garamond" w:cs="Times New Roman"/>
          <w:lang w:val="en-GB"/>
        </w:rPr>
        <w:t xml:space="preserve">. Workers’ local papers, pubs, sports and cultural clubs either disappeared entirely or were transformed into commercial enterprises in the West or state controlled institutions in the East. Workers parties in the West were transformed into catch-all parties whose electoral base was still working class but whose politics were increasingly determined by professional apparatuses negotiating </w:t>
      </w:r>
      <w:r w:rsidR="00D51F84" w:rsidRPr="00620D17">
        <w:rPr>
          <w:rFonts w:ascii="Garamond" w:hAnsi="Garamond" w:cs="Times New Roman"/>
          <w:lang w:val="en-GB"/>
        </w:rPr>
        <w:t>the tripartite compromises</w:t>
      </w:r>
      <w:r w:rsidR="00C501E2" w:rsidRPr="00620D17">
        <w:rPr>
          <w:rFonts w:ascii="Garamond" w:hAnsi="Garamond" w:cs="Times New Roman"/>
          <w:lang w:val="en-GB"/>
        </w:rPr>
        <w:t xml:space="preserve"> around which welfare capitalism was built. These negotiations </w:t>
      </w:r>
      <w:r w:rsidR="00496007" w:rsidRPr="00620D17">
        <w:rPr>
          <w:rFonts w:ascii="Garamond" w:hAnsi="Garamond" w:cs="Times New Roman"/>
          <w:lang w:val="en-GB"/>
        </w:rPr>
        <w:t xml:space="preserve">also included unions that, like former workers parties, were increasingly divided between the bureaucracies running the unions and a passive membership, which was mobilized to underscore union demands at the bargaining table on occasion. </w:t>
      </w:r>
      <w:r w:rsidR="00F754E0" w:rsidRPr="00620D17">
        <w:rPr>
          <w:rFonts w:ascii="Garamond" w:hAnsi="Garamond" w:cs="Times New Roman"/>
          <w:lang w:val="en-GB"/>
        </w:rPr>
        <w:t>The division between rank-and-file workers and party and union bureaucracies, respectively, was even more pronounced in the East. Though the latter claimed to represent the former</w:t>
      </w:r>
      <w:r w:rsidR="00AA4CF2" w:rsidRPr="00620D17">
        <w:rPr>
          <w:rFonts w:ascii="Garamond" w:hAnsi="Garamond" w:cs="Times New Roman"/>
          <w:lang w:val="en-GB" w:eastAsia="zh-CN"/>
        </w:rPr>
        <w:t>,</w:t>
      </w:r>
      <w:r w:rsidR="00F754E0" w:rsidRPr="00620D17">
        <w:rPr>
          <w:rFonts w:ascii="Garamond" w:hAnsi="Garamond" w:cs="Times New Roman"/>
          <w:lang w:val="en-GB"/>
        </w:rPr>
        <w:t xml:space="preserve"> they lacked almost complete recognition by the former. This was so because, as in the West, the patronizing attitudes of party and union leaderships offended workers’ sense for dignity and thus turned them, as Luxemburg </w:t>
      </w:r>
      <w:r w:rsidR="003C0E80" w:rsidRPr="00620D17">
        <w:rPr>
          <w:rFonts w:ascii="Garamond" w:hAnsi="Garamond" w:cs="Times New Roman"/>
          <w:lang w:val="en-GB"/>
        </w:rPr>
        <w:t>(</w:t>
      </w:r>
      <w:r w:rsidR="008718FE" w:rsidRPr="00620D17">
        <w:rPr>
          <w:rFonts w:ascii="Garamond" w:hAnsi="Garamond" w:cs="Times New Roman"/>
          <w:lang w:val="en-GB"/>
        </w:rPr>
        <w:t>[1899] 2011</w:t>
      </w:r>
      <w:r w:rsidR="003C0E80" w:rsidRPr="00620D17">
        <w:rPr>
          <w:rFonts w:ascii="Garamond" w:hAnsi="Garamond" w:cs="Times New Roman"/>
          <w:lang w:val="en-GB"/>
        </w:rPr>
        <w:t xml:space="preserve">, </w:t>
      </w:r>
      <w:r w:rsidR="00CC6387" w:rsidRPr="00620D17">
        <w:rPr>
          <w:rFonts w:ascii="Garamond" w:hAnsi="Garamond" w:cs="Times New Roman"/>
          <w:lang w:val="en-GB"/>
        </w:rPr>
        <w:t>[1904] 2011</w:t>
      </w:r>
      <w:r w:rsidR="003C0E80" w:rsidRPr="00620D17">
        <w:rPr>
          <w:rFonts w:ascii="Garamond" w:hAnsi="Garamond" w:cs="Times New Roman"/>
          <w:lang w:val="en-GB"/>
        </w:rPr>
        <w:t xml:space="preserve">, </w:t>
      </w:r>
      <w:r w:rsidR="00764494" w:rsidRPr="00620D17">
        <w:rPr>
          <w:rFonts w:ascii="Garamond" w:hAnsi="Garamond" w:cs="Times New Roman"/>
          <w:lang w:val="en-GB"/>
        </w:rPr>
        <w:t>[1918] 2011</w:t>
      </w:r>
      <w:r w:rsidR="003C0E80" w:rsidRPr="00620D17">
        <w:rPr>
          <w:rFonts w:ascii="Garamond" w:hAnsi="Garamond" w:cs="Times New Roman"/>
          <w:lang w:val="en-GB"/>
        </w:rPr>
        <w:t xml:space="preserve">) </w:t>
      </w:r>
      <w:r w:rsidR="00E61700" w:rsidRPr="00620D17">
        <w:rPr>
          <w:rFonts w:ascii="Garamond" w:hAnsi="Garamond" w:cs="Times New Roman"/>
          <w:lang w:val="en-GB"/>
        </w:rPr>
        <w:t>had already warned</w:t>
      </w:r>
      <w:r w:rsidR="00F754E0" w:rsidRPr="00620D17">
        <w:rPr>
          <w:rFonts w:ascii="Garamond" w:hAnsi="Garamond" w:cs="Times New Roman"/>
          <w:lang w:val="en-GB"/>
        </w:rPr>
        <w:t>, against the very organizations that co</w:t>
      </w:r>
      <w:r w:rsidR="003C0E80" w:rsidRPr="00620D17">
        <w:rPr>
          <w:rFonts w:ascii="Garamond" w:hAnsi="Garamond" w:cs="Times New Roman"/>
          <w:lang w:val="en-GB"/>
        </w:rPr>
        <w:t>uld articulate their interests.</w:t>
      </w:r>
    </w:p>
    <w:p w:rsidR="00171ED1" w:rsidRPr="00620D17" w:rsidRDefault="00F754E0"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 xml:space="preserve">What distinguished the East from the West, though, was that the </w:t>
      </w:r>
      <w:r w:rsidR="003C0E80" w:rsidRPr="00620D17">
        <w:rPr>
          <w:rFonts w:ascii="Garamond" w:hAnsi="Garamond" w:cs="Times New Roman"/>
          <w:lang w:val="en-GB"/>
        </w:rPr>
        <w:t xml:space="preserve">communist regimes in the East could offer less material gratifications in exchange for the loyalty that welfare capitalism could buy from its working classes. </w:t>
      </w:r>
      <w:r w:rsidR="00690EC7" w:rsidRPr="00620D17">
        <w:rPr>
          <w:rFonts w:ascii="Garamond" w:hAnsi="Garamond" w:cs="Times New Roman"/>
          <w:lang w:val="en-GB"/>
        </w:rPr>
        <w:t xml:space="preserve">Most of the communist regimes in Eastern Europe lacked the capacities to mass-produce consumer goods since they were late-industrializing countries and had suffered much more from the destructions of World War </w:t>
      </w:r>
      <w:r w:rsidR="00AA4CF2" w:rsidRPr="00620D17">
        <w:rPr>
          <w:rFonts w:ascii="Garamond" w:hAnsi="Garamond" w:cs="Times New Roman"/>
          <w:lang w:val="en-GB" w:eastAsia="zh-CN"/>
        </w:rPr>
        <w:t xml:space="preserve">Two </w:t>
      </w:r>
      <w:r w:rsidR="00690EC7" w:rsidRPr="00620D17">
        <w:rPr>
          <w:rFonts w:ascii="Garamond" w:hAnsi="Garamond" w:cs="Times New Roman"/>
          <w:lang w:val="en-GB"/>
        </w:rPr>
        <w:t>than Western Europe, let alone North America. Moreover,</w:t>
      </w:r>
      <w:r w:rsidR="00B065AC" w:rsidRPr="00620D17">
        <w:rPr>
          <w:rFonts w:ascii="Garamond" w:hAnsi="Garamond" w:cs="Times New Roman"/>
          <w:lang w:val="en-GB"/>
        </w:rPr>
        <w:t xml:space="preserve"> workers who, for the most part</w:t>
      </w:r>
      <w:r w:rsidR="00690EC7" w:rsidRPr="00620D17">
        <w:rPr>
          <w:rFonts w:ascii="Garamond" w:hAnsi="Garamond" w:cs="Times New Roman"/>
          <w:lang w:val="en-GB"/>
        </w:rPr>
        <w:t xml:space="preserve">, didn’t recognize the communist regimes as legitimate had little incentive to use their labour power to full capacity. At the same time, full employment, the key accomplishment of these regimes, also meant </w:t>
      </w:r>
      <w:r w:rsidR="00171ED1" w:rsidRPr="00620D17">
        <w:rPr>
          <w:rFonts w:ascii="Garamond" w:hAnsi="Garamond" w:cs="Times New Roman"/>
          <w:lang w:val="en-GB"/>
        </w:rPr>
        <w:t>the threat of losing one’s job couldn’t be used as a means to enforce a larger work effort.</w:t>
      </w:r>
    </w:p>
    <w:p w:rsidR="00F75E81" w:rsidRPr="00620D17" w:rsidRDefault="00171ED1"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Class relations in the South were different again. In general, peasants outnumbered industrial working classes and domestic ruling classes either didn’t exist at all or only in embryonic forms. Thus there was neither a social basis for compromise between working and capitalist classes as in the West or bureaucratic rule over societies made up almost entirely by workers as in the East. The developmentalist regimes of the South rested on a delicate balance between peasants, workers, middle classes and capitalists tied together by an anti-co</w:t>
      </w:r>
      <w:r w:rsidR="00ED4FE3" w:rsidRPr="00620D17">
        <w:rPr>
          <w:rFonts w:ascii="Garamond" w:hAnsi="Garamond" w:cs="Times New Roman"/>
          <w:lang w:val="en-GB"/>
        </w:rPr>
        <w:t>lonial consensus.</w:t>
      </w:r>
      <w:r w:rsidR="00F75E81" w:rsidRPr="00620D17">
        <w:rPr>
          <w:rFonts w:ascii="Garamond" w:hAnsi="Garamond" w:cs="Times New Roman"/>
          <w:lang w:val="en-GB"/>
        </w:rPr>
        <w:t xml:space="preserve"> Industrialization of the South, however partial, seemed to prepare the ground for the later transition to mass consumer society. But </w:t>
      </w:r>
      <w:r w:rsidR="00E61700" w:rsidRPr="00620D17">
        <w:rPr>
          <w:rFonts w:ascii="Garamond" w:hAnsi="Garamond" w:cs="Times New Roman"/>
          <w:lang w:val="en-GB"/>
        </w:rPr>
        <w:t xml:space="preserve">first </w:t>
      </w:r>
      <w:r w:rsidR="00F75E81" w:rsidRPr="00620D17">
        <w:rPr>
          <w:rFonts w:ascii="Garamond" w:hAnsi="Garamond" w:cs="Times New Roman"/>
          <w:lang w:val="en-GB"/>
        </w:rPr>
        <w:t>it led to conflicts between balancing peoples’ demands for consumer goods and the needs to build industrial capacities in order to fulfil such demands. These were the same conflicts, only on an even larger scale, that state planners were dealing with in the East.</w:t>
      </w:r>
    </w:p>
    <w:p w:rsidR="00F75E81" w:rsidRPr="00620D17" w:rsidRDefault="00F75E81"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What is important is that the Keynesian wave of accumulation didn’t come to an end because No</w:t>
      </w:r>
      <w:r w:rsidR="002E189C" w:rsidRPr="00620D17">
        <w:rPr>
          <w:rFonts w:ascii="Garamond" w:hAnsi="Garamond" w:cs="Times New Roman"/>
          <w:lang w:val="en-GB" w:eastAsia="zh-CN"/>
        </w:rPr>
        <w:t>r</w:t>
      </w:r>
      <w:r w:rsidRPr="00620D17">
        <w:rPr>
          <w:rFonts w:ascii="Garamond" w:hAnsi="Garamond" w:cs="Times New Roman"/>
          <w:lang w:val="en-GB"/>
        </w:rPr>
        <w:t>thern life</w:t>
      </w:r>
      <w:r w:rsidR="002E189C" w:rsidRPr="00620D17">
        <w:rPr>
          <w:rFonts w:ascii="Garamond" w:hAnsi="Garamond" w:cs="Times New Roman"/>
          <w:lang w:val="en-GB" w:eastAsia="zh-CN"/>
        </w:rPr>
        <w:t>-</w:t>
      </w:r>
      <w:r w:rsidRPr="00620D17">
        <w:rPr>
          <w:rFonts w:ascii="Garamond" w:hAnsi="Garamond" w:cs="Times New Roman"/>
          <w:lang w:val="en-GB"/>
        </w:rPr>
        <w:t xml:space="preserve">worlds had been fully colonized and Southern industrialization reached the threshold to mass-consumption. The penetration of non-capitalist forms of production is a precondition for capital accumulation but this doesn’t mean that all such forms will be penetrated before accumulation stops. Following Luxemburg’s </w:t>
      </w:r>
      <w:r w:rsidR="00C66792" w:rsidRPr="00620D17">
        <w:rPr>
          <w:rFonts w:ascii="Garamond" w:hAnsi="Garamond" w:cs="Times New Roman"/>
          <w:lang w:val="en-GB"/>
        </w:rPr>
        <w:t>(</w:t>
      </w:r>
      <w:r w:rsidR="003954F7" w:rsidRPr="00620D17">
        <w:rPr>
          <w:rFonts w:ascii="Garamond" w:hAnsi="Garamond" w:cs="Times New Roman"/>
          <w:lang w:val="en-GB" w:eastAsia="zh-CN"/>
        </w:rPr>
        <w:t>[</w:t>
      </w:r>
      <w:r w:rsidR="00C66792" w:rsidRPr="00620D17">
        <w:rPr>
          <w:rFonts w:ascii="Garamond" w:hAnsi="Garamond" w:cs="Times New Roman"/>
          <w:lang w:val="en-GB"/>
        </w:rPr>
        <w:t>1913</w:t>
      </w:r>
      <w:r w:rsidR="003954F7" w:rsidRPr="00620D17">
        <w:rPr>
          <w:rFonts w:ascii="Garamond" w:hAnsi="Garamond" w:cs="Times New Roman"/>
          <w:lang w:val="en-GB" w:eastAsia="zh-CN"/>
        </w:rPr>
        <w:t>] 2003</w:t>
      </w:r>
      <w:r w:rsidR="00C66792" w:rsidRPr="00620D17">
        <w:rPr>
          <w:rFonts w:ascii="Garamond" w:hAnsi="Garamond" w:cs="Times New Roman"/>
          <w:lang w:val="en-GB"/>
        </w:rPr>
        <w:t xml:space="preserve">, </w:t>
      </w:r>
      <w:r w:rsidR="00C66792" w:rsidRPr="00620D17">
        <w:rPr>
          <w:rFonts w:ascii="Garamond" w:hAnsi="Garamond" w:cs="Times New Roman"/>
          <w:lang w:val="en-GB"/>
        </w:rPr>
        <w:lastRenderedPageBreak/>
        <w:t xml:space="preserve">477) </w:t>
      </w:r>
      <w:r w:rsidRPr="00620D17">
        <w:rPr>
          <w:rFonts w:ascii="Garamond" w:hAnsi="Garamond" w:cs="Times New Roman"/>
          <w:lang w:val="en-GB"/>
        </w:rPr>
        <w:t>thesis that capitalist development “becomes a string of political and social disasters and con</w:t>
      </w:r>
      <w:r w:rsidR="00C66792" w:rsidRPr="00620D17">
        <w:rPr>
          <w:rFonts w:ascii="Garamond" w:hAnsi="Garamond" w:cs="Times New Roman"/>
          <w:lang w:val="en-GB"/>
        </w:rPr>
        <w:t xml:space="preserve">vulsions </w:t>
      </w:r>
      <w:r w:rsidR="004B1935" w:rsidRPr="00620D17">
        <w:rPr>
          <w:rFonts w:ascii="Garamond" w:hAnsi="Garamond" w:cs="Times New Roman"/>
          <w:lang w:val="en-GB"/>
        </w:rPr>
        <w:t>. . .</w:t>
      </w:r>
      <w:r w:rsidR="00C66792" w:rsidRPr="00620D17">
        <w:rPr>
          <w:rFonts w:ascii="Garamond" w:hAnsi="Garamond" w:cs="Times New Roman"/>
          <w:lang w:val="en-GB"/>
        </w:rPr>
        <w:t xml:space="preserve"> </w:t>
      </w:r>
      <w:r w:rsidRPr="00620D17">
        <w:rPr>
          <w:rFonts w:ascii="Garamond" w:hAnsi="Garamond" w:cs="Times New Roman"/>
          <w:lang w:val="en-GB"/>
        </w:rPr>
        <w:t>punctuated by periodical economic catastrophes or crises</w:t>
      </w:r>
      <w:r w:rsidR="00C66792" w:rsidRPr="00620D17">
        <w:rPr>
          <w:rFonts w:ascii="Garamond" w:hAnsi="Garamond" w:cs="Times New Roman"/>
          <w:lang w:val="en-GB"/>
        </w:rPr>
        <w:t xml:space="preserve"> </w:t>
      </w:r>
      <w:r w:rsidR="004B1935" w:rsidRPr="00620D17">
        <w:rPr>
          <w:rFonts w:ascii="Garamond" w:hAnsi="Garamond" w:cs="Times New Roman"/>
          <w:lang w:val="en-GB"/>
        </w:rPr>
        <w:t>. . .</w:t>
      </w:r>
      <w:r w:rsidRPr="00620D17">
        <w:rPr>
          <w:rFonts w:ascii="Garamond" w:hAnsi="Garamond" w:cs="Times New Roman"/>
          <w:lang w:val="en-GB"/>
        </w:rPr>
        <w:t xml:space="preserve"> befor</w:t>
      </w:r>
      <w:r w:rsidR="00C66792" w:rsidRPr="00620D17">
        <w:rPr>
          <w:rFonts w:ascii="Garamond" w:hAnsi="Garamond" w:cs="Times New Roman"/>
          <w:lang w:val="en-GB"/>
        </w:rPr>
        <w:t>e this natural economic</w:t>
      </w:r>
      <w:r w:rsidR="00955E30" w:rsidRPr="00620D17">
        <w:rPr>
          <w:rFonts w:ascii="Garamond" w:hAnsi="Garamond" w:cs="Times New Roman"/>
          <w:lang w:val="en-GB"/>
        </w:rPr>
        <w:t xml:space="preserve"> impasse</w:t>
      </w:r>
      <w:r w:rsidR="00C66792" w:rsidRPr="00620D17">
        <w:rPr>
          <w:rFonts w:ascii="Garamond" w:hAnsi="Garamond" w:cs="Times New Roman"/>
          <w:lang w:val="en-GB"/>
        </w:rPr>
        <w:t>” of capitalist penetration is reached, we can identify social forces that the Keynesian wave of accumulation brought forth and that put an end to it.</w:t>
      </w:r>
    </w:p>
    <w:p w:rsidR="00CE547C" w:rsidRPr="00620D17" w:rsidRDefault="00EB5B62" w:rsidP="00620D17">
      <w:pPr>
        <w:widowControl w:val="0"/>
        <w:spacing w:before="60" w:after="0"/>
        <w:ind w:firstLine="480"/>
        <w:jc w:val="both"/>
        <w:rPr>
          <w:rFonts w:ascii="Garamond" w:hAnsi="Garamond" w:cs="Times New Roman"/>
          <w:lang w:val="en-GB" w:eastAsia="zh-CN"/>
        </w:rPr>
      </w:pPr>
      <w:r w:rsidRPr="00620D17">
        <w:rPr>
          <w:rFonts w:ascii="Garamond" w:hAnsi="Garamond" w:cs="Times New Roman"/>
          <w:lang w:val="en-GB"/>
        </w:rPr>
        <w:t xml:space="preserve">Developmentalist regimes in the South were increasingly torn in opposite directions. The </w:t>
      </w:r>
      <w:r w:rsidR="00C17360" w:rsidRPr="00620D17">
        <w:rPr>
          <w:rFonts w:ascii="Garamond" w:hAnsi="Garamond" w:cs="Times New Roman"/>
          <w:lang w:val="en-GB"/>
        </w:rPr>
        <w:t>popular</w:t>
      </w:r>
      <w:r w:rsidRPr="00620D17">
        <w:rPr>
          <w:rFonts w:ascii="Garamond" w:hAnsi="Garamond" w:cs="Times New Roman"/>
          <w:lang w:val="en-GB"/>
        </w:rPr>
        <w:t xml:space="preserve"> classes</w:t>
      </w:r>
      <w:r w:rsidR="00C17360" w:rsidRPr="00620D17">
        <w:rPr>
          <w:rFonts w:ascii="Garamond" w:hAnsi="Garamond" w:cs="Times New Roman"/>
          <w:lang w:val="en-GB"/>
        </w:rPr>
        <w:t>, workers and peasants,</w:t>
      </w:r>
      <w:r w:rsidRPr="00620D17">
        <w:rPr>
          <w:rFonts w:ascii="Garamond" w:hAnsi="Garamond" w:cs="Times New Roman"/>
          <w:lang w:val="en-GB"/>
        </w:rPr>
        <w:t xml:space="preserve"> became increasingly aware that their demands could only be fulfilled if </w:t>
      </w:r>
      <w:r w:rsidR="00E61700" w:rsidRPr="00620D17">
        <w:rPr>
          <w:rFonts w:ascii="Garamond" w:hAnsi="Garamond" w:cs="Times New Roman"/>
          <w:lang w:val="en-GB"/>
        </w:rPr>
        <w:t xml:space="preserve">the </w:t>
      </w:r>
      <w:r w:rsidRPr="00620D17">
        <w:rPr>
          <w:rFonts w:ascii="Garamond" w:hAnsi="Garamond" w:cs="Times New Roman"/>
          <w:lang w:val="en-GB"/>
        </w:rPr>
        <w:t>anti-colonial struggle around which developmentalist regimes had been formed would be succeeded by a struggle against the neo-colonial rule in a new imperialism without colonies (Magdoff 2003).</w:t>
      </w:r>
      <w:r w:rsidR="00C17360" w:rsidRPr="00620D17">
        <w:rPr>
          <w:rFonts w:ascii="Garamond" w:hAnsi="Garamond" w:cs="Times New Roman"/>
          <w:lang w:val="en-GB"/>
        </w:rPr>
        <w:t xml:space="preserve"> On the other hand, middle and capitalist classes who were too weak to fend off dema</w:t>
      </w:r>
      <w:r w:rsidR="00E61700" w:rsidRPr="00620D17">
        <w:rPr>
          <w:rFonts w:ascii="Garamond" w:hAnsi="Garamond" w:cs="Times New Roman"/>
          <w:lang w:val="en-GB"/>
        </w:rPr>
        <w:t>nds from the popular classes</w:t>
      </w:r>
      <w:r w:rsidR="00C17360" w:rsidRPr="00620D17">
        <w:rPr>
          <w:rFonts w:ascii="Garamond" w:hAnsi="Garamond" w:cs="Times New Roman"/>
          <w:lang w:val="en-GB"/>
        </w:rPr>
        <w:t xml:space="preserve"> saw their social position terminally challenged by anti-imperialist strategies. Consequently</w:t>
      </w:r>
      <w:r w:rsidR="00321387" w:rsidRPr="00620D17">
        <w:rPr>
          <w:rFonts w:ascii="Garamond" w:hAnsi="Garamond" w:cs="Times New Roman"/>
          <w:lang w:val="en-GB" w:eastAsia="zh-CN"/>
        </w:rPr>
        <w:t>,</w:t>
      </w:r>
      <w:r w:rsidR="00C17360" w:rsidRPr="00620D17">
        <w:rPr>
          <w:rFonts w:ascii="Garamond" w:hAnsi="Garamond" w:cs="Times New Roman"/>
          <w:lang w:val="en-GB"/>
        </w:rPr>
        <w:t xml:space="preserve"> they were willing to abandon the project of national capitalist development and industrialization and willing to build alliances with the ruling classes of the capitalist centres. </w:t>
      </w:r>
      <w:r w:rsidR="000A799C" w:rsidRPr="00620D17">
        <w:rPr>
          <w:rFonts w:ascii="Garamond" w:hAnsi="Garamond" w:cs="Times New Roman"/>
          <w:lang w:val="en-GB"/>
        </w:rPr>
        <w:t>As long as the strategic conflict</w:t>
      </w:r>
      <w:r w:rsidR="00F570C5" w:rsidRPr="00620D17">
        <w:rPr>
          <w:rFonts w:ascii="Garamond" w:hAnsi="Garamond" w:cs="Times New Roman"/>
          <w:lang w:val="en-GB" w:eastAsia="zh-CN"/>
        </w:rPr>
        <w:t>s</w:t>
      </w:r>
      <w:r w:rsidR="00C17360" w:rsidRPr="00620D17">
        <w:rPr>
          <w:rFonts w:ascii="Garamond" w:hAnsi="Garamond" w:cs="Times New Roman"/>
          <w:lang w:val="en-GB"/>
        </w:rPr>
        <w:t xml:space="preserve"> between anti-imperialism </w:t>
      </w:r>
      <w:r w:rsidR="000A799C" w:rsidRPr="00620D17">
        <w:rPr>
          <w:rFonts w:ascii="Garamond" w:hAnsi="Garamond" w:cs="Times New Roman"/>
          <w:lang w:val="en-GB"/>
        </w:rPr>
        <w:t xml:space="preserve">and export-oriented production were undecided, investments by Western capitalists became increasingly risky. In the worst case, they were threatened with nationalization. The forward march of the Vietnamese Liberation Front marked </w:t>
      </w:r>
      <w:r w:rsidR="00E61700" w:rsidRPr="00620D17">
        <w:rPr>
          <w:rFonts w:ascii="Garamond" w:hAnsi="Garamond" w:cs="Times New Roman"/>
          <w:lang w:val="en-GB"/>
        </w:rPr>
        <w:t xml:space="preserve">the </w:t>
      </w:r>
      <w:r w:rsidR="000A799C" w:rsidRPr="00620D17">
        <w:rPr>
          <w:rFonts w:ascii="Garamond" w:hAnsi="Garamond" w:cs="Times New Roman"/>
          <w:lang w:val="en-GB"/>
        </w:rPr>
        <w:t>political limits of neo-colonial expansion</w:t>
      </w:r>
      <w:r w:rsidR="00E61700" w:rsidRPr="00620D17">
        <w:rPr>
          <w:rFonts w:ascii="Garamond" w:hAnsi="Garamond" w:cs="Times New Roman"/>
          <w:lang w:val="en-GB"/>
        </w:rPr>
        <w:t xml:space="preserve"> more than any other social movement in the South</w:t>
      </w:r>
      <w:r w:rsidR="000A799C" w:rsidRPr="00620D17">
        <w:rPr>
          <w:rFonts w:ascii="Garamond" w:hAnsi="Garamond" w:cs="Times New Roman"/>
          <w:lang w:val="en-GB"/>
        </w:rPr>
        <w:t>.</w:t>
      </w:r>
      <w:r w:rsidR="00E61700" w:rsidRPr="00620D17">
        <w:rPr>
          <w:rFonts w:ascii="Garamond" w:hAnsi="Garamond" w:cs="Times New Roman"/>
          <w:lang w:val="en-GB"/>
        </w:rPr>
        <w:t xml:space="preserve"> Reaching these limits also </w:t>
      </w:r>
      <w:r w:rsidR="00692592" w:rsidRPr="00620D17">
        <w:rPr>
          <w:rFonts w:ascii="Garamond" w:hAnsi="Garamond" w:cs="Times New Roman"/>
          <w:lang w:val="en-GB"/>
        </w:rPr>
        <w:t xml:space="preserve">meant that the cost of military expenditures, spent to advance neo-colonialism, </w:t>
      </w:r>
      <w:r w:rsidR="00E61700" w:rsidRPr="00620D17">
        <w:rPr>
          <w:rFonts w:ascii="Garamond" w:hAnsi="Garamond" w:cs="Times New Roman"/>
          <w:lang w:val="en-GB"/>
        </w:rPr>
        <w:t xml:space="preserve">still </w:t>
      </w:r>
      <w:r w:rsidR="00692592" w:rsidRPr="00620D17">
        <w:rPr>
          <w:rFonts w:ascii="Garamond" w:hAnsi="Garamond" w:cs="Times New Roman"/>
          <w:lang w:val="en-GB"/>
        </w:rPr>
        <w:t>had to be covered while the expected benefits of expanding markets didn’t materialize. This is the reason why the movement against the Vietnam War escalated the domestic conflict between the interests of military-industrial complex in the U</w:t>
      </w:r>
      <w:r w:rsidR="008D5842" w:rsidRPr="00620D17">
        <w:rPr>
          <w:rFonts w:ascii="Garamond" w:hAnsi="Garamond" w:cs="Times New Roman"/>
          <w:lang w:val="en-GB" w:eastAsia="zh-CN"/>
        </w:rPr>
        <w:t xml:space="preserve">nited </w:t>
      </w:r>
      <w:r w:rsidR="00692592" w:rsidRPr="00620D17">
        <w:rPr>
          <w:rFonts w:ascii="Garamond" w:hAnsi="Garamond" w:cs="Times New Roman"/>
          <w:lang w:val="en-GB"/>
        </w:rPr>
        <w:t>S</w:t>
      </w:r>
      <w:r w:rsidR="008D5842" w:rsidRPr="00620D17">
        <w:rPr>
          <w:rFonts w:ascii="Garamond" w:hAnsi="Garamond" w:cs="Times New Roman"/>
          <w:lang w:val="en-GB" w:eastAsia="zh-CN"/>
        </w:rPr>
        <w:t>tates</w:t>
      </w:r>
      <w:r w:rsidR="00692592" w:rsidRPr="00620D17">
        <w:rPr>
          <w:rFonts w:ascii="Garamond" w:hAnsi="Garamond" w:cs="Times New Roman"/>
          <w:lang w:val="en-GB"/>
        </w:rPr>
        <w:t>, the main promoter of the war in Vietnam, and wom</w:t>
      </w:r>
      <w:r w:rsidR="00CE547C" w:rsidRPr="00620D17">
        <w:rPr>
          <w:rFonts w:ascii="Garamond" w:hAnsi="Garamond" w:cs="Times New Roman"/>
          <w:lang w:val="en-GB"/>
        </w:rPr>
        <w:t>en’s and civil rights movements who were</w:t>
      </w:r>
      <w:r w:rsidR="00692592" w:rsidRPr="00620D17">
        <w:rPr>
          <w:rFonts w:ascii="Garamond" w:hAnsi="Garamond" w:cs="Times New Roman"/>
          <w:lang w:val="en-GB"/>
        </w:rPr>
        <w:t xml:space="preserve"> demanding an expansion of the welfare state</w:t>
      </w:r>
      <w:r w:rsidR="00F853AC" w:rsidRPr="00620D17">
        <w:rPr>
          <w:rFonts w:ascii="Garamond" w:hAnsi="Garamond" w:cs="Times New Roman"/>
          <w:lang w:val="en-GB"/>
        </w:rPr>
        <w:t>.</w:t>
      </w:r>
    </w:p>
    <w:p w:rsidR="000D05BA" w:rsidRPr="00620D17" w:rsidRDefault="00CE547C" w:rsidP="00620D17">
      <w:pPr>
        <w:widowControl w:val="0"/>
        <w:spacing w:before="60" w:after="0"/>
        <w:ind w:firstLine="480"/>
        <w:jc w:val="both"/>
        <w:rPr>
          <w:rFonts w:ascii="Garamond" w:hAnsi="Garamond" w:cs="Times New Roman"/>
          <w:lang w:val="en-GB" w:eastAsia="zh-CN"/>
        </w:rPr>
      </w:pPr>
      <w:r w:rsidRPr="00620D17">
        <w:rPr>
          <w:rFonts w:ascii="Garamond" w:hAnsi="Garamond" w:cs="Times New Roman"/>
          <w:lang w:val="en-GB"/>
        </w:rPr>
        <w:t>These conflicts confirmed Luxemburg’s thesis that the use of “militarism for implementing a foreign and colonial policy to get hold of the means of production and labour power of non-capitalist countries and societies” would eventually turn inward and “become (a) condition(s</w:t>
      </w:r>
      <w:r w:rsidR="004D6D0B" w:rsidRPr="00620D17">
        <w:rPr>
          <w:rFonts w:ascii="Garamond" w:hAnsi="Garamond" w:cs="Times New Roman"/>
          <w:lang w:val="en-GB"/>
        </w:rPr>
        <w:t>) for the decline of capitalism</w:t>
      </w:r>
      <w:r w:rsidRPr="00620D17">
        <w:rPr>
          <w:rFonts w:ascii="Garamond" w:hAnsi="Garamond" w:cs="Times New Roman"/>
          <w:lang w:val="en-GB"/>
        </w:rPr>
        <w:t xml:space="preserve">” (Luxemburg </w:t>
      </w:r>
      <w:r w:rsidR="00406AE5" w:rsidRPr="00620D17">
        <w:rPr>
          <w:rFonts w:ascii="Garamond" w:hAnsi="Garamond" w:cs="Times New Roman"/>
          <w:lang w:val="en-GB" w:eastAsia="zh-CN"/>
        </w:rPr>
        <w:t>[</w:t>
      </w:r>
      <w:r w:rsidRPr="00620D17">
        <w:rPr>
          <w:rFonts w:ascii="Garamond" w:hAnsi="Garamond" w:cs="Times New Roman"/>
          <w:lang w:val="en-GB"/>
        </w:rPr>
        <w:t>1913</w:t>
      </w:r>
      <w:r w:rsidR="00406AE5" w:rsidRPr="00620D17">
        <w:rPr>
          <w:rFonts w:ascii="Garamond" w:hAnsi="Garamond" w:cs="Times New Roman"/>
          <w:lang w:val="en-GB" w:eastAsia="zh-CN"/>
        </w:rPr>
        <w:t>] 2003</w:t>
      </w:r>
      <w:r w:rsidRPr="00620D17">
        <w:rPr>
          <w:rFonts w:ascii="Garamond" w:hAnsi="Garamond" w:cs="Times New Roman"/>
          <w:lang w:val="en-GB"/>
        </w:rPr>
        <w:t xml:space="preserve">, </w:t>
      </w:r>
      <w:r w:rsidR="00C93685" w:rsidRPr="00620D17">
        <w:rPr>
          <w:rFonts w:ascii="Garamond" w:hAnsi="Garamond" w:cs="Times New Roman"/>
          <w:lang w:val="en-GB" w:eastAsia="zh-CN"/>
        </w:rPr>
        <w:t>446–47</w:t>
      </w:r>
      <w:r w:rsidRPr="00620D17">
        <w:rPr>
          <w:rFonts w:ascii="Garamond" w:hAnsi="Garamond" w:cs="Times New Roman"/>
          <w:lang w:val="en-GB"/>
        </w:rPr>
        <w:t xml:space="preserve">). The threat of such decline was felt particularly </w:t>
      </w:r>
      <w:r w:rsidR="003575AF" w:rsidRPr="00620D17">
        <w:rPr>
          <w:rFonts w:ascii="Garamond" w:hAnsi="Garamond" w:cs="Times New Roman"/>
          <w:lang w:val="en-GB"/>
        </w:rPr>
        <w:t xml:space="preserve">by the American ruling class since the US economy was most heavily invested in the arms race with the Soviet Union and counterinsurgency efforts in the South while its World War </w:t>
      </w:r>
      <w:r w:rsidR="004D6D0B" w:rsidRPr="00620D17">
        <w:rPr>
          <w:rFonts w:ascii="Garamond" w:hAnsi="Garamond" w:cs="Times New Roman"/>
          <w:lang w:val="en-GB" w:eastAsia="zh-CN"/>
        </w:rPr>
        <w:t>Two</w:t>
      </w:r>
      <w:r w:rsidR="003575AF" w:rsidRPr="00620D17">
        <w:rPr>
          <w:rFonts w:ascii="Garamond" w:hAnsi="Garamond" w:cs="Times New Roman"/>
          <w:lang w:val="en-GB"/>
        </w:rPr>
        <w:t xml:space="preserve"> adversaries (West-)Germany and Japan had become major export power</w:t>
      </w:r>
      <w:r w:rsidR="00190B59" w:rsidRPr="00620D17">
        <w:rPr>
          <w:rFonts w:ascii="Garamond" w:hAnsi="Garamond" w:cs="Times New Roman"/>
          <w:lang w:val="en-GB"/>
        </w:rPr>
        <w:t>s</w:t>
      </w:r>
      <w:r w:rsidR="003575AF" w:rsidRPr="00620D17">
        <w:rPr>
          <w:rFonts w:ascii="Garamond" w:hAnsi="Garamond" w:cs="Times New Roman"/>
          <w:lang w:val="en-GB"/>
        </w:rPr>
        <w:t xml:space="preserve"> challenging US dominance on </w:t>
      </w:r>
      <w:r w:rsidR="00CF3063" w:rsidRPr="00620D17">
        <w:rPr>
          <w:rFonts w:ascii="Garamond" w:hAnsi="Garamond" w:cs="Times New Roman"/>
          <w:lang w:val="en-GB" w:eastAsia="zh-CN"/>
        </w:rPr>
        <w:t xml:space="preserve">the </w:t>
      </w:r>
      <w:r w:rsidR="003575AF" w:rsidRPr="00620D17">
        <w:rPr>
          <w:rFonts w:ascii="Garamond" w:hAnsi="Garamond" w:cs="Times New Roman"/>
          <w:lang w:val="en-GB"/>
        </w:rPr>
        <w:t>world markets (Schmidt 2010).</w:t>
      </w:r>
      <w:r w:rsidR="00D75C00" w:rsidRPr="00620D17">
        <w:rPr>
          <w:rFonts w:ascii="Garamond" w:hAnsi="Garamond" w:cs="Times New Roman"/>
          <w:lang w:val="en-GB"/>
        </w:rPr>
        <w:t xml:space="preserve"> Apart from the question of capitalist hegemony, new social movements </w:t>
      </w:r>
      <w:r w:rsidR="00190B59" w:rsidRPr="00620D17">
        <w:rPr>
          <w:rFonts w:ascii="Garamond" w:hAnsi="Garamond" w:cs="Times New Roman"/>
          <w:lang w:val="en-GB"/>
        </w:rPr>
        <w:t xml:space="preserve">also </w:t>
      </w:r>
      <w:r w:rsidR="00D75C00" w:rsidRPr="00620D17">
        <w:rPr>
          <w:rFonts w:ascii="Garamond" w:hAnsi="Garamond" w:cs="Times New Roman"/>
          <w:lang w:val="en-GB"/>
        </w:rPr>
        <w:t>challenged the internal accumulation strategies that contributed most to post</w:t>
      </w:r>
      <w:r w:rsidR="004B2D89" w:rsidRPr="00620D17">
        <w:rPr>
          <w:rFonts w:ascii="Garamond" w:hAnsi="Garamond"/>
          <w:color w:val="626F74"/>
          <w:shd w:val="clear" w:color="auto" w:fill="FFFFFF"/>
        </w:rPr>
        <w:t>–</w:t>
      </w:r>
      <w:r w:rsidR="00D75C00" w:rsidRPr="00620D17">
        <w:rPr>
          <w:rFonts w:ascii="Garamond" w:hAnsi="Garamond" w:cs="Times New Roman"/>
          <w:lang w:val="en-GB"/>
        </w:rPr>
        <w:t xml:space="preserve">World War </w:t>
      </w:r>
      <w:r w:rsidR="009206F7" w:rsidRPr="00620D17">
        <w:rPr>
          <w:rFonts w:ascii="Garamond" w:hAnsi="Garamond" w:cs="Times New Roman"/>
          <w:lang w:val="en-GB" w:eastAsia="zh-CN"/>
        </w:rPr>
        <w:t>Two</w:t>
      </w:r>
      <w:r w:rsidR="004B2D89" w:rsidRPr="00620D17">
        <w:rPr>
          <w:rFonts w:ascii="Garamond" w:hAnsi="Garamond"/>
          <w:color w:val="626F74"/>
          <w:shd w:val="clear" w:color="auto" w:fill="FFFFFF"/>
        </w:rPr>
        <w:t>–</w:t>
      </w:r>
      <w:r w:rsidR="00D75C00" w:rsidRPr="00620D17">
        <w:rPr>
          <w:rFonts w:ascii="Garamond" w:hAnsi="Garamond" w:cs="Times New Roman"/>
          <w:lang w:val="en-GB"/>
        </w:rPr>
        <w:t>growth in all capitalist centres</w:t>
      </w:r>
      <w:r w:rsidR="003E300D" w:rsidRPr="00620D17">
        <w:rPr>
          <w:rFonts w:ascii="Garamond" w:hAnsi="Garamond" w:cs="Times New Roman"/>
          <w:lang w:val="en-GB"/>
        </w:rPr>
        <w:t xml:space="preserve"> (Horn 2007)</w:t>
      </w:r>
      <w:r w:rsidR="000D05BA" w:rsidRPr="00620D17">
        <w:rPr>
          <w:rFonts w:ascii="Garamond" w:hAnsi="Garamond" w:cs="Times New Roman"/>
          <w:lang w:val="en-GB"/>
        </w:rPr>
        <w:t>.</w:t>
      </w:r>
    </w:p>
    <w:p w:rsidR="000D05BA" w:rsidRPr="00620D17" w:rsidRDefault="00A15094"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Women who entered the workforce as a result of the colonization of private households fought against the double burden of household and wage-work. They also ch</w:t>
      </w:r>
      <w:r w:rsidR="00CE5DD3" w:rsidRPr="00620D17">
        <w:rPr>
          <w:rFonts w:ascii="Garamond" w:hAnsi="Garamond" w:cs="Times New Roman"/>
          <w:lang w:val="en-GB"/>
        </w:rPr>
        <w:t>allenged the subordinate position</w:t>
      </w:r>
      <w:r w:rsidRPr="00620D17">
        <w:rPr>
          <w:rFonts w:ascii="Garamond" w:hAnsi="Garamond" w:cs="Times New Roman"/>
          <w:lang w:val="en-GB"/>
        </w:rPr>
        <w:t xml:space="preserve"> to which they, just as immigrant and ethnic minority workers, were relegated in the segmented labour </w:t>
      </w:r>
      <w:r w:rsidR="00CE5DD3" w:rsidRPr="00620D17">
        <w:rPr>
          <w:rFonts w:ascii="Garamond" w:hAnsi="Garamond" w:cs="Times New Roman"/>
          <w:lang w:val="en-GB"/>
        </w:rPr>
        <w:t>markets of welfare capitalism</w:t>
      </w:r>
      <w:r w:rsidRPr="00620D17">
        <w:rPr>
          <w:rFonts w:ascii="Garamond" w:hAnsi="Garamond" w:cs="Times New Roman"/>
          <w:lang w:val="en-GB"/>
        </w:rPr>
        <w:t>.</w:t>
      </w:r>
      <w:r w:rsidR="00CE5DD3" w:rsidRPr="00620D17">
        <w:rPr>
          <w:rFonts w:ascii="Garamond" w:hAnsi="Garamond" w:cs="Times New Roman"/>
          <w:lang w:val="en-GB"/>
        </w:rPr>
        <w:t xml:space="preserve"> The demands for equal pay and welfare state expansion that these groups articulated showed very clearly that not everyone within the capitalist centres had reached the age of high-mass consumption, which also means that there was still room for further sales of mass-pr</w:t>
      </w:r>
      <w:r w:rsidR="00190B59" w:rsidRPr="00620D17">
        <w:rPr>
          <w:rFonts w:ascii="Garamond" w:hAnsi="Garamond" w:cs="Times New Roman"/>
          <w:lang w:val="en-GB"/>
        </w:rPr>
        <w:t>oduced consumer goods. However,</w:t>
      </w:r>
      <w:r w:rsidR="00CE5DD3" w:rsidRPr="00620D17">
        <w:rPr>
          <w:rFonts w:ascii="Garamond" w:hAnsi="Garamond" w:cs="Times New Roman"/>
          <w:lang w:val="en-GB"/>
        </w:rPr>
        <w:t xml:space="preserve"> </w:t>
      </w:r>
      <w:r w:rsidR="00190B59" w:rsidRPr="00620D17">
        <w:rPr>
          <w:rFonts w:ascii="Garamond" w:hAnsi="Garamond" w:cs="Times New Roman"/>
          <w:lang w:val="en-GB"/>
        </w:rPr>
        <w:t xml:space="preserve">economic </w:t>
      </w:r>
      <w:r w:rsidR="00CE5DD3" w:rsidRPr="00620D17">
        <w:rPr>
          <w:rFonts w:ascii="Garamond" w:hAnsi="Garamond" w:cs="Times New Roman"/>
          <w:lang w:val="en-GB"/>
        </w:rPr>
        <w:t>demands</w:t>
      </w:r>
      <w:r w:rsidR="00190B59" w:rsidRPr="00620D17">
        <w:rPr>
          <w:rFonts w:ascii="Garamond" w:hAnsi="Garamond" w:cs="Times New Roman"/>
          <w:lang w:val="en-GB"/>
        </w:rPr>
        <w:t xml:space="preserve"> by women, immigrants and ethnic minorities</w:t>
      </w:r>
      <w:r w:rsidR="00CE5DD3" w:rsidRPr="00620D17">
        <w:rPr>
          <w:rFonts w:ascii="Garamond" w:hAnsi="Garamond" w:cs="Times New Roman"/>
          <w:lang w:val="en-GB"/>
        </w:rPr>
        <w:t xml:space="preserve"> were ofte</w:t>
      </w:r>
      <w:r w:rsidR="006168D4" w:rsidRPr="00620D17">
        <w:rPr>
          <w:rFonts w:ascii="Garamond" w:hAnsi="Garamond" w:cs="Times New Roman"/>
          <w:lang w:val="en-GB"/>
        </w:rPr>
        <w:t xml:space="preserve">n complemented by claims to limit the control of capitalist firms and state bureaucrats over peoples’ lives. Similar claims were even made by many of the male-workers who, despite being at the top of factory pay scales, resented the progressive degradation of work, speed-ups and increasingly tight control over their work. While the working class communities that could have supported workers’ struggles in the past were eroded by the </w:t>
      </w:r>
      <w:r w:rsidR="006168D4" w:rsidRPr="00620D17">
        <w:rPr>
          <w:rFonts w:ascii="Garamond" w:hAnsi="Garamond" w:cs="Times New Roman"/>
          <w:lang w:val="en-GB"/>
        </w:rPr>
        <w:lastRenderedPageBreak/>
        <w:t>integration of working clas</w:t>
      </w:r>
      <w:r w:rsidR="00190B59" w:rsidRPr="00620D17">
        <w:rPr>
          <w:rFonts w:ascii="Garamond" w:hAnsi="Garamond" w:cs="Times New Roman"/>
          <w:lang w:val="en-GB"/>
        </w:rPr>
        <w:t>ses into the capitalist system,</w:t>
      </w:r>
      <w:r w:rsidR="006168D4" w:rsidRPr="00620D17">
        <w:rPr>
          <w:rFonts w:ascii="Garamond" w:hAnsi="Garamond" w:cs="Times New Roman"/>
          <w:lang w:val="en-GB"/>
        </w:rPr>
        <w:t xml:space="preserve"> </w:t>
      </w:r>
      <w:r w:rsidR="00190B59" w:rsidRPr="00620D17">
        <w:rPr>
          <w:rFonts w:ascii="Garamond" w:hAnsi="Garamond" w:cs="Times New Roman"/>
          <w:lang w:val="en-GB"/>
        </w:rPr>
        <w:t xml:space="preserve">different groups of </w:t>
      </w:r>
      <w:r w:rsidR="006168D4" w:rsidRPr="00620D17">
        <w:rPr>
          <w:rFonts w:ascii="Garamond" w:hAnsi="Garamond" w:cs="Times New Roman"/>
          <w:lang w:val="en-GB"/>
        </w:rPr>
        <w:t>workers used the unprecedented levels of employment to voice their concerns in an unexpected wave of labour militancy from the late 1960s u</w:t>
      </w:r>
      <w:r w:rsidR="004B30FC" w:rsidRPr="00620D17">
        <w:rPr>
          <w:rFonts w:ascii="Garamond" w:hAnsi="Garamond" w:cs="Times New Roman"/>
          <w:lang w:val="en-GB"/>
        </w:rPr>
        <w:t>ntil the late 1970s (Crouch</w:t>
      </w:r>
      <w:r w:rsidR="00AA700C" w:rsidRPr="00620D17">
        <w:rPr>
          <w:rFonts w:ascii="Garamond" w:hAnsi="Garamond" w:cs="Times New Roman"/>
          <w:lang w:val="en-GB" w:eastAsia="zh-CN"/>
        </w:rPr>
        <w:t xml:space="preserve"> and</w:t>
      </w:r>
      <w:r w:rsidR="004B30FC" w:rsidRPr="00620D17">
        <w:rPr>
          <w:rFonts w:ascii="Garamond" w:hAnsi="Garamond" w:cs="Times New Roman"/>
          <w:lang w:val="en-GB"/>
        </w:rPr>
        <w:t xml:space="preserve"> Pizzorno 1978</w:t>
      </w:r>
      <w:r w:rsidR="00AA700C" w:rsidRPr="00620D17">
        <w:rPr>
          <w:rFonts w:ascii="Garamond" w:hAnsi="Garamond" w:cs="Times New Roman"/>
          <w:lang w:val="en-GB" w:eastAsia="zh-CN"/>
        </w:rPr>
        <w:t>;</w:t>
      </w:r>
      <w:r w:rsidR="004B30FC" w:rsidRPr="00620D17">
        <w:rPr>
          <w:rFonts w:ascii="Garamond" w:hAnsi="Garamond" w:cs="Times New Roman"/>
          <w:lang w:val="en-GB"/>
        </w:rPr>
        <w:t xml:space="preserve"> Brenner</w:t>
      </w:r>
      <w:r w:rsidR="00C8104A" w:rsidRPr="00620D17">
        <w:rPr>
          <w:rFonts w:ascii="Garamond" w:hAnsi="Garamond" w:cs="Times New Roman"/>
          <w:lang w:val="en-GB" w:eastAsia="zh-CN"/>
        </w:rPr>
        <w:t>, Brenner and Winslow</w:t>
      </w:r>
      <w:r w:rsidR="004B30FC" w:rsidRPr="00620D17">
        <w:rPr>
          <w:rFonts w:ascii="Garamond" w:hAnsi="Garamond" w:cs="Times New Roman"/>
          <w:lang w:val="en-GB"/>
        </w:rPr>
        <w:t xml:space="preserve"> 2010</w:t>
      </w:r>
      <w:r w:rsidR="006168D4" w:rsidRPr="00620D17">
        <w:rPr>
          <w:rFonts w:ascii="Garamond" w:hAnsi="Garamond" w:cs="Times New Roman"/>
          <w:lang w:val="en-GB"/>
        </w:rPr>
        <w:t>)</w:t>
      </w:r>
      <w:r w:rsidR="000D05BA" w:rsidRPr="00620D17">
        <w:rPr>
          <w:rFonts w:ascii="Garamond" w:hAnsi="Garamond" w:cs="Times New Roman"/>
          <w:lang w:val="en-GB"/>
        </w:rPr>
        <w:t>.</w:t>
      </w:r>
    </w:p>
    <w:p w:rsidR="00CE547C" w:rsidRPr="00620D17" w:rsidRDefault="000D05BA"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If capitalists had give</w:t>
      </w:r>
      <w:r w:rsidR="005563F9" w:rsidRPr="00620D17">
        <w:rPr>
          <w:rFonts w:ascii="Garamond" w:hAnsi="Garamond" w:cs="Times New Roman"/>
          <w:lang w:val="en-GB" w:eastAsia="zh-CN"/>
        </w:rPr>
        <w:t>n</w:t>
      </w:r>
      <w:r w:rsidRPr="00620D17">
        <w:rPr>
          <w:rFonts w:ascii="Garamond" w:hAnsi="Garamond" w:cs="Times New Roman"/>
          <w:lang w:val="en-GB"/>
        </w:rPr>
        <w:t xml:space="preserve"> in to the demands of old and new social movements in t</w:t>
      </w:r>
      <w:r w:rsidR="00AD1E33" w:rsidRPr="00620D17">
        <w:rPr>
          <w:rFonts w:ascii="Garamond" w:hAnsi="Garamond" w:cs="Times New Roman"/>
          <w:lang w:val="en-GB"/>
        </w:rPr>
        <w:t>he centres and scaled up investments in the South to move post-colonial societies closer to the age of high mass-consumption</w:t>
      </w:r>
      <w:r w:rsidR="00901A05" w:rsidRPr="00620D17">
        <w:rPr>
          <w:rFonts w:ascii="Garamond" w:hAnsi="Garamond" w:cs="Times New Roman"/>
          <w:lang w:val="en-GB" w:eastAsia="zh-CN"/>
        </w:rPr>
        <w:t>,</w:t>
      </w:r>
      <w:r w:rsidR="00AD1E33" w:rsidRPr="00620D17">
        <w:rPr>
          <w:rFonts w:ascii="Garamond" w:hAnsi="Garamond" w:cs="Times New Roman"/>
          <w:lang w:val="en-GB"/>
        </w:rPr>
        <w:t xml:space="preserve"> they would have expanded their markets. The patterns of accumulation that had carried the long boom forward hadn’t reached their end but their continuation spelled the danger of a profit-squeeze. Esca</w:t>
      </w:r>
      <w:r w:rsidR="00190B59" w:rsidRPr="00620D17">
        <w:rPr>
          <w:rFonts w:ascii="Garamond" w:hAnsi="Garamond" w:cs="Times New Roman"/>
          <w:lang w:val="en-GB"/>
        </w:rPr>
        <w:t>lating demands for higher wages and</w:t>
      </w:r>
      <w:r w:rsidR="00AD1E33" w:rsidRPr="00620D17">
        <w:rPr>
          <w:rFonts w:ascii="Garamond" w:hAnsi="Garamond" w:cs="Times New Roman"/>
          <w:lang w:val="en-GB"/>
        </w:rPr>
        <w:t xml:space="preserve"> welfare state expansion might have been acceptable if measures to increase labour productivity would ha</w:t>
      </w:r>
      <w:r w:rsidR="00955E30" w:rsidRPr="00620D17">
        <w:rPr>
          <w:rFonts w:ascii="Garamond" w:hAnsi="Garamond" w:cs="Times New Roman"/>
          <w:lang w:val="en-GB"/>
        </w:rPr>
        <w:t>ve</w:t>
      </w:r>
      <w:r w:rsidR="00AD1E33" w:rsidRPr="00620D17">
        <w:rPr>
          <w:rFonts w:ascii="Garamond" w:hAnsi="Garamond" w:cs="Times New Roman"/>
          <w:lang w:val="en-GB"/>
        </w:rPr>
        <w:t xml:space="preserve"> allowed the rate of surplus value to remain constant. Yet, demands for control over the labour process and bu</w:t>
      </w:r>
      <w:r w:rsidR="00190B59" w:rsidRPr="00620D17">
        <w:rPr>
          <w:rFonts w:ascii="Garamond" w:hAnsi="Garamond" w:cs="Times New Roman"/>
          <w:lang w:val="en-GB"/>
        </w:rPr>
        <w:t xml:space="preserve">dgetary decisions of the state </w:t>
      </w:r>
      <w:r w:rsidR="00AD1E33" w:rsidRPr="00620D17">
        <w:rPr>
          <w:rFonts w:ascii="Garamond" w:hAnsi="Garamond" w:cs="Times New Roman"/>
          <w:lang w:val="en-GB"/>
        </w:rPr>
        <w:t>blocked this option. At the same time</w:t>
      </w:r>
      <w:r w:rsidR="006B2D7A" w:rsidRPr="00620D17">
        <w:rPr>
          <w:rFonts w:ascii="Garamond" w:hAnsi="Garamond" w:cs="Times New Roman"/>
          <w:lang w:val="en-GB" w:eastAsia="zh-CN"/>
        </w:rPr>
        <w:t>,</w:t>
      </w:r>
      <w:r w:rsidR="00AD1E33" w:rsidRPr="00620D17">
        <w:rPr>
          <w:rFonts w:ascii="Garamond" w:hAnsi="Garamond" w:cs="Times New Roman"/>
          <w:lang w:val="en-GB"/>
        </w:rPr>
        <w:t xml:space="preserve"> quests for a New International Economic Order coming from the non-aligned countries of the South challenged the </w:t>
      </w:r>
      <w:r w:rsidR="009C530F" w:rsidRPr="00620D17">
        <w:rPr>
          <w:rFonts w:ascii="Garamond" w:hAnsi="Garamond" w:cs="Times New Roman"/>
          <w:lang w:val="en-GB"/>
        </w:rPr>
        <w:t xml:space="preserve">supply </w:t>
      </w:r>
      <w:r w:rsidR="00AD1E33" w:rsidRPr="00620D17">
        <w:rPr>
          <w:rFonts w:ascii="Garamond" w:hAnsi="Garamond" w:cs="Times New Roman"/>
          <w:lang w:val="en-GB"/>
        </w:rPr>
        <w:t>of cheap resources</w:t>
      </w:r>
      <w:r w:rsidR="009C530F" w:rsidRPr="00620D17">
        <w:rPr>
          <w:rFonts w:ascii="Garamond" w:hAnsi="Garamond" w:cs="Times New Roman"/>
          <w:lang w:val="en-GB"/>
        </w:rPr>
        <w:t xml:space="preserve"> (Amin 1979), adding to the already mentioned risk of nationalization of foreign investments.</w:t>
      </w:r>
      <w:r w:rsidR="00323A9E" w:rsidRPr="00620D17">
        <w:rPr>
          <w:rFonts w:ascii="Garamond" w:hAnsi="Garamond" w:cs="Times New Roman"/>
          <w:lang w:val="en-GB"/>
        </w:rPr>
        <w:t xml:space="preserve"> Confronted with such “political and social disasters and convulsions </w:t>
      </w:r>
      <w:r w:rsidR="00901A05" w:rsidRPr="00620D17">
        <w:rPr>
          <w:rFonts w:ascii="Garamond" w:hAnsi="Garamond" w:cs="Times New Roman"/>
          <w:lang w:val="en-GB" w:eastAsia="zh-CN"/>
        </w:rPr>
        <w:t>. . .</w:t>
      </w:r>
      <w:r w:rsidR="00323A9E" w:rsidRPr="00620D17">
        <w:rPr>
          <w:rFonts w:ascii="Garamond" w:hAnsi="Garamond" w:cs="Times New Roman"/>
          <w:lang w:val="en-GB"/>
        </w:rPr>
        <w:t xml:space="preserve"> accumulation c</w:t>
      </w:r>
      <w:r w:rsidR="00955E30" w:rsidRPr="00620D17">
        <w:rPr>
          <w:rFonts w:ascii="Garamond" w:hAnsi="Garamond" w:cs="Times New Roman"/>
          <w:lang w:val="en-GB"/>
        </w:rPr>
        <w:t xml:space="preserve">an </w:t>
      </w:r>
      <w:r w:rsidR="00323A9E" w:rsidRPr="00620D17">
        <w:rPr>
          <w:rFonts w:ascii="Garamond" w:hAnsi="Garamond" w:cs="Times New Roman"/>
          <w:lang w:val="en-GB"/>
        </w:rPr>
        <w:t xml:space="preserve">go on no longer” indeed (Luxemburg </w:t>
      </w:r>
      <w:r w:rsidR="00C13118" w:rsidRPr="00620D17">
        <w:rPr>
          <w:rFonts w:ascii="Garamond" w:hAnsi="Garamond" w:cs="Times New Roman"/>
          <w:lang w:val="en-GB" w:eastAsia="zh-CN"/>
        </w:rPr>
        <w:t>[</w:t>
      </w:r>
      <w:r w:rsidR="00323A9E" w:rsidRPr="00620D17">
        <w:rPr>
          <w:rFonts w:ascii="Garamond" w:hAnsi="Garamond" w:cs="Times New Roman"/>
          <w:lang w:val="en-GB"/>
        </w:rPr>
        <w:t>1913</w:t>
      </w:r>
      <w:r w:rsidR="00C13118" w:rsidRPr="00620D17">
        <w:rPr>
          <w:rFonts w:ascii="Garamond" w:hAnsi="Garamond" w:cs="Times New Roman"/>
          <w:lang w:val="en-GB" w:eastAsia="zh-CN"/>
        </w:rPr>
        <w:t>] 2003</w:t>
      </w:r>
      <w:r w:rsidR="00323A9E" w:rsidRPr="00620D17">
        <w:rPr>
          <w:rFonts w:ascii="Garamond" w:hAnsi="Garamond" w:cs="Times New Roman"/>
          <w:lang w:val="en-GB"/>
        </w:rPr>
        <w:t>, 447). Capitalist classes abandoned their Keynesian strategies of accumulation and complementary support of welfare and</w:t>
      </w:r>
      <w:r w:rsidR="009172CD" w:rsidRPr="00620D17">
        <w:rPr>
          <w:rFonts w:ascii="Garamond" w:hAnsi="Garamond" w:cs="Times New Roman"/>
          <w:lang w:val="en-GB"/>
        </w:rPr>
        <w:t xml:space="preserve"> development</w:t>
      </w:r>
      <w:r w:rsidR="00323A9E" w:rsidRPr="00620D17">
        <w:rPr>
          <w:rFonts w:ascii="Garamond" w:hAnsi="Garamond" w:cs="Times New Roman"/>
          <w:lang w:val="en-GB"/>
        </w:rPr>
        <w:t xml:space="preserve"> states and turned to neoliberalism instead.</w:t>
      </w:r>
    </w:p>
    <w:p w:rsidR="00A95760" w:rsidRPr="00620D17" w:rsidRDefault="00A95760" w:rsidP="00620D17">
      <w:pPr>
        <w:spacing w:before="60" w:after="0"/>
        <w:jc w:val="both"/>
        <w:rPr>
          <w:rFonts w:ascii="Garamond" w:hAnsi="Garamond" w:cs="Times New Roman"/>
          <w:lang w:val="en-GB"/>
        </w:rPr>
      </w:pPr>
    </w:p>
    <w:p w:rsidR="00A95760" w:rsidRPr="00620D17" w:rsidRDefault="00A95760" w:rsidP="00620D17">
      <w:pPr>
        <w:spacing w:before="60" w:after="0"/>
        <w:jc w:val="both"/>
        <w:rPr>
          <w:rFonts w:ascii="Garamond" w:hAnsi="Garamond" w:cs="Times New Roman"/>
          <w:b/>
          <w:lang w:val="en-GB"/>
        </w:rPr>
      </w:pPr>
      <w:r w:rsidRPr="00620D17">
        <w:rPr>
          <w:rFonts w:ascii="Garamond" w:hAnsi="Garamond" w:cs="Times New Roman"/>
          <w:b/>
          <w:lang w:val="en-GB"/>
        </w:rPr>
        <w:t>The Neoliberal Wave of Accumulation and the Decline of Statism</w:t>
      </w:r>
    </w:p>
    <w:p w:rsidR="009646D3" w:rsidRPr="00620D17" w:rsidRDefault="00D120A2" w:rsidP="00620D17">
      <w:pPr>
        <w:widowControl w:val="0"/>
        <w:spacing w:before="60" w:after="0"/>
        <w:jc w:val="both"/>
        <w:rPr>
          <w:rFonts w:ascii="Garamond" w:hAnsi="Garamond" w:cs="Times New Roman"/>
          <w:lang w:val="en-GB"/>
        </w:rPr>
      </w:pPr>
      <w:r w:rsidRPr="00620D17">
        <w:rPr>
          <w:rFonts w:ascii="Garamond" w:hAnsi="Garamond" w:cs="Times New Roman"/>
          <w:lang w:val="en-GB"/>
        </w:rPr>
        <w:t>Neoliberalism has sometimes been described as some kind of class struggle from above that aimed at boosting profit rates through redistribution from wages to profits (Harvey 2005). Looking back at three decades of neoliberalism from the 1980s to the 2010s</w:t>
      </w:r>
      <w:r w:rsidR="008B412B" w:rsidRPr="00620D17">
        <w:rPr>
          <w:rFonts w:ascii="Garamond" w:hAnsi="Garamond" w:cs="Times New Roman"/>
          <w:lang w:val="en-GB" w:eastAsia="zh-CN"/>
        </w:rPr>
        <w:t>,</w:t>
      </w:r>
      <w:r w:rsidRPr="00620D17">
        <w:rPr>
          <w:rFonts w:ascii="Garamond" w:hAnsi="Garamond" w:cs="Times New Roman"/>
          <w:lang w:val="en-GB"/>
        </w:rPr>
        <w:t xml:space="preserve"> it is quite obvious th</w:t>
      </w:r>
      <w:r w:rsidR="005B3C4A" w:rsidRPr="00620D17">
        <w:rPr>
          <w:rFonts w:ascii="Garamond" w:hAnsi="Garamond" w:cs="Times New Roman"/>
          <w:lang w:val="en-GB"/>
        </w:rPr>
        <w:t xml:space="preserve">at this goal has been achieved </w:t>
      </w:r>
      <w:r w:rsidR="00182393" w:rsidRPr="00620D17">
        <w:rPr>
          <w:rFonts w:ascii="Garamond" w:hAnsi="Garamond" w:cs="Times New Roman"/>
          <w:lang w:val="en-GB"/>
        </w:rPr>
        <w:t>(Duménil</w:t>
      </w:r>
      <w:r w:rsidR="00182393" w:rsidRPr="00620D17">
        <w:rPr>
          <w:rFonts w:ascii="Garamond" w:hAnsi="Garamond" w:cs="Times New Roman"/>
          <w:lang w:val="en-GB" w:eastAsia="zh-CN"/>
        </w:rPr>
        <w:t xml:space="preserve"> and</w:t>
      </w:r>
      <w:r w:rsidR="00BB22B9" w:rsidRPr="00620D17">
        <w:rPr>
          <w:rFonts w:ascii="Garamond" w:hAnsi="Garamond" w:cs="Times New Roman"/>
          <w:lang w:val="en-GB"/>
        </w:rPr>
        <w:t xml:space="preserve"> </w:t>
      </w:r>
      <w:r w:rsidR="00182393" w:rsidRPr="00620D17">
        <w:rPr>
          <w:rFonts w:ascii="Garamond" w:hAnsi="Garamond" w:cs="Times New Roman"/>
          <w:lang w:val="en-GB"/>
        </w:rPr>
        <w:t>Lévy</w:t>
      </w:r>
      <w:r w:rsidR="00BB22B9" w:rsidRPr="00620D17">
        <w:rPr>
          <w:rFonts w:ascii="Garamond" w:hAnsi="Garamond" w:cs="Times New Roman"/>
          <w:lang w:val="en-GB"/>
        </w:rPr>
        <w:t xml:space="preserve"> 2011)</w:t>
      </w:r>
      <w:r w:rsidR="005B3C4A" w:rsidRPr="00620D17">
        <w:rPr>
          <w:rFonts w:ascii="Garamond" w:hAnsi="Garamond" w:cs="Times New Roman"/>
          <w:lang w:val="en-GB"/>
        </w:rPr>
        <w:t xml:space="preserve">. However, the fact that rising profit shares since the 1980s led to rising profit rates </w:t>
      </w:r>
      <w:r w:rsidR="00B355D2" w:rsidRPr="00620D17">
        <w:rPr>
          <w:rFonts w:ascii="Garamond" w:hAnsi="Garamond" w:cs="Times New Roman"/>
          <w:lang w:val="en-GB"/>
        </w:rPr>
        <w:t>does not mean</w:t>
      </w:r>
      <w:r w:rsidR="005B3C4A" w:rsidRPr="00620D17">
        <w:rPr>
          <w:rFonts w:ascii="Garamond" w:hAnsi="Garamond" w:cs="Times New Roman"/>
          <w:lang w:val="en-GB"/>
        </w:rPr>
        <w:t xml:space="preserve"> that</w:t>
      </w:r>
      <w:r w:rsidR="00B355D2" w:rsidRPr="00620D17">
        <w:rPr>
          <w:rFonts w:ascii="Garamond" w:hAnsi="Garamond" w:cs="Times New Roman"/>
          <w:lang w:val="en-GB"/>
        </w:rPr>
        <w:t>, conversely,</w:t>
      </w:r>
      <w:r w:rsidR="005B3C4A" w:rsidRPr="00620D17">
        <w:rPr>
          <w:rFonts w:ascii="Garamond" w:hAnsi="Garamond" w:cs="Times New Roman"/>
          <w:lang w:val="en-GB"/>
        </w:rPr>
        <w:t xml:space="preserve"> the economic crises of the</w:t>
      </w:r>
      <w:r w:rsidR="00B355D2" w:rsidRPr="00620D17">
        <w:rPr>
          <w:rFonts w:ascii="Garamond" w:hAnsi="Garamond" w:cs="Times New Roman"/>
          <w:lang w:val="en-GB"/>
        </w:rPr>
        <w:t xml:space="preserve"> 1970s had been triggered by a profit-squeeze. For the most part, rising wage-shares during the 1970s, the key argument presented by adherents of the profit-squeeze theory (Glyn et al. 1991), could be observed after the 1974/5 </w:t>
      </w:r>
      <w:r w:rsidR="002C2B97" w:rsidRPr="00620D17">
        <w:rPr>
          <w:rFonts w:ascii="Garamond" w:hAnsi="Garamond" w:cs="Times New Roman"/>
          <w:lang w:val="en-GB"/>
        </w:rPr>
        <w:t xml:space="preserve">world </w:t>
      </w:r>
      <w:r w:rsidR="00B355D2" w:rsidRPr="00620D17">
        <w:rPr>
          <w:rFonts w:ascii="Garamond" w:hAnsi="Garamond" w:cs="Times New Roman"/>
          <w:lang w:val="en-GB"/>
        </w:rPr>
        <w:t>recession when shortfalls in aggregate demand led to a decline in realized profits while workers were still able to more or less defend their real wages</w:t>
      </w:r>
      <w:r w:rsidR="00AB6749" w:rsidRPr="00620D17">
        <w:rPr>
          <w:rFonts w:ascii="Garamond" w:hAnsi="Garamond" w:cs="Times New Roman"/>
          <w:lang w:val="en-GB"/>
        </w:rPr>
        <w:t xml:space="preserve"> (Schmidt 2011)</w:t>
      </w:r>
      <w:r w:rsidR="00B355D2" w:rsidRPr="00620D17">
        <w:rPr>
          <w:rFonts w:ascii="Garamond" w:hAnsi="Garamond" w:cs="Times New Roman"/>
          <w:lang w:val="en-GB"/>
        </w:rPr>
        <w:t xml:space="preserve">. What </w:t>
      </w:r>
      <w:r w:rsidR="00E26AAC" w:rsidRPr="00620D17">
        <w:rPr>
          <w:rFonts w:ascii="Garamond" w:hAnsi="Garamond" w:cs="Times New Roman"/>
          <w:lang w:val="en-GB"/>
        </w:rPr>
        <w:t>might look</w:t>
      </w:r>
      <w:r w:rsidR="00B355D2" w:rsidRPr="00620D17">
        <w:rPr>
          <w:rFonts w:ascii="Garamond" w:hAnsi="Garamond" w:cs="Times New Roman"/>
          <w:lang w:val="en-GB"/>
        </w:rPr>
        <w:t xml:space="preserve"> like a profit-squeeze was </w:t>
      </w:r>
      <w:r w:rsidR="00E26AAC" w:rsidRPr="00620D17">
        <w:rPr>
          <w:rFonts w:ascii="Garamond" w:hAnsi="Garamond" w:cs="Times New Roman"/>
          <w:lang w:val="en-GB"/>
        </w:rPr>
        <w:t>actually</w:t>
      </w:r>
      <w:r w:rsidR="00B355D2" w:rsidRPr="00620D17">
        <w:rPr>
          <w:rFonts w:ascii="Garamond" w:hAnsi="Garamond" w:cs="Times New Roman"/>
          <w:lang w:val="en-GB"/>
        </w:rPr>
        <w:t xml:space="preserve"> the consequence of </w:t>
      </w:r>
      <w:r w:rsidR="009646D3" w:rsidRPr="00620D17">
        <w:rPr>
          <w:rFonts w:ascii="Garamond" w:hAnsi="Garamond" w:cs="Times New Roman"/>
          <w:lang w:val="en-GB"/>
        </w:rPr>
        <w:t>falling aggregate demand.</w:t>
      </w:r>
    </w:p>
    <w:p w:rsidR="00AB6749" w:rsidRPr="00620D17" w:rsidRDefault="009646D3"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If profits had come under pressure prior</w:t>
      </w:r>
      <w:r w:rsidR="002C2B97" w:rsidRPr="00620D17">
        <w:rPr>
          <w:rFonts w:ascii="Garamond" w:hAnsi="Garamond" w:cs="Times New Roman"/>
          <w:lang w:val="en-GB"/>
        </w:rPr>
        <w:t xml:space="preserve"> to the recession</w:t>
      </w:r>
      <w:r w:rsidRPr="00620D17">
        <w:rPr>
          <w:rFonts w:ascii="Garamond" w:hAnsi="Garamond" w:cs="Times New Roman"/>
          <w:lang w:val="en-GB"/>
        </w:rPr>
        <w:t xml:space="preserve"> it wasn’t from wages.</w:t>
      </w:r>
      <w:r w:rsidR="002C2B97" w:rsidRPr="00620D17">
        <w:rPr>
          <w:rFonts w:ascii="Garamond" w:hAnsi="Garamond" w:cs="Times New Roman"/>
          <w:lang w:val="en-GB"/>
        </w:rPr>
        <w:t xml:space="preserve"> While real wages were rising more and less in tandem with productivity, and thus had no effect on wage and profit shares, respectively, the then prevailing patterns of investments and automation led, in Marxian terms, to a rising organic composition of capital. As already mentioned, workers resisted the intensification of work that would have been necessary, with the compromise between real wage and productivity growth untouched, to increase the rate of surplus value. As such compensating increases did not happen, the rising organic composition of capital led to falling profit rates (Mandel 1978).</w:t>
      </w:r>
      <w:r w:rsidR="008039EB" w:rsidRPr="00620D17">
        <w:rPr>
          <w:rFonts w:ascii="Garamond" w:hAnsi="Garamond" w:cs="Times New Roman"/>
          <w:lang w:val="en-GB"/>
        </w:rPr>
        <w:t xml:space="preserve"> Marx</w:t>
      </w:r>
      <w:r w:rsidR="00243C0F" w:rsidRPr="00620D17">
        <w:rPr>
          <w:rFonts w:ascii="Garamond" w:hAnsi="Garamond" w:cs="Times New Roman"/>
          <w:lang w:val="en-GB"/>
        </w:rPr>
        <w:t>’s</w:t>
      </w:r>
      <w:r w:rsidR="008039EB" w:rsidRPr="00620D17">
        <w:rPr>
          <w:rFonts w:ascii="Garamond" w:hAnsi="Garamond" w:cs="Times New Roman"/>
          <w:lang w:val="en-GB"/>
        </w:rPr>
        <w:t xml:space="preserve"> </w:t>
      </w:r>
      <w:r w:rsidR="008B412B" w:rsidRPr="00620D17">
        <w:rPr>
          <w:rFonts w:ascii="Garamond" w:hAnsi="Garamond" w:cs="Times New Roman"/>
          <w:lang w:val="en-GB" w:eastAsia="zh-CN"/>
        </w:rPr>
        <w:t>l</w:t>
      </w:r>
      <w:r w:rsidR="008039EB" w:rsidRPr="00620D17">
        <w:rPr>
          <w:rFonts w:ascii="Garamond" w:hAnsi="Garamond" w:cs="Times New Roman"/>
          <w:lang w:val="en-GB"/>
        </w:rPr>
        <w:t xml:space="preserve">aw of the </w:t>
      </w:r>
      <w:r w:rsidR="008B412B" w:rsidRPr="00620D17">
        <w:rPr>
          <w:rFonts w:ascii="Garamond" w:hAnsi="Garamond" w:cs="Times New Roman"/>
          <w:lang w:val="en-GB" w:eastAsia="zh-CN"/>
        </w:rPr>
        <w:t>t</w:t>
      </w:r>
      <w:r w:rsidR="008039EB" w:rsidRPr="00620D17">
        <w:rPr>
          <w:rFonts w:ascii="Garamond" w:hAnsi="Garamond" w:cs="Times New Roman"/>
          <w:lang w:val="en-GB"/>
        </w:rPr>
        <w:t xml:space="preserve">endential </w:t>
      </w:r>
      <w:r w:rsidR="008B412B" w:rsidRPr="00620D17">
        <w:rPr>
          <w:rFonts w:ascii="Garamond" w:hAnsi="Garamond" w:cs="Times New Roman"/>
          <w:lang w:val="en-GB" w:eastAsia="zh-CN"/>
        </w:rPr>
        <w:t>f</w:t>
      </w:r>
      <w:r w:rsidR="008039EB" w:rsidRPr="00620D17">
        <w:rPr>
          <w:rFonts w:ascii="Garamond" w:hAnsi="Garamond" w:cs="Times New Roman"/>
          <w:lang w:val="en-GB"/>
        </w:rPr>
        <w:t xml:space="preserve">all in the </w:t>
      </w:r>
      <w:r w:rsidR="008B412B" w:rsidRPr="00620D17">
        <w:rPr>
          <w:rFonts w:ascii="Garamond" w:hAnsi="Garamond" w:cs="Times New Roman"/>
          <w:lang w:val="en-GB" w:eastAsia="zh-CN"/>
        </w:rPr>
        <w:t>r</w:t>
      </w:r>
      <w:r w:rsidR="008039EB" w:rsidRPr="00620D17">
        <w:rPr>
          <w:rFonts w:ascii="Garamond" w:hAnsi="Garamond" w:cs="Times New Roman"/>
          <w:lang w:val="en-GB"/>
        </w:rPr>
        <w:t xml:space="preserve">ate of </w:t>
      </w:r>
      <w:r w:rsidR="008B412B" w:rsidRPr="00620D17">
        <w:rPr>
          <w:rFonts w:ascii="Garamond" w:hAnsi="Garamond" w:cs="Times New Roman"/>
          <w:lang w:val="en-GB" w:eastAsia="zh-CN"/>
        </w:rPr>
        <w:t>p</w:t>
      </w:r>
      <w:r w:rsidR="008039EB" w:rsidRPr="00620D17">
        <w:rPr>
          <w:rFonts w:ascii="Garamond" w:hAnsi="Garamond" w:cs="Times New Roman"/>
          <w:lang w:val="en-GB"/>
        </w:rPr>
        <w:t>rofit (</w:t>
      </w:r>
      <w:r w:rsidR="00C85015" w:rsidRPr="00620D17">
        <w:rPr>
          <w:rFonts w:ascii="Garamond" w:hAnsi="Garamond" w:cs="Times New Roman"/>
          <w:lang w:val="en-GB" w:eastAsia="zh-CN"/>
        </w:rPr>
        <w:t xml:space="preserve">Marx </w:t>
      </w:r>
      <w:r w:rsidR="00806DFC" w:rsidRPr="00620D17">
        <w:rPr>
          <w:rFonts w:ascii="Garamond" w:hAnsi="Garamond" w:cs="Times New Roman"/>
          <w:lang w:val="en-GB" w:eastAsia="zh-CN"/>
        </w:rPr>
        <w:t>[</w:t>
      </w:r>
      <w:r w:rsidR="008039EB" w:rsidRPr="00620D17">
        <w:rPr>
          <w:rFonts w:ascii="Garamond" w:hAnsi="Garamond" w:cs="Times New Roman"/>
          <w:lang w:val="en-GB"/>
        </w:rPr>
        <w:t>1894</w:t>
      </w:r>
      <w:r w:rsidR="00806DFC" w:rsidRPr="00620D17">
        <w:rPr>
          <w:rFonts w:ascii="Garamond" w:hAnsi="Garamond" w:cs="Times New Roman"/>
          <w:lang w:val="en-GB" w:eastAsia="zh-CN"/>
        </w:rPr>
        <w:t>] 1993</w:t>
      </w:r>
      <w:r w:rsidR="008039EB" w:rsidRPr="00620D17">
        <w:rPr>
          <w:rFonts w:ascii="Garamond" w:hAnsi="Garamond" w:cs="Times New Roman"/>
          <w:lang w:val="en-GB"/>
        </w:rPr>
        <w:t>, chapters 13</w:t>
      </w:r>
      <w:r w:rsidR="00950295" w:rsidRPr="00620D17">
        <w:rPr>
          <w:rFonts w:ascii="Garamond" w:hAnsi="Garamond" w:cs="Times New Roman"/>
          <w:lang w:val="en-GB"/>
        </w:rPr>
        <w:t>–</w:t>
      </w:r>
      <w:r w:rsidR="008039EB" w:rsidRPr="00620D17">
        <w:rPr>
          <w:rFonts w:ascii="Garamond" w:hAnsi="Garamond" w:cs="Times New Roman"/>
          <w:lang w:val="en-GB"/>
        </w:rPr>
        <w:t>15) may not apply all of the time but it seems to apply sometimes.</w:t>
      </w:r>
      <w:r w:rsidRPr="00620D17">
        <w:rPr>
          <w:rFonts w:ascii="Garamond" w:hAnsi="Garamond" w:cs="Times New Roman"/>
          <w:lang w:val="en-GB"/>
        </w:rPr>
        <w:t xml:space="preserve"> Capitalists were thu</w:t>
      </w:r>
      <w:r w:rsidR="00243C0F" w:rsidRPr="00620D17">
        <w:rPr>
          <w:rFonts w:ascii="Garamond" w:hAnsi="Garamond" w:cs="Times New Roman"/>
          <w:lang w:val="en-GB"/>
        </w:rPr>
        <w:t xml:space="preserve">s confronted with two problems: </w:t>
      </w:r>
      <w:r w:rsidR="004B3E85" w:rsidRPr="00620D17">
        <w:rPr>
          <w:rFonts w:ascii="Garamond" w:hAnsi="Garamond" w:cs="Times New Roman"/>
          <w:lang w:val="en-GB" w:eastAsia="zh-CN"/>
        </w:rPr>
        <w:t>f</w:t>
      </w:r>
      <w:r w:rsidR="00243C0F" w:rsidRPr="00620D17">
        <w:rPr>
          <w:rFonts w:ascii="Garamond" w:hAnsi="Garamond" w:cs="Times New Roman"/>
          <w:lang w:val="en-GB"/>
        </w:rPr>
        <w:t>alling profit rates due to a rising composition of cap</w:t>
      </w:r>
      <w:r w:rsidR="00EC2913" w:rsidRPr="00620D17">
        <w:rPr>
          <w:rFonts w:ascii="Garamond" w:hAnsi="Garamond" w:cs="Times New Roman"/>
          <w:lang w:val="en-GB"/>
        </w:rPr>
        <w:t>ital uncompensated by increases of the rate of surplus value and the threat of a profit</w:t>
      </w:r>
      <w:r w:rsidR="00A32207" w:rsidRPr="00620D17">
        <w:rPr>
          <w:rFonts w:ascii="Garamond" w:hAnsi="Garamond" w:cs="Times New Roman"/>
          <w:lang w:val="en-GB" w:eastAsia="zh-CN"/>
        </w:rPr>
        <w:t>-</w:t>
      </w:r>
      <w:r w:rsidR="00EC2913" w:rsidRPr="00620D17">
        <w:rPr>
          <w:rFonts w:ascii="Garamond" w:hAnsi="Garamond" w:cs="Times New Roman"/>
          <w:lang w:val="en-GB"/>
        </w:rPr>
        <w:t>squeeze stemming from old and new social movements’ demands. Underlying this second problem was the colonization of life</w:t>
      </w:r>
      <w:r w:rsidR="00FB6D2D" w:rsidRPr="00620D17">
        <w:rPr>
          <w:rFonts w:ascii="Garamond" w:hAnsi="Garamond" w:cs="Times New Roman"/>
          <w:lang w:val="en-GB" w:eastAsia="zh-CN"/>
        </w:rPr>
        <w:t>-</w:t>
      </w:r>
      <w:r w:rsidR="00EC2913" w:rsidRPr="00620D17">
        <w:rPr>
          <w:rFonts w:ascii="Garamond" w:hAnsi="Garamond" w:cs="Times New Roman"/>
          <w:lang w:val="en-GB"/>
        </w:rPr>
        <w:t>worlds that had created growing aggregate demand but also given rise to new social movements a</w:t>
      </w:r>
      <w:r w:rsidR="00E95330" w:rsidRPr="00620D17">
        <w:rPr>
          <w:rFonts w:ascii="Garamond" w:hAnsi="Garamond" w:cs="Times New Roman"/>
          <w:lang w:val="en-GB"/>
        </w:rPr>
        <w:t xml:space="preserve">nd </w:t>
      </w:r>
      <w:r w:rsidR="00E95330" w:rsidRPr="00620D17">
        <w:rPr>
          <w:rFonts w:ascii="Garamond" w:hAnsi="Garamond" w:cs="Times New Roman"/>
          <w:lang w:val="en-GB"/>
        </w:rPr>
        <w:lastRenderedPageBreak/>
        <w:t>escalating labour militancy.</w:t>
      </w:r>
    </w:p>
    <w:p w:rsidR="00E454D9" w:rsidRPr="00620D17" w:rsidRDefault="00AB6749"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The first step to solve these two problems</w:t>
      </w:r>
      <w:r w:rsidR="006E7FEC" w:rsidRPr="00620D17">
        <w:rPr>
          <w:rFonts w:ascii="Garamond" w:hAnsi="Garamond" w:cs="Times New Roman"/>
          <w:lang w:val="en-GB"/>
        </w:rPr>
        <w:t xml:space="preserve"> was responding to</w:t>
      </w:r>
      <w:r w:rsidR="006576A2" w:rsidRPr="00620D17">
        <w:rPr>
          <w:rFonts w:ascii="Garamond" w:hAnsi="Garamond" w:cs="Times New Roman"/>
          <w:lang w:val="en-GB"/>
        </w:rPr>
        <w:t xml:space="preserve"> demands for greater control of labour processes and</w:t>
      </w:r>
      <w:r w:rsidR="006E7FEC" w:rsidRPr="00620D17">
        <w:rPr>
          <w:rFonts w:ascii="Garamond" w:hAnsi="Garamond" w:cs="Times New Roman"/>
          <w:lang w:val="en-GB"/>
        </w:rPr>
        <w:t xml:space="preserve"> society more generally by making quantitative concessions, i.e.</w:t>
      </w:r>
      <w:r w:rsidR="00D654ED" w:rsidRPr="00620D17">
        <w:rPr>
          <w:rFonts w:ascii="Garamond" w:hAnsi="Garamond" w:cs="Times New Roman"/>
          <w:lang w:val="en-GB" w:eastAsia="zh-CN"/>
        </w:rPr>
        <w:t>,</w:t>
      </w:r>
      <w:r w:rsidR="006E7FEC" w:rsidRPr="00620D17">
        <w:rPr>
          <w:rFonts w:ascii="Garamond" w:hAnsi="Garamond" w:cs="Times New Roman"/>
          <w:lang w:val="en-GB"/>
        </w:rPr>
        <w:t xml:space="preserve"> paying higher wages and expanding public expenditures. </w:t>
      </w:r>
      <w:r w:rsidR="009646D3" w:rsidRPr="00620D17">
        <w:rPr>
          <w:rFonts w:ascii="Garamond" w:hAnsi="Garamond" w:cs="Times New Roman"/>
          <w:lang w:val="en-GB"/>
        </w:rPr>
        <w:t>These h</w:t>
      </w:r>
      <w:r w:rsidR="006E7FEC" w:rsidRPr="00620D17">
        <w:rPr>
          <w:rFonts w:ascii="Garamond" w:hAnsi="Garamond" w:cs="Times New Roman"/>
          <w:lang w:val="en-GB"/>
        </w:rPr>
        <w:t>igher wages triggered a wage-price spiral whereas gov</w:t>
      </w:r>
      <w:r w:rsidR="009646D3" w:rsidRPr="00620D17">
        <w:rPr>
          <w:rFonts w:ascii="Garamond" w:hAnsi="Garamond" w:cs="Times New Roman"/>
          <w:lang w:val="en-GB"/>
        </w:rPr>
        <w:t>ernment</w:t>
      </w:r>
      <w:r w:rsidR="00955E30" w:rsidRPr="00620D17">
        <w:rPr>
          <w:rFonts w:ascii="Garamond" w:hAnsi="Garamond" w:cs="Times New Roman"/>
          <w:lang w:val="en-GB"/>
        </w:rPr>
        <w:t>s</w:t>
      </w:r>
      <w:r w:rsidR="006E7FEC" w:rsidRPr="00620D17">
        <w:rPr>
          <w:rFonts w:ascii="Garamond" w:hAnsi="Garamond" w:cs="Times New Roman"/>
          <w:lang w:val="en-GB"/>
        </w:rPr>
        <w:t xml:space="preserve"> were confronted with the choice between </w:t>
      </w:r>
      <w:r w:rsidR="009646D3" w:rsidRPr="00620D17">
        <w:rPr>
          <w:rFonts w:ascii="Garamond" w:hAnsi="Garamond" w:cs="Times New Roman"/>
          <w:lang w:val="en-GB"/>
        </w:rPr>
        <w:t xml:space="preserve">financing rising expenditures through </w:t>
      </w:r>
      <w:r w:rsidR="006E7FEC" w:rsidRPr="00620D17">
        <w:rPr>
          <w:rFonts w:ascii="Garamond" w:hAnsi="Garamond" w:cs="Times New Roman"/>
          <w:lang w:val="en-GB"/>
        </w:rPr>
        <w:t xml:space="preserve">higher deficits </w:t>
      </w:r>
      <w:r w:rsidR="004E2BB3" w:rsidRPr="00620D17">
        <w:rPr>
          <w:rFonts w:ascii="Garamond" w:hAnsi="Garamond" w:cs="Times New Roman"/>
          <w:lang w:val="en-GB" w:eastAsia="zh-CN"/>
        </w:rPr>
        <w:t>and</w:t>
      </w:r>
      <w:r w:rsidR="006E7FEC" w:rsidRPr="00620D17">
        <w:rPr>
          <w:rFonts w:ascii="Garamond" w:hAnsi="Garamond" w:cs="Times New Roman"/>
          <w:lang w:val="en-GB"/>
        </w:rPr>
        <w:t xml:space="preserve"> rising taxes. Neither striking workers nor new social movement activists were prepared to deal with the macroeconomics of inflationary struggles over income struggles or fiscal crises of the state. Neoliberals were</w:t>
      </w:r>
      <w:r w:rsidR="00876CDC" w:rsidRPr="00620D17">
        <w:rPr>
          <w:rFonts w:ascii="Garamond" w:hAnsi="Garamond" w:cs="Times New Roman"/>
          <w:lang w:val="en-GB"/>
        </w:rPr>
        <w:t>; i</w:t>
      </w:r>
      <w:r w:rsidR="006E7FEC" w:rsidRPr="00620D17">
        <w:rPr>
          <w:rFonts w:ascii="Garamond" w:hAnsi="Garamond" w:cs="Times New Roman"/>
          <w:lang w:val="en-GB"/>
        </w:rPr>
        <w:t xml:space="preserve">nflation and public deficits were precisely the conditions they needed for their project of unmaking welfare and developmental states. People from different class backgrounds felt their incomes were eroding due to inflation and future tax increases that were caused by the demands of special interest groups from unions to women’s and environmental groups. </w:t>
      </w:r>
      <w:r w:rsidR="008F1430" w:rsidRPr="00620D17">
        <w:rPr>
          <w:rFonts w:ascii="Garamond" w:hAnsi="Garamond" w:cs="Times New Roman"/>
          <w:lang w:val="en-GB"/>
        </w:rPr>
        <w:t>Beginning in the 1970s, n</w:t>
      </w:r>
      <w:r w:rsidR="00D01C5F" w:rsidRPr="00620D17">
        <w:rPr>
          <w:rFonts w:ascii="Garamond" w:hAnsi="Garamond" w:cs="Times New Roman"/>
          <w:lang w:val="en-GB"/>
        </w:rPr>
        <w:t xml:space="preserve">eoliberalism, </w:t>
      </w:r>
      <w:r w:rsidR="008F1430" w:rsidRPr="00620D17">
        <w:rPr>
          <w:rFonts w:ascii="Garamond" w:hAnsi="Garamond" w:cs="Times New Roman"/>
          <w:lang w:val="en-GB"/>
        </w:rPr>
        <w:t>which</w:t>
      </w:r>
      <w:r w:rsidR="009646D3" w:rsidRPr="00620D17">
        <w:rPr>
          <w:rFonts w:ascii="Garamond" w:hAnsi="Garamond" w:cs="Times New Roman"/>
          <w:lang w:val="en-GB"/>
        </w:rPr>
        <w:t xml:space="preserve"> had</w:t>
      </w:r>
      <w:r w:rsidR="008F1430" w:rsidRPr="00620D17">
        <w:rPr>
          <w:rFonts w:ascii="Garamond" w:hAnsi="Garamond" w:cs="Times New Roman"/>
          <w:lang w:val="en-GB"/>
        </w:rPr>
        <w:t xml:space="preserve"> started as an intellectual project of economists who saw social democracy and communism as alternate roads to serfdom</w:t>
      </w:r>
      <w:r w:rsidR="00D84E87" w:rsidRPr="00620D17">
        <w:rPr>
          <w:rFonts w:ascii="Garamond" w:hAnsi="Garamond" w:cs="Times New Roman"/>
          <w:lang w:val="en-GB" w:eastAsia="zh-CN"/>
        </w:rPr>
        <w:t>,</w:t>
      </w:r>
      <w:r w:rsidR="008F1430" w:rsidRPr="00620D17">
        <w:rPr>
          <w:rFonts w:ascii="Garamond" w:hAnsi="Garamond" w:cs="Times New Roman"/>
          <w:lang w:val="en-GB"/>
        </w:rPr>
        <w:t xml:space="preserve"> turned into a</w:t>
      </w:r>
      <w:r w:rsidR="00E454D9" w:rsidRPr="00620D17">
        <w:rPr>
          <w:rFonts w:ascii="Garamond" w:hAnsi="Garamond" w:cs="Times New Roman"/>
          <w:lang w:val="en-GB"/>
        </w:rPr>
        <w:t xml:space="preserve"> political project with popular</w:t>
      </w:r>
      <w:r w:rsidR="008F1430" w:rsidRPr="00620D17">
        <w:rPr>
          <w:rFonts w:ascii="Garamond" w:hAnsi="Garamond" w:cs="Times New Roman"/>
          <w:lang w:val="en-GB"/>
        </w:rPr>
        <w:t xml:space="preserve"> appeal (Harvey 2005, chapter 1; Schmidt 2011). </w:t>
      </w:r>
    </w:p>
    <w:p w:rsidR="00B473FD" w:rsidRPr="00620D17" w:rsidRDefault="00DE2424"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The Volcker Shock, a</w:t>
      </w:r>
      <w:r w:rsidR="00E454D9" w:rsidRPr="00620D17">
        <w:rPr>
          <w:rFonts w:ascii="Garamond" w:hAnsi="Garamond" w:cs="Times New Roman"/>
          <w:lang w:val="en-GB"/>
        </w:rPr>
        <w:t xml:space="preserve"> turn to tight monetary policies and the sharp increase in interest rates it produced</w:t>
      </w:r>
      <w:r w:rsidRPr="00620D17">
        <w:rPr>
          <w:rFonts w:ascii="Garamond" w:hAnsi="Garamond" w:cs="Times New Roman"/>
          <w:lang w:val="en-GB"/>
        </w:rPr>
        <w:t>, became the opening salvo in the war against the popular classes and the inroads they had made into welfare and developmental states during the Keynesian wave of accumulation.</w:t>
      </w:r>
      <w:r w:rsidR="003C5657" w:rsidRPr="00620D17">
        <w:rPr>
          <w:rFonts w:ascii="Garamond" w:hAnsi="Garamond" w:cs="Times New Roman"/>
          <w:lang w:val="en-GB"/>
        </w:rPr>
        <w:t xml:space="preserve"> Its immediate effect was the global recession from 1980 to 1982 and a drastic increase in unemployment that signalled the end of 1970s labour militancy. The 1974/5 recession had already marked a turning point from struggles in which workers were on the offensive and articulated th</w:t>
      </w:r>
      <w:r w:rsidR="00FD6831" w:rsidRPr="00620D17">
        <w:rPr>
          <w:rFonts w:ascii="Garamond" w:hAnsi="Garamond" w:cs="Times New Roman"/>
          <w:lang w:val="en-GB"/>
        </w:rPr>
        <w:t>eir demands without fear of job</w:t>
      </w:r>
      <w:r w:rsidR="00FD6831" w:rsidRPr="00620D17">
        <w:rPr>
          <w:rFonts w:ascii="Garamond" w:hAnsi="Garamond" w:cs="Times New Roman"/>
          <w:lang w:val="en-GB" w:eastAsia="zh-CN"/>
        </w:rPr>
        <w:t xml:space="preserve"> </w:t>
      </w:r>
      <w:r w:rsidR="003C5657" w:rsidRPr="00620D17">
        <w:rPr>
          <w:rFonts w:ascii="Garamond" w:hAnsi="Garamond" w:cs="Times New Roman"/>
          <w:lang w:val="en-GB"/>
        </w:rPr>
        <w:t xml:space="preserve">loss to much more defensive struggles, many of them aiming at the protection of jobs. </w:t>
      </w:r>
      <w:r w:rsidR="00611AE4" w:rsidRPr="00620D17">
        <w:rPr>
          <w:rFonts w:ascii="Garamond" w:hAnsi="Garamond" w:cs="Times New Roman"/>
          <w:lang w:val="en-GB"/>
        </w:rPr>
        <w:t xml:space="preserve">Whereas this recession changed the character of workers’ struggles, the politically triggered recession of the early 1980s </w:t>
      </w:r>
      <w:r w:rsidR="00BE335F" w:rsidRPr="00620D17">
        <w:rPr>
          <w:rFonts w:ascii="Garamond" w:hAnsi="Garamond" w:cs="Times New Roman"/>
          <w:lang w:val="en-GB"/>
        </w:rPr>
        <w:t xml:space="preserve">marked its end </w:t>
      </w:r>
      <w:r w:rsidR="003C5657" w:rsidRPr="00620D17">
        <w:rPr>
          <w:rFonts w:ascii="Garamond" w:hAnsi="Garamond" w:cs="Times New Roman"/>
        </w:rPr>
        <w:t>(Cowie 2010</w:t>
      </w:r>
      <w:r w:rsidR="003073D3" w:rsidRPr="00620D17">
        <w:rPr>
          <w:rFonts w:ascii="Garamond" w:hAnsi="Garamond" w:cs="Times New Roman"/>
          <w:lang w:eastAsia="zh-CN"/>
        </w:rPr>
        <w:t>;</w:t>
      </w:r>
      <w:r w:rsidR="003C5657" w:rsidRPr="00620D17">
        <w:rPr>
          <w:rFonts w:ascii="Garamond" w:hAnsi="Garamond" w:cs="Times New Roman"/>
        </w:rPr>
        <w:t xml:space="preserve"> Glyn 2006, 3</w:t>
      </w:r>
      <w:r w:rsidR="00950295" w:rsidRPr="00620D17">
        <w:rPr>
          <w:rFonts w:ascii="Garamond" w:hAnsi="Garamond" w:cs="Times New Roman"/>
        </w:rPr>
        <w:t>–</w:t>
      </w:r>
      <w:r w:rsidR="003C5657" w:rsidRPr="00620D17">
        <w:rPr>
          <w:rFonts w:ascii="Garamond" w:hAnsi="Garamond" w:cs="Times New Roman"/>
        </w:rPr>
        <w:t>8</w:t>
      </w:r>
      <w:r w:rsidR="003073D3" w:rsidRPr="00620D17">
        <w:rPr>
          <w:rFonts w:ascii="Garamond" w:hAnsi="Garamond" w:cs="Times New Roman"/>
          <w:lang w:eastAsia="zh-CN"/>
        </w:rPr>
        <w:t>;</w:t>
      </w:r>
      <w:r w:rsidR="003C5657" w:rsidRPr="00620D17">
        <w:rPr>
          <w:rFonts w:ascii="Garamond" w:hAnsi="Garamond" w:cs="Times New Roman"/>
        </w:rPr>
        <w:t xml:space="preserve"> Schmidt 2011)</w:t>
      </w:r>
      <w:r w:rsidR="00BE335F" w:rsidRPr="00620D17">
        <w:rPr>
          <w:rFonts w:ascii="Garamond" w:hAnsi="Garamond" w:cs="Times New Roman"/>
        </w:rPr>
        <w:t xml:space="preserve">. Although Volcker’s monetarist turn aimed at combating domestic inflation more than anything else, it soon turned into a convenient opportunity for the US ruling class to reclaim hegemony by leading the international </w:t>
      </w:r>
      <w:r w:rsidR="00BE335F" w:rsidRPr="00620D17">
        <w:rPr>
          <w:rFonts w:ascii="Garamond" w:hAnsi="Garamond" w:cs="Times New Roman"/>
          <w:lang w:val="en-GB"/>
        </w:rPr>
        <w:t>forward</w:t>
      </w:r>
      <w:r w:rsidR="00BE335F" w:rsidRPr="00620D17">
        <w:rPr>
          <w:rFonts w:ascii="Garamond" w:hAnsi="Garamond" w:cs="Times New Roman"/>
        </w:rPr>
        <w:t xml:space="preserve"> march of neoliberalism </w:t>
      </w:r>
      <w:r w:rsidR="008E3762" w:rsidRPr="00620D17">
        <w:rPr>
          <w:rFonts w:ascii="Garamond" w:hAnsi="Garamond" w:cs="Times New Roman"/>
          <w:lang w:val="en-GB"/>
        </w:rPr>
        <w:t>(Panitch</w:t>
      </w:r>
      <w:r w:rsidR="008E3762" w:rsidRPr="00620D17">
        <w:rPr>
          <w:rFonts w:ascii="Garamond" w:hAnsi="Garamond" w:cs="Times New Roman"/>
          <w:lang w:val="en-GB" w:eastAsia="zh-CN"/>
        </w:rPr>
        <w:t xml:space="preserve"> and</w:t>
      </w:r>
      <w:r w:rsidR="00DF3F3B" w:rsidRPr="00620D17">
        <w:rPr>
          <w:rFonts w:ascii="Garamond" w:hAnsi="Garamond" w:cs="Times New Roman"/>
          <w:lang w:val="en-GB"/>
        </w:rPr>
        <w:t xml:space="preserve"> Gindin 2012, chapter 7) vis-à-vis the real or perceived challenges represented by the economic mira</w:t>
      </w:r>
      <w:r w:rsidR="004254C5" w:rsidRPr="00620D17">
        <w:rPr>
          <w:rFonts w:ascii="Garamond" w:hAnsi="Garamond" w:cs="Times New Roman"/>
          <w:lang w:val="en-GB"/>
        </w:rPr>
        <w:t>cle countries Germany and Japan but also</w:t>
      </w:r>
      <w:r w:rsidR="00026CE9" w:rsidRPr="00620D17">
        <w:rPr>
          <w:rFonts w:ascii="Garamond" w:hAnsi="Garamond" w:cs="Times New Roman"/>
          <w:lang w:val="en-GB"/>
        </w:rPr>
        <w:t xml:space="preserve"> against Southern demands for a</w:t>
      </w:r>
      <w:r w:rsidR="004254C5" w:rsidRPr="00620D17">
        <w:rPr>
          <w:rFonts w:ascii="Garamond" w:hAnsi="Garamond" w:cs="Times New Roman"/>
          <w:lang w:val="en-GB"/>
        </w:rPr>
        <w:t xml:space="preserve"> New International Economic Order.</w:t>
      </w:r>
    </w:p>
    <w:p w:rsidR="0011747B" w:rsidRPr="00620D17" w:rsidRDefault="004276B6"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The swift ebbing away of labour militancy after unemployment doubled compared to the post-1974/5 crises and even tripled or quadrupled compared to the early 1970s indicated that this militancy was more reliant on tight labour markets than autonomous capacities of the working classes to mobilize even during hard economic times.</w:t>
      </w:r>
      <w:r w:rsidR="0011747B" w:rsidRPr="00620D17">
        <w:rPr>
          <w:rFonts w:ascii="Garamond" w:hAnsi="Garamond" w:cs="Times New Roman"/>
          <w:lang w:val="en-GB"/>
        </w:rPr>
        <w:t xml:space="preserve"> Organizing workers during periods of mass unemployment has always been difficult but repeated experiences with such</w:t>
      </w:r>
      <w:r w:rsidR="00A86B6C" w:rsidRPr="00620D17">
        <w:rPr>
          <w:rFonts w:ascii="Garamond" w:hAnsi="Garamond" w:cs="Times New Roman"/>
          <w:lang w:val="en-GB"/>
        </w:rPr>
        <w:t xml:space="preserve"> periods also taught workers to organize, one way or another, against the odds. Yet, the long boom with unprecedented high levels of employment and the integration of workers’ organizations into the apparatuses of welfare capitalism had destroyed these experiences that Luxemburg considered sine qua non of effective workers’ struggles. T</w:t>
      </w:r>
      <w:r w:rsidR="00DE34FE" w:rsidRPr="00620D17">
        <w:rPr>
          <w:rFonts w:ascii="Garamond" w:hAnsi="Garamond" w:cs="Times New Roman"/>
          <w:lang w:val="en-GB"/>
        </w:rPr>
        <w:t xml:space="preserve">he turn from Keynes to Hayek </w:t>
      </w:r>
      <w:r w:rsidR="00A86B6C" w:rsidRPr="00620D17">
        <w:rPr>
          <w:rFonts w:ascii="Garamond" w:hAnsi="Garamond" w:cs="Times New Roman"/>
          <w:lang w:val="en-GB"/>
        </w:rPr>
        <w:t>also confirmed her general argument that workers may win social reforms during economic good times but will face attacks on these reforms once the economy turns to crisis, as under capitalist relations of production, it must. Kalecki</w:t>
      </w:r>
      <w:r w:rsidR="0071632A" w:rsidRPr="00620D17">
        <w:rPr>
          <w:rFonts w:ascii="Garamond" w:hAnsi="Garamond" w:cs="Times New Roman"/>
          <w:lang w:val="en-GB" w:eastAsia="zh-CN"/>
        </w:rPr>
        <w:t xml:space="preserve"> (1943)</w:t>
      </w:r>
      <w:r w:rsidR="00A86B6C" w:rsidRPr="00620D17">
        <w:rPr>
          <w:rFonts w:ascii="Garamond" w:hAnsi="Garamond" w:cs="Times New Roman"/>
          <w:lang w:val="en-GB"/>
        </w:rPr>
        <w:t>, a disciple of Luxemburg, refined this argument</w:t>
      </w:r>
      <w:r w:rsidR="007320C9" w:rsidRPr="00620D17">
        <w:rPr>
          <w:rFonts w:ascii="Garamond" w:hAnsi="Garamond" w:cs="Times New Roman"/>
          <w:lang w:val="en-GB"/>
        </w:rPr>
        <w:t xml:space="preserve"> and pointed to the limits of Keynesian employment policies in the midst of World War </w:t>
      </w:r>
      <w:r w:rsidR="00566F36" w:rsidRPr="00620D17">
        <w:rPr>
          <w:rFonts w:ascii="Garamond" w:hAnsi="Garamond" w:cs="Times New Roman"/>
          <w:lang w:val="en-GB" w:eastAsia="zh-CN"/>
        </w:rPr>
        <w:t>Two</w:t>
      </w:r>
      <w:r w:rsidR="007320C9" w:rsidRPr="00620D17">
        <w:rPr>
          <w:rFonts w:ascii="Garamond" w:hAnsi="Garamond" w:cs="Times New Roman"/>
          <w:lang w:val="en-GB"/>
        </w:rPr>
        <w:t xml:space="preserve"> before welfare capitalism had even started.</w:t>
      </w:r>
    </w:p>
    <w:p w:rsidR="00DE34FE" w:rsidRPr="00620D17" w:rsidRDefault="002A586C"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Letting unemployment do its work of disciplining worke</w:t>
      </w:r>
      <w:r w:rsidR="00F1247B" w:rsidRPr="00620D17">
        <w:rPr>
          <w:rFonts w:ascii="Garamond" w:hAnsi="Garamond" w:cs="Times New Roman"/>
          <w:lang w:val="en-GB"/>
        </w:rPr>
        <w:t>rs (Shapiro</w:t>
      </w:r>
      <w:r w:rsidR="00F1247B" w:rsidRPr="00620D17">
        <w:rPr>
          <w:rFonts w:ascii="Garamond" w:hAnsi="Garamond" w:cs="Times New Roman"/>
          <w:lang w:val="en-GB" w:eastAsia="zh-CN"/>
        </w:rPr>
        <w:t xml:space="preserve"> and</w:t>
      </w:r>
      <w:r w:rsidRPr="00620D17">
        <w:rPr>
          <w:rFonts w:ascii="Garamond" w:hAnsi="Garamond" w:cs="Times New Roman"/>
          <w:lang w:val="en-GB"/>
        </w:rPr>
        <w:t xml:space="preserve"> Stiglitz 1984) is a double-edged sword, though.</w:t>
      </w:r>
      <w:r w:rsidR="00AF6DE3" w:rsidRPr="00620D17">
        <w:rPr>
          <w:rFonts w:ascii="Garamond" w:hAnsi="Garamond" w:cs="Times New Roman"/>
          <w:lang w:val="en-GB"/>
        </w:rPr>
        <w:t xml:space="preserve"> While it proved to be very effective in taming workers</w:t>
      </w:r>
      <w:r w:rsidR="001A3CD7" w:rsidRPr="00620D17">
        <w:rPr>
          <w:rFonts w:ascii="Garamond" w:hAnsi="Garamond" w:cs="Times New Roman"/>
          <w:lang w:val="en-GB" w:eastAsia="zh-CN"/>
        </w:rPr>
        <w:t>,</w:t>
      </w:r>
      <w:r w:rsidR="00AF6DE3" w:rsidRPr="00620D17">
        <w:rPr>
          <w:rFonts w:ascii="Garamond" w:hAnsi="Garamond" w:cs="Times New Roman"/>
          <w:lang w:val="en-GB"/>
        </w:rPr>
        <w:t xml:space="preserve"> it also </w:t>
      </w:r>
      <w:r w:rsidR="00AF6DE3" w:rsidRPr="00620D17">
        <w:rPr>
          <w:rFonts w:ascii="Garamond" w:hAnsi="Garamond" w:cs="Times New Roman"/>
          <w:lang w:val="en-GB"/>
        </w:rPr>
        <w:lastRenderedPageBreak/>
        <w:t>represented foregone surplus value as each unemployed worker, if employed, would have created such value. Therefore</w:t>
      </w:r>
      <w:r w:rsidR="001A3CD7" w:rsidRPr="00620D17">
        <w:rPr>
          <w:rFonts w:ascii="Garamond" w:hAnsi="Garamond" w:cs="Times New Roman"/>
          <w:lang w:val="en-GB" w:eastAsia="zh-CN"/>
        </w:rPr>
        <w:t>,</w:t>
      </w:r>
      <w:r w:rsidR="00AF6DE3" w:rsidRPr="00620D17">
        <w:rPr>
          <w:rFonts w:ascii="Garamond" w:hAnsi="Garamond" w:cs="Times New Roman"/>
          <w:lang w:val="en-GB"/>
        </w:rPr>
        <w:t xml:space="preserve"> capitalists were seeking accumulation strategies that could tap into this potential source of surplus value without reviving the spectres of militant workers or other social movements that haunted them all through the </w:t>
      </w:r>
      <w:r w:rsidR="009801EE" w:rsidRPr="00620D17">
        <w:rPr>
          <w:rFonts w:ascii="Garamond" w:hAnsi="Garamond" w:cs="Times New Roman"/>
          <w:lang w:val="en-GB"/>
        </w:rPr>
        <w:t>“</w:t>
      </w:r>
      <w:r w:rsidR="00442392" w:rsidRPr="00620D17">
        <w:rPr>
          <w:rFonts w:ascii="Garamond" w:hAnsi="Garamond" w:cs="Times New Roman"/>
          <w:lang w:val="en-GB"/>
        </w:rPr>
        <w:t>long 1970s</w:t>
      </w:r>
      <w:r w:rsidR="009801EE" w:rsidRPr="00620D17">
        <w:rPr>
          <w:rFonts w:ascii="Garamond" w:hAnsi="Garamond" w:cs="Times New Roman"/>
          <w:lang w:val="en-GB"/>
        </w:rPr>
        <w:t>”</w:t>
      </w:r>
      <w:r w:rsidR="00442392" w:rsidRPr="00620D17">
        <w:rPr>
          <w:rFonts w:ascii="Garamond" w:hAnsi="Garamond" w:cs="Times New Roman"/>
          <w:lang w:val="en-GB"/>
        </w:rPr>
        <w:t xml:space="preserve"> (Brenner</w:t>
      </w:r>
      <w:r w:rsidR="00811693" w:rsidRPr="00620D17">
        <w:rPr>
          <w:rFonts w:ascii="Garamond" w:hAnsi="Garamond" w:cs="Times New Roman"/>
          <w:lang w:val="en-GB" w:eastAsia="zh-CN"/>
        </w:rPr>
        <w:t>, Brenner, and Winslow</w:t>
      </w:r>
      <w:r w:rsidR="00442392" w:rsidRPr="00620D17">
        <w:rPr>
          <w:rFonts w:ascii="Garamond" w:hAnsi="Garamond" w:cs="Times New Roman"/>
          <w:lang w:val="en-GB"/>
        </w:rPr>
        <w:t xml:space="preserve"> 2010</w:t>
      </w:r>
      <w:r w:rsidR="00811693" w:rsidRPr="00620D17">
        <w:rPr>
          <w:rFonts w:ascii="Garamond" w:hAnsi="Garamond" w:cs="Times New Roman"/>
          <w:lang w:val="en-GB" w:eastAsia="zh-CN"/>
        </w:rPr>
        <w:t>;</w:t>
      </w:r>
      <w:r w:rsidR="00442392" w:rsidRPr="00620D17">
        <w:rPr>
          <w:rFonts w:ascii="Garamond" w:hAnsi="Garamond" w:cs="Times New Roman"/>
          <w:lang w:val="en-GB"/>
        </w:rPr>
        <w:t xml:space="preserve"> Horn 2007).</w:t>
      </w:r>
      <w:r w:rsidR="00653759" w:rsidRPr="00620D17">
        <w:rPr>
          <w:rFonts w:ascii="Garamond" w:hAnsi="Garamond" w:cs="Times New Roman"/>
          <w:lang w:val="en-GB"/>
        </w:rPr>
        <w:t xml:space="preserve"> One such strategy was the bypassing of unions through relocations. </w:t>
      </w:r>
      <w:r w:rsidR="00051574" w:rsidRPr="00620D17">
        <w:rPr>
          <w:rFonts w:ascii="Garamond" w:hAnsi="Garamond" w:cs="Times New Roman"/>
          <w:lang w:val="en-GB"/>
        </w:rPr>
        <w:t xml:space="preserve">Investments of productive capital in foreign countries weren’t new. They occurred as part of the mutual interpenetration of the capitalist centres during the Keynesian wave of </w:t>
      </w:r>
      <w:r w:rsidR="00DE34FE" w:rsidRPr="00620D17">
        <w:rPr>
          <w:rFonts w:ascii="Garamond" w:hAnsi="Garamond" w:cs="Times New Roman"/>
          <w:lang w:val="en-GB"/>
        </w:rPr>
        <w:t>accumulation and, on a</w:t>
      </w:r>
      <w:r w:rsidR="00051574" w:rsidRPr="00620D17">
        <w:rPr>
          <w:rFonts w:ascii="Garamond" w:hAnsi="Garamond" w:cs="Times New Roman"/>
          <w:lang w:val="en-GB"/>
        </w:rPr>
        <w:t xml:space="preserve"> smaller scale, were also made in the post</w:t>
      </w:r>
      <w:r w:rsidR="007E5F99" w:rsidRPr="00620D17">
        <w:rPr>
          <w:rFonts w:ascii="Garamond" w:hAnsi="Garamond" w:cs="Times New Roman"/>
          <w:lang w:val="en-GB" w:eastAsia="zh-CN"/>
        </w:rPr>
        <w:t>-</w:t>
      </w:r>
      <w:r w:rsidR="00051574" w:rsidRPr="00620D17">
        <w:rPr>
          <w:rFonts w:ascii="Garamond" w:hAnsi="Garamond" w:cs="Times New Roman"/>
          <w:lang w:val="en-GB"/>
        </w:rPr>
        <w:t xml:space="preserve">colonial South </w:t>
      </w:r>
      <w:r w:rsidR="00442392" w:rsidRPr="00620D17">
        <w:rPr>
          <w:rFonts w:ascii="Garamond" w:hAnsi="Garamond" w:cs="Times New Roman"/>
          <w:lang w:val="en-GB"/>
        </w:rPr>
        <w:t>(Vernon 1966</w:t>
      </w:r>
      <w:r w:rsidR="00E17A3D" w:rsidRPr="00620D17">
        <w:rPr>
          <w:rFonts w:ascii="Garamond" w:hAnsi="Garamond" w:cs="Times New Roman"/>
          <w:lang w:val="en-GB" w:eastAsia="zh-CN"/>
        </w:rPr>
        <w:t>;</w:t>
      </w:r>
      <w:r w:rsidR="007B4D53" w:rsidRPr="00620D17">
        <w:rPr>
          <w:rFonts w:ascii="Garamond" w:hAnsi="Garamond" w:cs="Times New Roman"/>
          <w:lang w:val="en-GB"/>
        </w:rPr>
        <w:t xml:space="preserve"> Fröbel</w:t>
      </w:r>
      <w:r w:rsidR="007168BF" w:rsidRPr="00620D17">
        <w:rPr>
          <w:rFonts w:ascii="Garamond" w:hAnsi="Garamond" w:cs="Times New Roman"/>
          <w:lang w:val="en-GB" w:eastAsia="zh-CN"/>
        </w:rPr>
        <w:t>,</w:t>
      </w:r>
      <w:r w:rsidR="007B4D53" w:rsidRPr="00620D17">
        <w:rPr>
          <w:rFonts w:ascii="Garamond" w:hAnsi="Garamond" w:cs="Times New Roman"/>
          <w:lang w:val="en-GB"/>
        </w:rPr>
        <w:t xml:space="preserve"> </w:t>
      </w:r>
      <w:r w:rsidR="007168BF" w:rsidRPr="00620D17">
        <w:rPr>
          <w:rFonts w:ascii="Garamond" w:hAnsi="Garamond" w:cs="Times New Roman"/>
          <w:lang w:val="en-GB"/>
        </w:rPr>
        <w:t xml:space="preserve">Heinrichs, </w:t>
      </w:r>
      <w:r w:rsidR="000328CD" w:rsidRPr="00620D17">
        <w:rPr>
          <w:rFonts w:ascii="Garamond" w:hAnsi="Garamond" w:cs="Times New Roman"/>
          <w:lang w:val="en-GB" w:eastAsia="zh-CN"/>
        </w:rPr>
        <w:t xml:space="preserve">and </w:t>
      </w:r>
      <w:r w:rsidR="007168BF" w:rsidRPr="00620D17">
        <w:rPr>
          <w:rFonts w:ascii="Garamond" w:hAnsi="Garamond" w:cs="Times New Roman"/>
          <w:lang w:val="en-GB"/>
        </w:rPr>
        <w:t xml:space="preserve">Kreye </w:t>
      </w:r>
      <w:r w:rsidR="007B4D53" w:rsidRPr="00620D17">
        <w:rPr>
          <w:rFonts w:ascii="Garamond" w:hAnsi="Garamond" w:cs="Times New Roman"/>
          <w:lang w:val="en-GB"/>
        </w:rPr>
        <w:t>1980</w:t>
      </w:r>
      <w:r w:rsidR="00442392" w:rsidRPr="00620D17">
        <w:rPr>
          <w:rFonts w:ascii="Garamond" w:hAnsi="Garamond" w:cs="Times New Roman"/>
          <w:lang w:val="en-GB"/>
        </w:rPr>
        <w:t>)</w:t>
      </w:r>
      <w:r w:rsidR="00051574" w:rsidRPr="00620D17">
        <w:rPr>
          <w:rFonts w:ascii="Garamond" w:hAnsi="Garamond" w:cs="Times New Roman"/>
          <w:lang w:val="en-GB"/>
        </w:rPr>
        <w:t>. However, access to countries in the South was limited as developmentalist regimes were also pursuing domestic investments and sought control ove</w:t>
      </w:r>
      <w:r w:rsidR="00DE34FE" w:rsidRPr="00620D17">
        <w:rPr>
          <w:rFonts w:ascii="Garamond" w:hAnsi="Garamond" w:cs="Times New Roman"/>
          <w:lang w:val="en-GB"/>
        </w:rPr>
        <w:t>r foreign direct investments.</w:t>
      </w:r>
    </w:p>
    <w:p w:rsidR="00735DD0" w:rsidRPr="00620D17" w:rsidRDefault="00051574"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An</w:t>
      </w:r>
      <w:r w:rsidR="005A7B0E" w:rsidRPr="00620D17">
        <w:rPr>
          <w:rFonts w:ascii="Garamond" w:hAnsi="Garamond" w:cs="Times New Roman"/>
          <w:lang w:val="en-GB"/>
        </w:rPr>
        <w:t xml:space="preserve"> unintended but convenient side </w:t>
      </w:r>
      <w:r w:rsidRPr="00620D17">
        <w:rPr>
          <w:rFonts w:ascii="Garamond" w:hAnsi="Garamond" w:cs="Times New Roman"/>
          <w:lang w:val="en-GB"/>
        </w:rPr>
        <w:t>effect of the Volcker Shock was that</w:t>
      </w:r>
      <w:r w:rsidR="005A7B0E" w:rsidRPr="00620D17">
        <w:rPr>
          <w:rFonts w:ascii="Garamond" w:hAnsi="Garamond" w:cs="Times New Roman"/>
          <w:lang w:val="en-GB"/>
        </w:rPr>
        <w:t xml:space="preserve"> it provided the leverage to overcome these limits.</w:t>
      </w:r>
      <w:r w:rsidR="00815CF9" w:rsidRPr="00620D17">
        <w:rPr>
          <w:rFonts w:ascii="Garamond" w:hAnsi="Garamond" w:cs="Times New Roman"/>
          <w:lang w:val="en-GB"/>
        </w:rPr>
        <w:t xml:space="preserve"> During the 1970s, when Western capitalists slowed domestic investments down and oil-exporting countries needed to recycle dramatically increasing revenues, non-oil exporting countries of the South had easy access to cheap credit that they could </w:t>
      </w:r>
      <w:r w:rsidR="0009128B" w:rsidRPr="00620D17">
        <w:rPr>
          <w:rFonts w:ascii="Garamond" w:hAnsi="Garamond" w:cs="Times New Roman"/>
          <w:lang w:val="en-GB"/>
        </w:rPr>
        <w:t>use to buy support for increasingly fragile developmentalist regimes. Interest rate hikes triggered by monetary tightening in the U</w:t>
      </w:r>
      <w:r w:rsidR="007E5F99" w:rsidRPr="00620D17">
        <w:rPr>
          <w:rFonts w:ascii="Garamond" w:hAnsi="Garamond" w:cs="Times New Roman"/>
          <w:lang w:val="en-GB" w:eastAsia="zh-CN"/>
        </w:rPr>
        <w:t xml:space="preserve">nited </w:t>
      </w:r>
      <w:r w:rsidR="0009128B" w:rsidRPr="00620D17">
        <w:rPr>
          <w:rFonts w:ascii="Garamond" w:hAnsi="Garamond" w:cs="Times New Roman"/>
          <w:lang w:val="en-GB"/>
        </w:rPr>
        <w:t>S</w:t>
      </w:r>
      <w:r w:rsidR="007E5F99" w:rsidRPr="00620D17">
        <w:rPr>
          <w:rFonts w:ascii="Garamond" w:hAnsi="Garamond" w:cs="Times New Roman"/>
          <w:lang w:val="en-GB" w:eastAsia="zh-CN"/>
        </w:rPr>
        <w:t>tates</w:t>
      </w:r>
      <w:r w:rsidR="0009128B" w:rsidRPr="00620D17">
        <w:rPr>
          <w:rFonts w:ascii="Garamond" w:hAnsi="Garamond" w:cs="Times New Roman"/>
          <w:lang w:val="en-GB"/>
        </w:rPr>
        <w:t xml:space="preserve"> pushed these regimes into a debt crisis that opened the door for the structural adjustment programs of the I</w:t>
      </w:r>
      <w:r w:rsidR="00D23D06" w:rsidRPr="00620D17">
        <w:rPr>
          <w:rFonts w:ascii="Garamond" w:hAnsi="Garamond" w:cs="Times New Roman"/>
          <w:lang w:val="en-GB" w:eastAsia="zh-CN"/>
        </w:rPr>
        <w:t xml:space="preserve">nternational </w:t>
      </w:r>
      <w:r w:rsidR="0009128B" w:rsidRPr="00620D17">
        <w:rPr>
          <w:rFonts w:ascii="Garamond" w:hAnsi="Garamond" w:cs="Times New Roman"/>
          <w:lang w:val="en-GB"/>
        </w:rPr>
        <w:t>M</w:t>
      </w:r>
      <w:r w:rsidR="00D23D06" w:rsidRPr="00620D17">
        <w:rPr>
          <w:rFonts w:ascii="Garamond" w:hAnsi="Garamond" w:cs="Times New Roman"/>
          <w:lang w:val="en-GB" w:eastAsia="zh-CN"/>
        </w:rPr>
        <w:t xml:space="preserve">onetary </w:t>
      </w:r>
      <w:r w:rsidR="0009128B" w:rsidRPr="00620D17">
        <w:rPr>
          <w:rFonts w:ascii="Garamond" w:hAnsi="Garamond" w:cs="Times New Roman"/>
          <w:lang w:val="en-GB"/>
        </w:rPr>
        <w:t>F</w:t>
      </w:r>
      <w:r w:rsidR="00D23D06" w:rsidRPr="00620D17">
        <w:rPr>
          <w:rFonts w:ascii="Garamond" w:hAnsi="Garamond" w:cs="Times New Roman"/>
          <w:lang w:val="en-GB" w:eastAsia="zh-CN"/>
        </w:rPr>
        <w:t>und</w:t>
      </w:r>
      <w:r w:rsidR="0075215B" w:rsidRPr="00620D17">
        <w:rPr>
          <w:rFonts w:ascii="Garamond" w:hAnsi="Garamond" w:cs="Times New Roman"/>
          <w:lang w:val="en-GB" w:eastAsia="zh-CN"/>
        </w:rPr>
        <w:t xml:space="preserve"> (IMF)</w:t>
      </w:r>
      <w:r w:rsidR="0009128B" w:rsidRPr="00620D17">
        <w:rPr>
          <w:rFonts w:ascii="Garamond" w:hAnsi="Garamond" w:cs="Times New Roman"/>
          <w:lang w:val="en-GB"/>
        </w:rPr>
        <w:t xml:space="preserve"> and the World Bank. These programs, supported by rejuvenated comprador bourgeoisies in the South, moved economic development from import-substitution to export-oriented industrialization. </w:t>
      </w:r>
      <w:r w:rsidR="00BB6AB3" w:rsidRPr="00620D17">
        <w:rPr>
          <w:rFonts w:ascii="Garamond" w:hAnsi="Garamond" w:cs="Times New Roman"/>
          <w:lang w:val="en-GB"/>
        </w:rPr>
        <w:t>What is important to note is that industrialization of the South didn’t stop after the debt crisis of the early 1980s but changed its character. Rather than trying to develop national industries that would allow post-colonial countries economic independence from exploitation a</w:t>
      </w:r>
      <w:r w:rsidR="00DE34FE" w:rsidRPr="00620D17">
        <w:rPr>
          <w:rFonts w:ascii="Garamond" w:hAnsi="Garamond" w:cs="Times New Roman"/>
          <w:lang w:val="en-GB"/>
        </w:rPr>
        <w:t>nd control by Western capitalism</w:t>
      </w:r>
      <w:r w:rsidR="00BB6AB3" w:rsidRPr="00620D17">
        <w:rPr>
          <w:rFonts w:ascii="Garamond" w:hAnsi="Garamond" w:cs="Times New Roman"/>
          <w:lang w:val="en-GB"/>
        </w:rPr>
        <w:t>, the latter regained control over many Southern countries and used it to roll back the popular classes in centres and peripheries alike. Part of this effort was the destruction of still significant sectors of subsistence production in the South that were subjected to the conversion of land to cash-crop-production. These enclosures also produced a surplus population that was forced to seek work in the burgeoning sweatshop industries whose cheap products could easily outcompete pro</w:t>
      </w:r>
      <w:r w:rsidR="00DE34FE" w:rsidRPr="00620D17">
        <w:rPr>
          <w:rFonts w:ascii="Garamond" w:hAnsi="Garamond" w:cs="Times New Roman"/>
          <w:lang w:val="en-GB"/>
        </w:rPr>
        <w:t>ducts made by unionized and</w:t>
      </w:r>
      <w:r w:rsidR="00BB6AB3" w:rsidRPr="00620D17">
        <w:rPr>
          <w:rFonts w:ascii="Garamond" w:hAnsi="Garamond" w:cs="Times New Roman"/>
          <w:lang w:val="en-GB"/>
        </w:rPr>
        <w:t xml:space="preserve"> b</w:t>
      </w:r>
      <w:r w:rsidR="00735DD0" w:rsidRPr="00620D17">
        <w:rPr>
          <w:rFonts w:ascii="Garamond" w:hAnsi="Garamond" w:cs="Times New Roman"/>
          <w:lang w:val="en-GB"/>
        </w:rPr>
        <w:t>etter paid workers in the West.</w:t>
      </w:r>
    </w:p>
    <w:p w:rsidR="00735DD0" w:rsidRPr="00620D17" w:rsidRDefault="005844C9" w:rsidP="00620D17">
      <w:pPr>
        <w:widowControl w:val="0"/>
        <w:spacing w:before="60" w:after="0"/>
        <w:ind w:firstLine="480"/>
        <w:jc w:val="both"/>
        <w:rPr>
          <w:rFonts w:ascii="Garamond" w:hAnsi="Garamond" w:cs="Times New Roman"/>
          <w:lang w:val="en-GB"/>
        </w:rPr>
      </w:pPr>
      <w:r w:rsidRPr="00620D17">
        <w:rPr>
          <w:rFonts w:ascii="Garamond" w:hAnsi="Garamond" w:cs="Times New Roman"/>
          <w:lang w:val="en-GB"/>
        </w:rPr>
        <w:t>What Luxemburg (</w:t>
      </w:r>
      <w:r w:rsidR="00E50BE8" w:rsidRPr="00620D17">
        <w:rPr>
          <w:rFonts w:ascii="Garamond" w:hAnsi="Garamond" w:cs="Times New Roman"/>
          <w:lang w:val="en-GB" w:eastAsia="zh-CN"/>
        </w:rPr>
        <w:t>[</w:t>
      </w:r>
      <w:r w:rsidRPr="00620D17">
        <w:rPr>
          <w:rFonts w:ascii="Garamond" w:hAnsi="Garamond" w:cs="Times New Roman"/>
          <w:lang w:val="en-GB"/>
        </w:rPr>
        <w:t>1913</w:t>
      </w:r>
      <w:r w:rsidR="00E50BE8" w:rsidRPr="00620D17">
        <w:rPr>
          <w:rFonts w:ascii="Garamond" w:hAnsi="Garamond" w:cs="Times New Roman"/>
          <w:lang w:val="en-GB" w:eastAsia="zh-CN"/>
        </w:rPr>
        <w:t>] 2003</w:t>
      </w:r>
      <w:r w:rsidRPr="00620D17">
        <w:rPr>
          <w:rFonts w:ascii="Garamond" w:hAnsi="Garamond" w:cs="Times New Roman"/>
          <w:lang w:val="en-GB"/>
        </w:rPr>
        <w:t>, 419</w:t>
      </w:r>
      <w:r w:rsidR="00950295" w:rsidRPr="00620D17">
        <w:rPr>
          <w:rFonts w:ascii="Garamond" w:hAnsi="Garamond" w:cs="Times New Roman"/>
          <w:lang w:val="en-GB"/>
        </w:rPr>
        <w:t>–</w:t>
      </w:r>
      <w:r w:rsidRPr="00620D17">
        <w:rPr>
          <w:rFonts w:ascii="Garamond" w:hAnsi="Garamond" w:cs="Times New Roman"/>
          <w:lang w:val="en-GB"/>
        </w:rPr>
        <w:t>24)</w:t>
      </w:r>
      <w:r w:rsidR="00735DD0" w:rsidRPr="00620D17">
        <w:rPr>
          <w:rFonts w:ascii="Garamond" w:hAnsi="Garamond" w:cs="Times New Roman"/>
          <w:lang w:val="en-GB"/>
        </w:rPr>
        <w:t xml:space="preserve"> wrote</w:t>
      </w:r>
      <w:r w:rsidRPr="00620D17">
        <w:rPr>
          <w:rFonts w:ascii="Garamond" w:hAnsi="Garamond" w:cs="Times New Roman"/>
          <w:lang w:val="en-GB"/>
        </w:rPr>
        <w:t xml:space="preserve"> about the role of international loans in forcing Turkey under the control of Britain’s and Germany’s competing capitalisms in the second half of the 19</w:t>
      </w:r>
      <w:r w:rsidR="00BF0A94" w:rsidRPr="00620D17">
        <w:rPr>
          <w:rFonts w:ascii="Garamond" w:hAnsi="Garamond" w:cs="Times New Roman"/>
          <w:lang w:val="en-GB" w:eastAsia="zh-CN"/>
        </w:rPr>
        <w:t>th</w:t>
      </w:r>
      <w:r w:rsidRPr="00620D17">
        <w:rPr>
          <w:rFonts w:ascii="Garamond" w:hAnsi="Garamond" w:cs="Times New Roman"/>
          <w:lang w:val="en-GB"/>
        </w:rPr>
        <w:t xml:space="preserve"> century and the effects this had on peasant economies in Turkey </w:t>
      </w:r>
      <w:r w:rsidR="00735DD0" w:rsidRPr="00620D17">
        <w:rPr>
          <w:rFonts w:ascii="Garamond" w:hAnsi="Garamond" w:cs="Times New Roman"/>
          <w:lang w:val="en-GB"/>
        </w:rPr>
        <w:t>reads in large parts like an anticipation</w:t>
      </w:r>
      <w:r w:rsidR="00DE34FE" w:rsidRPr="00620D17">
        <w:rPr>
          <w:rFonts w:ascii="Garamond" w:hAnsi="Garamond" w:cs="Times New Roman"/>
          <w:lang w:val="en-GB"/>
        </w:rPr>
        <w:t xml:space="preserve"> of IMF and World Bank policies</w:t>
      </w:r>
      <w:r w:rsidR="00735DD0" w:rsidRPr="00620D17">
        <w:rPr>
          <w:rFonts w:ascii="Garamond" w:hAnsi="Garamond" w:cs="Times New Roman"/>
          <w:lang w:val="en-GB"/>
        </w:rPr>
        <w:t xml:space="preserve"> one-hundred years later. Just in the latter case, Western capitalists had muted their competition amongst each other and closed ranks behind US leadership in their concerted effort to break the power that popular classes had been able to institutionalize in welfare and developmental states during the Keynesian wave of accumulation. Another aspect that is important for this effort, but wasn’t addressed by Luxemburg or other Marxists of her generation,</w:t>
      </w:r>
      <w:r w:rsidR="00876CDC" w:rsidRPr="00620D17">
        <w:rPr>
          <w:rFonts w:ascii="Garamond" w:hAnsi="Garamond" w:cs="Times New Roman"/>
          <w:lang w:val="en-GB"/>
        </w:rPr>
        <w:t xml:space="preserve"> was </w:t>
      </w:r>
      <w:r w:rsidR="00735DD0" w:rsidRPr="00620D17">
        <w:rPr>
          <w:rFonts w:ascii="Garamond" w:hAnsi="Garamond" w:cs="Times New Roman"/>
          <w:lang w:val="en-GB"/>
        </w:rPr>
        <w:t xml:space="preserve">the changes in the organization of the labour process that were implemented alongside the </w:t>
      </w:r>
      <w:r w:rsidR="00CD62CF" w:rsidRPr="00620D17">
        <w:rPr>
          <w:rFonts w:ascii="Garamond" w:hAnsi="Garamond" w:cs="Times New Roman"/>
          <w:lang w:val="en-GB"/>
        </w:rPr>
        <w:t xml:space="preserve">scaled-up </w:t>
      </w:r>
      <w:r w:rsidR="00735DD0" w:rsidRPr="00620D17">
        <w:rPr>
          <w:rFonts w:ascii="Garamond" w:hAnsi="Garamond" w:cs="Times New Roman"/>
          <w:lang w:val="en-GB"/>
        </w:rPr>
        <w:t>relocation</w:t>
      </w:r>
      <w:r w:rsidR="00CD62CF" w:rsidRPr="00620D17">
        <w:rPr>
          <w:rFonts w:ascii="Garamond" w:hAnsi="Garamond" w:cs="Times New Roman"/>
          <w:lang w:val="en-GB"/>
        </w:rPr>
        <w:t>s</w:t>
      </w:r>
      <w:r w:rsidR="00735DD0" w:rsidRPr="00620D17">
        <w:rPr>
          <w:rFonts w:ascii="Garamond" w:hAnsi="Garamond" w:cs="Times New Roman"/>
          <w:lang w:val="en-GB"/>
        </w:rPr>
        <w:t xml:space="preserve"> of production</w:t>
      </w:r>
      <w:r w:rsidR="00CD62CF" w:rsidRPr="00620D17">
        <w:rPr>
          <w:rFonts w:ascii="Garamond" w:hAnsi="Garamond" w:cs="Times New Roman"/>
          <w:lang w:val="en-GB"/>
        </w:rPr>
        <w:t xml:space="preserve"> since the 1980s</w:t>
      </w:r>
      <w:r w:rsidR="00735DD0" w:rsidRPr="00620D17">
        <w:rPr>
          <w:rFonts w:ascii="Garamond" w:hAnsi="Garamond" w:cs="Times New Roman"/>
          <w:lang w:val="en-GB"/>
        </w:rPr>
        <w:t xml:space="preserve"> (Silver 2003).</w:t>
      </w:r>
    </w:p>
    <w:p w:rsidR="00DE34FE" w:rsidRPr="00620D17" w:rsidRDefault="0080558F" w:rsidP="00620D17">
      <w:pPr>
        <w:widowControl w:val="0"/>
        <w:spacing w:before="60" w:after="0"/>
        <w:ind w:firstLine="480"/>
        <w:jc w:val="both"/>
        <w:rPr>
          <w:rFonts w:ascii="Garamond" w:hAnsi="Garamond" w:cs="Times New Roman"/>
        </w:rPr>
      </w:pPr>
      <w:r w:rsidRPr="00620D17">
        <w:rPr>
          <w:rFonts w:ascii="Garamond" w:hAnsi="Garamond" w:cs="Times New Roman"/>
          <w:lang w:val="en-GB"/>
        </w:rPr>
        <w:t xml:space="preserve">As noted above, the degradation of work that had accompanied capitalist automation since the rise of giant corporations had produced increasing discontent, which, under conditions of tight labour markets, </w:t>
      </w:r>
      <w:r w:rsidR="00CD6178" w:rsidRPr="00620D17">
        <w:rPr>
          <w:rFonts w:ascii="Garamond" w:hAnsi="Garamond" w:cs="Times New Roman"/>
          <w:lang w:val="en-GB"/>
        </w:rPr>
        <w:t xml:space="preserve">triggered an outbreak of labour militancy in the 1970s. </w:t>
      </w:r>
      <w:r w:rsidR="00420FDC" w:rsidRPr="00620D17">
        <w:rPr>
          <w:rFonts w:ascii="Garamond" w:hAnsi="Garamond" w:cs="Times New Roman"/>
          <w:lang w:val="en-GB"/>
        </w:rPr>
        <w:t xml:space="preserve">Industrial restructuring since the 1980s promised to loosen capitalists’ control over the labour process and allow workers more autonomy instead. The rhetoric that accompanied </w:t>
      </w:r>
      <w:r w:rsidR="00420FDC" w:rsidRPr="00620D17">
        <w:rPr>
          <w:rFonts w:ascii="Garamond" w:hAnsi="Garamond" w:cs="Times New Roman"/>
          <w:lang w:val="en-GB"/>
        </w:rPr>
        <w:lastRenderedPageBreak/>
        <w:t>these new management techniques skilfully drew on the discontent that striking workers and New Left theorists had articulated</w:t>
      </w:r>
      <w:r w:rsidR="000F31F5" w:rsidRPr="00620D17">
        <w:rPr>
          <w:rFonts w:ascii="Garamond" w:hAnsi="Garamond" w:cs="Times New Roman"/>
          <w:lang w:val="en-GB"/>
        </w:rPr>
        <w:t xml:space="preserve"> </w:t>
      </w:r>
      <w:r w:rsidR="00DE34FE" w:rsidRPr="00620D17">
        <w:rPr>
          <w:rFonts w:ascii="Garamond" w:hAnsi="Garamond" w:cs="Times New Roman"/>
          <w:lang w:val="en-GB"/>
        </w:rPr>
        <w:t xml:space="preserve">during the long 1970s </w:t>
      </w:r>
      <w:r w:rsidR="000F31F5" w:rsidRPr="00620D17">
        <w:rPr>
          <w:rFonts w:ascii="Garamond" w:hAnsi="Garamond" w:cs="Times New Roman"/>
          <w:lang w:val="en-GB"/>
        </w:rPr>
        <w:t>and turned it into a selling point for the new gospel of team-work and flat hierarchies in smaller organi</w:t>
      </w:r>
      <w:r w:rsidR="00977C0E" w:rsidRPr="00620D17">
        <w:rPr>
          <w:rFonts w:ascii="Garamond" w:hAnsi="Garamond" w:cs="Times New Roman"/>
          <w:lang w:val="en-GB" w:eastAsia="zh-CN"/>
        </w:rPr>
        <w:t>z</w:t>
      </w:r>
      <w:r w:rsidR="000F31F5" w:rsidRPr="00620D17">
        <w:rPr>
          <w:rFonts w:ascii="Garamond" w:hAnsi="Garamond" w:cs="Times New Roman"/>
          <w:lang w:val="en-GB"/>
        </w:rPr>
        <w:t xml:space="preserve">ational units </w:t>
      </w:r>
      <w:r w:rsidR="000F31F5" w:rsidRPr="00620D17">
        <w:rPr>
          <w:rFonts w:ascii="Garamond" w:hAnsi="Garamond" w:cs="Times New Roman"/>
        </w:rPr>
        <w:t>(Boltanski</w:t>
      </w:r>
      <w:r w:rsidR="00533349" w:rsidRPr="00620D17">
        <w:rPr>
          <w:rFonts w:ascii="Garamond" w:hAnsi="Garamond" w:cs="Times New Roman"/>
          <w:lang w:eastAsia="zh-CN"/>
        </w:rPr>
        <w:t xml:space="preserve"> and</w:t>
      </w:r>
      <w:r w:rsidR="000F31F5" w:rsidRPr="00620D17">
        <w:rPr>
          <w:rFonts w:ascii="Garamond" w:hAnsi="Garamond" w:cs="Times New Roman"/>
        </w:rPr>
        <w:t xml:space="preserve"> Chiapello 2007). What the new management techniques really did, though, was to increase competition between different groups of workers within and between companies. This competition was further advanced by the introduction of robots in manufacturing and the progressive replacement of clerical work by computers. The latter also enabled management control over production and distribution </w:t>
      </w:r>
      <w:r w:rsidR="000F31F5" w:rsidRPr="00620D17">
        <w:rPr>
          <w:rFonts w:ascii="Garamond" w:hAnsi="Garamond" w:cs="Times New Roman"/>
          <w:lang w:val="en-GB"/>
        </w:rPr>
        <w:t>processes</w:t>
      </w:r>
      <w:r w:rsidR="000F31F5" w:rsidRPr="00620D17">
        <w:rPr>
          <w:rFonts w:ascii="Garamond" w:hAnsi="Garamond" w:cs="Times New Roman"/>
        </w:rPr>
        <w:t xml:space="preserve"> beyond the wildest dreams of Frederick Taylor and his followers. </w:t>
      </w:r>
      <w:r w:rsidR="00D204F6" w:rsidRPr="00620D17">
        <w:rPr>
          <w:rFonts w:ascii="Garamond" w:hAnsi="Garamond" w:cs="Times New Roman"/>
        </w:rPr>
        <w:t>As a result, workers felt increasingly under pressure to meet production and profit quotas to keep their jobs while the vertically integrated companies that had been the backbone of industrial organizing from the 1930s onwards were taken apart</w:t>
      </w:r>
      <w:r w:rsidR="00C43B74" w:rsidRPr="00620D17">
        <w:rPr>
          <w:rFonts w:ascii="Garamond" w:hAnsi="Garamond" w:cs="Times New Roman"/>
        </w:rPr>
        <w:t xml:space="preserve"> (Antunes 2013, chapters 2</w:t>
      </w:r>
      <w:r w:rsidR="00950295" w:rsidRPr="00620D17">
        <w:rPr>
          <w:rFonts w:ascii="Garamond" w:hAnsi="Garamond" w:cs="Times New Roman"/>
        </w:rPr>
        <w:t>–</w:t>
      </w:r>
      <w:r w:rsidR="00C43B74" w:rsidRPr="00620D17">
        <w:rPr>
          <w:rFonts w:ascii="Garamond" w:hAnsi="Garamond" w:cs="Times New Roman"/>
        </w:rPr>
        <w:t>4)</w:t>
      </w:r>
      <w:r w:rsidR="00DE34FE" w:rsidRPr="00620D17">
        <w:rPr>
          <w:rFonts w:ascii="Garamond" w:hAnsi="Garamond" w:cs="Times New Roman"/>
        </w:rPr>
        <w:t>.</w:t>
      </w:r>
    </w:p>
    <w:p w:rsidR="00A702FE" w:rsidRPr="00620D17" w:rsidRDefault="00534BA6" w:rsidP="00620D17">
      <w:pPr>
        <w:widowControl w:val="0"/>
        <w:spacing w:before="60" w:after="0"/>
        <w:ind w:firstLine="480"/>
        <w:jc w:val="both"/>
        <w:rPr>
          <w:rFonts w:ascii="Garamond" w:hAnsi="Garamond" w:cs="Times New Roman"/>
        </w:rPr>
      </w:pPr>
      <w:r w:rsidRPr="00620D17">
        <w:rPr>
          <w:rFonts w:ascii="Garamond" w:hAnsi="Garamond" w:cs="Times New Roman"/>
        </w:rPr>
        <w:t xml:space="preserve">Until today, unions haven’t found a way to effectively organize workers in the regional and global production networks that were the result of relocations and restructuring from the 1980s until today. </w:t>
      </w:r>
      <w:r w:rsidR="002D19CF" w:rsidRPr="00620D17">
        <w:rPr>
          <w:rFonts w:ascii="Garamond" w:hAnsi="Garamond" w:cs="Times New Roman"/>
        </w:rPr>
        <w:t xml:space="preserve">Working classes that had been integrated into welfare </w:t>
      </w:r>
      <w:r w:rsidR="002D19CF" w:rsidRPr="00620D17">
        <w:rPr>
          <w:rFonts w:ascii="Garamond" w:hAnsi="Garamond" w:cs="Times New Roman"/>
          <w:lang w:val="en-GB"/>
        </w:rPr>
        <w:t>capitalism</w:t>
      </w:r>
      <w:r w:rsidR="002D19CF" w:rsidRPr="00620D17">
        <w:rPr>
          <w:rFonts w:ascii="Garamond" w:hAnsi="Garamond" w:cs="Times New Roman"/>
        </w:rPr>
        <w:t xml:space="preserve"> were unmade under the reign of neoliberalism. On this score, </w:t>
      </w:r>
      <w:r w:rsidR="001542CB" w:rsidRPr="00620D17">
        <w:rPr>
          <w:rFonts w:ascii="Garamond" w:hAnsi="Garamond" w:cs="Times New Roman"/>
        </w:rPr>
        <w:t xml:space="preserve">the class </w:t>
      </w:r>
      <w:r w:rsidR="002D19CF" w:rsidRPr="00620D17">
        <w:rPr>
          <w:rFonts w:ascii="Garamond" w:hAnsi="Garamond" w:cs="Times New Roman"/>
        </w:rPr>
        <w:t>struggle from above that Harvey (2005) and others describe so eloquently was a resounding success.</w:t>
      </w:r>
      <w:r w:rsidR="00E14306" w:rsidRPr="00620D17">
        <w:rPr>
          <w:rFonts w:ascii="Garamond" w:hAnsi="Garamond" w:cs="Times New Roman"/>
        </w:rPr>
        <w:t xml:space="preserve"> However, overcoming the challenges represented by a variety of social movements and the expansion of welfare and </w:t>
      </w:r>
      <w:r w:rsidR="00E14306" w:rsidRPr="00620D17">
        <w:rPr>
          <w:rFonts w:ascii="Garamond" w:hAnsi="Garamond" w:cs="Times New Roman"/>
          <w:lang w:val="en-GB"/>
        </w:rPr>
        <w:t>developmental</w:t>
      </w:r>
      <w:r w:rsidR="00E14306" w:rsidRPr="00620D17">
        <w:rPr>
          <w:rFonts w:ascii="Garamond" w:hAnsi="Garamond" w:cs="Times New Roman"/>
        </w:rPr>
        <w:t xml:space="preserve"> states doesn’t mean that capital accumulation would pick up after the crises of the 1970s and early 1980s automatically. After the accumulation strategies that had driven the Keynesian wave of accumulation were abandoned in order to overcome these challenges</w:t>
      </w:r>
      <w:r w:rsidR="00B83DA7" w:rsidRPr="00620D17">
        <w:rPr>
          <w:rFonts w:ascii="Garamond" w:hAnsi="Garamond" w:cs="Times New Roman"/>
          <w:lang w:eastAsia="zh-CN"/>
        </w:rPr>
        <w:t>,</w:t>
      </w:r>
      <w:r w:rsidR="00E14306" w:rsidRPr="00620D17">
        <w:rPr>
          <w:rFonts w:ascii="Garamond" w:hAnsi="Garamond" w:cs="Times New Roman"/>
        </w:rPr>
        <w:t xml:space="preserve"> new markets had to be found to avoid economic stagnation and escalating </w:t>
      </w:r>
      <w:r w:rsidR="00DE34FE" w:rsidRPr="00620D17">
        <w:rPr>
          <w:rFonts w:ascii="Garamond" w:hAnsi="Garamond" w:cs="Times New Roman"/>
        </w:rPr>
        <w:t xml:space="preserve">social and political conflicts. </w:t>
      </w:r>
      <w:r w:rsidR="00E14306" w:rsidRPr="00620D17">
        <w:rPr>
          <w:rFonts w:ascii="Garamond" w:hAnsi="Garamond" w:cs="Times New Roman"/>
        </w:rPr>
        <w:t>In another of his books, Harvey (2003, chapter 4)</w:t>
      </w:r>
      <w:r w:rsidR="00D731E7" w:rsidRPr="00620D17">
        <w:rPr>
          <w:rFonts w:ascii="Garamond" w:hAnsi="Garamond" w:cs="Times New Roman"/>
        </w:rPr>
        <w:t xml:space="preserve"> dealt with this issue. Drawing on Marx’s theory of the original accumulation of capital and Luxemburg’s theory of the capitalist penetration of non-capitalist milieus</w:t>
      </w:r>
      <w:r w:rsidR="006E6E03" w:rsidRPr="00620D17">
        <w:rPr>
          <w:rFonts w:ascii="Garamond" w:hAnsi="Garamond" w:cs="Times New Roman"/>
          <w:lang w:eastAsia="zh-CN"/>
        </w:rPr>
        <w:t>,</w:t>
      </w:r>
      <w:r w:rsidR="00D731E7" w:rsidRPr="00620D17">
        <w:rPr>
          <w:rFonts w:ascii="Garamond" w:hAnsi="Garamond" w:cs="Times New Roman"/>
        </w:rPr>
        <w:t xml:space="preserve"> he argues that accumulation by dispossession allowed capitalist to overcome the crisis of overaccumulation it had entered in the 1970s. He presents </w:t>
      </w:r>
      <w:r w:rsidR="00DE34FE" w:rsidRPr="00620D17">
        <w:rPr>
          <w:rFonts w:ascii="Garamond" w:hAnsi="Garamond" w:cs="Times New Roman"/>
        </w:rPr>
        <w:t xml:space="preserve">a </w:t>
      </w:r>
      <w:r w:rsidR="00D731E7" w:rsidRPr="00620D17">
        <w:rPr>
          <w:rFonts w:ascii="Garamond" w:hAnsi="Garamond" w:cs="Times New Roman"/>
        </w:rPr>
        <w:t>new wave of enclosures and the privatization of publicly owned firms and facilities in all parts of the world, including the East</w:t>
      </w:r>
      <w:r w:rsidR="00B10119" w:rsidRPr="00620D17">
        <w:rPr>
          <w:rFonts w:ascii="Garamond" w:hAnsi="Garamond" w:cs="Times New Roman"/>
        </w:rPr>
        <w:t>ern Europe</w:t>
      </w:r>
      <w:r w:rsidR="00D731E7" w:rsidRPr="00620D17">
        <w:rPr>
          <w:rFonts w:ascii="Garamond" w:hAnsi="Garamond" w:cs="Times New Roman"/>
        </w:rPr>
        <w:t xml:space="preserve"> after the collapse of the Soviet Union, as the drivers of this form of accumulation. </w:t>
      </w:r>
      <w:r w:rsidR="004E0623" w:rsidRPr="00620D17">
        <w:rPr>
          <w:rFonts w:ascii="Garamond" w:hAnsi="Garamond" w:cs="Times New Roman"/>
        </w:rPr>
        <w:t>Like Luxemburg</w:t>
      </w:r>
      <w:r w:rsidR="005F072F" w:rsidRPr="00620D17">
        <w:rPr>
          <w:rFonts w:ascii="Garamond" w:hAnsi="Garamond" w:cs="Times New Roman"/>
          <w:lang w:eastAsia="zh-CN"/>
        </w:rPr>
        <w:t>,</w:t>
      </w:r>
      <w:r w:rsidR="004E0623" w:rsidRPr="00620D17">
        <w:rPr>
          <w:rFonts w:ascii="Garamond" w:hAnsi="Garamond" w:cs="Times New Roman"/>
        </w:rPr>
        <w:t xml:space="preserve"> he points at military force and credit to advance it. The problem with this analysis is that it presents accumulation by dispossession more as a stage of capitalist development after a period of “expanded reproduction</w:t>
      </w:r>
      <w:r w:rsidR="005F072F" w:rsidRPr="00620D17">
        <w:rPr>
          <w:rFonts w:ascii="Garamond" w:hAnsi="Garamond" w:cs="Times New Roman"/>
          <w:lang w:eastAsia="zh-CN"/>
        </w:rPr>
        <w:t>,</w:t>
      </w:r>
      <w:r w:rsidR="004E0623" w:rsidRPr="00620D17">
        <w:rPr>
          <w:rFonts w:ascii="Garamond" w:hAnsi="Garamond" w:cs="Times New Roman"/>
        </w:rPr>
        <w:t xml:space="preserve">” the long boom following World War </w:t>
      </w:r>
      <w:r w:rsidR="00B82342" w:rsidRPr="00620D17">
        <w:rPr>
          <w:rFonts w:ascii="Garamond" w:hAnsi="Garamond" w:cs="Times New Roman"/>
          <w:lang w:eastAsia="zh-CN"/>
        </w:rPr>
        <w:t>Two</w:t>
      </w:r>
      <w:r w:rsidR="004E0623" w:rsidRPr="00620D17">
        <w:rPr>
          <w:rFonts w:ascii="Garamond" w:hAnsi="Garamond" w:cs="Times New Roman"/>
        </w:rPr>
        <w:t>, had led to “chronic probl</w:t>
      </w:r>
      <w:r w:rsidR="00B83DA7" w:rsidRPr="00620D17">
        <w:rPr>
          <w:rFonts w:ascii="Garamond" w:hAnsi="Garamond" w:cs="Times New Roman"/>
        </w:rPr>
        <w:t>ems of overaccumulation” (Harve</w:t>
      </w:r>
      <w:r w:rsidR="004E0623" w:rsidRPr="00620D17">
        <w:rPr>
          <w:rFonts w:ascii="Garamond" w:hAnsi="Garamond" w:cs="Times New Roman"/>
        </w:rPr>
        <w:t xml:space="preserve">y 2003, 153, 156). What this </w:t>
      </w:r>
      <w:r w:rsidR="00A702FE" w:rsidRPr="00620D17">
        <w:rPr>
          <w:rFonts w:ascii="Garamond" w:hAnsi="Garamond" w:cs="Times New Roman"/>
        </w:rPr>
        <w:t xml:space="preserve">neglects </w:t>
      </w:r>
      <w:r w:rsidR="00DE34FE" w:rsidRPr="00620D17">
        <w:rPr>
          <w:rFonts w:ascii="Garamond" w:hAnsi="Garamond" w:cs="Times New Roman"/>
        </w:rPr>
        <w:t xml:space="preserve">is </w:t>
      </w:r>
      <w:r w:rsidR="00A702FE" w:rsidRPr="00620D17">
        <w:rPr>
          <w:rFonts w:ascii="Garamond" w:hAnsi="Garamond" w:cs="Times New Roman"/>
        </w:rPr>
        <w:t>that t</w:t>
      </w:r>
      <w:r w:rsidR="00DE34FE" w:rsidRPr="00620D17">
        <w:rPr>
          <w:rFonts w:ascii="Garamond" w:hAnsi="Garamond" w:cs="Times New Roman"/>
        </w:rPr>
        <w:t>he long boom was also reliant on</w:t>
      </w:r>
      <w:r w:rsidR="00A702FE" w:rsidRPr="00620D17">
        <w:rPr>
          <w:rFonts w:ascii="Garamond" w:hAnsi="Garamond" w:cs="Times New Roman"/>
        </w:rPr>
        <w:t xml:space="preserve"> </w:t>
      </w:r>
      <w:r w:rsidR="00DE34FE" w:rsidRPr="00620D17">
        <w:rPr>
          <w:rFonts w:ascii="Garamond" w:hAnsi="Garamond" w:cs="Times New Roman"/>
        </w:rPr>
        <w:t>various forms of accumulation by dispossession and</w:t>
      </w:r>
      <w:r w:rsidR="00A702FE" w:rsidRPr="00620D17">
        <w:rPr>
          <w:rFonts w:ascii="Garamond" w:hAnsi="Garamond" w:cs="Times New Roman"/>
        </w:rPr>
        <w:t xml:space="preserve"> that the neoliberal wave of accumulation </w:t>
      </w:r>
      <w:r w:rsidR="00A702FE" w:rsidRPr="00620D17">
        <w:rPr>
          <w:rFonts w:ascii="Garamond" w:hAnsi="Garamond" w:cs="Times New Roman"/>
          <w:lang w:val="en-GB"/>
        </w:rPr>
        <w:t>was</w:t>
      </w:r>
      <w:r w:rsidR="00A702FE" w:rsidRPr="00620D17">
        <w:rPr>
          <w:rFonts w:ascii="Garamond" w:hAnsi="Garamond" w:cs="Times New Roman"/>
        </w:rPr>
        <w:t xml:space="preserve"> certainly dependent on further dispossessions but that it also enabled considerable advances in expanded reproduction. Economic growth since the 198</w:t>
      </w:r>
      <w:r w:rsidR="00DE34FE" w:rsidRPr="00620D17">
        <w:rPr>
          <w:rFonts w:ascii="Garamond" w:hAnsi="Garamond" w:cs="Times New Roman"/>
        </w:rPr>
        <w:t xml:space="preserve">0s is slower than it was during the </w:t>
      </w:r>
      <w:r w:rsidR="00A702FE" w:rsidRPr="00620D17">
        <w:rPr>
          <w:rFonts w:ascii="Garamond" w:hAnsi="Garamond" w:cs="Times New Roman"/>
        </w:rPr>
        <w:t xml:space="preserve">years of prosperity after </w:t>
      </w:r>
      <w:r w:rsidR="002F43D9" w:rsidRPr="00620D17">
        <w:rPr>
          <w:rFonts w:ascii="Garamond" w:hAnsi="Garamond" w:cs="Times New Roman"/>
        </w:rPr>
        <w:t>World War Two</w:t>
      </w:r>
      <w:r w:rsidR="00A702FE" w:rsidRPr="00620D17">
        <w:rPr>
          <w:rFonts w:ascii="Garamond" w:hAnsi="Garamond" w:cs="Times New Roman"/>
        </w:rPr>
        <w:t xml:space="preserve"> but is far from stagnation; in some countries of the South, notably China, it is actually remarkably high (Maddison 2001). Expanded reproduction, i.e.</w:t>
      </w:r>
      <w:r w:rsidR="00767807" w:rsidRPr="00620D17">
        <w:rPr>
          <w:rFonts w:ascii="Garamond" w:hAnsi="Garamond" w:cs="Times New Roman"/>
          <w:lang w:eastAsia="zh-CN"/>
        </w:rPr>
        <w:t>,</w:t>
      </w:r>
      <w:r w:rsidR="00A702FE" w:rsidRPr="00620D17">
        <w:rPr>
          <w:rFonts w:ascii="Garamond" w:hAnsi="Garamond" w:cs="Times New Roman"/>
        </w:rPr>
        <w:t xml:space="preserve"> the accumulation of capital within the capitalist economy captured analytically by Marx’ schemes of reproduction, and accumulation by dispossession are not alternatives, with one driving capitalist development at one point and the other driving it at another, but complementary. The penetration of non-capitalist milieus is a precondition for expanded reproduction. When the former stops, the latter also stops and capitalism finds itself in economic crisis. If class struggles and international conflicts that can already intensify when accumulation slows down or may even be triggered by </w:t>
      </w:r>
      <w:r w:rsidR="00B96672" w:rsidRPr="00620D17">
        <w:rPr>
          <w:rFonts w:ascii="Garamond" w:hAnsi="Garamond" w:cs="Times New Roman"/>
        </w:rPr>
        <w:t>it overcome barriers that previously barred non-capitalist milieus from capitalist penetration</w:t>
      </w:r>
      <w:r w:rsidR="00B83DA7" w:rsidRPr="00620D17">
        <w:rPr>
          <w:rFonts w:ascii="Garamond" w:hAnsi="Garamond" w:cs="Times New Roman"/>
          <w:lang w:eastAsia="zh-CN"/>
        </w:rPr>
        <w:t>,</w:t>
      </w:r>
      <w:r w:rsidR="00B96672" w:rsidRPr="00620D17">
        <w:rPr>
          <w:rFonts w:ascii="Garamond" w:hAnsi="Garamond" w:cs="Times New Roman"/>
        </w:rPr>
        <w:t xml:space="preserve"> another long wave of accumulation </w:t>
      </w:r>
      <w:r w:rsidR="00B96672" w:rsidRPr="00620D17">
        <w:rPr>
          <w:rFonts w:ascii="Garamond" w:hAnsi="Garamond" w:cs="Times New Roman"/>
        </w:rPr>
        <w:lastRenderedPageBreak/>
        <w:t>might ensue.</w:t>
      </w:r>
    </w:p>
    <w:p w:rsidR="00A702FE" w:rsidRPr="00620D17" w:rsidRDefault="00E13140" w:rsidP="00620D17">
      <w:pPr>
        <w:widowControl w:val="0"/>
        <w:spacing w:before="60" w:after="0"/>
        <w:ind w:firstLine="480"/>
        <w:jc w:val="both"/>
        <w:rPr>
          <w:rFonts w:ascii="Garamond" w:hAnsi="Garamond" w:cs="Times New Roman"/>
          <w:lang w:val="en-GB"/>
        </w:rPr>
      </w:pPr>
      <w:r w:rsidRPr="00620D17">
        <w:rPr>
          <w:rFonts w:ascii="Garamond" w:hAnsi="Garamond" w:cs="Times New Roman"/>
        </w:rPr>
        <w:t>C</w:t>
      </w:r>
      <w:r w:rsidR="003D301F" w:rsidRPr="00620D17">
        <w:rPr>
          <w:rFonts w:ascii="Garamond" w:hAnsi="Garamond" w:cs="Times New Roman"/>
        </w:rPr>
        <w:t>apitalists’ response to</w:t>
      </w:r>
      <w:r w:rsidRPr="00620D17">
        <w:rPr>
          <w:rFonts w:ascii="Garamond" w:hAnsi="Garamond" w:cs="Times New Roman"/>
        </w:rPr>
        <w:t xml:space="preserve"> the social movements of the 1960s and 1970s</w:t>
      </w:r>
      <w:r w:rsidR="0095019E" w:rsidRPr="00620D17">
        <w:rPr>
          <w:rFonts w:ascii="Garamond" w:hAnsi="Garamond" w:cs="Times New Roman"/>
        </w:rPr>
        <w:t xml:space="preserve"> </w:t>
      </w:r>
      <w:r w:rsidR="003D301F" w:rsidRPr="00620D17">
        <w:rPr>
          <w:rFonts w:ascii="Garamond" w:hAnsi="Garamond" w:cs="Times New Roman"/>
        </w:rPr>
        <w:t>did overcome the barriers to capitalist penetration that had been erected by welfare and dev</w:t>
      </w:r>
      <w:r w:rsidR="001E1102" w:rsidRPr="00620D17">
        <w:rPr>
          <w:rFonts w:ascii="Garamond" w:hAnsi="Garamond" w:cs="Times New Roman"/>
        </w:rPr>
        <w:t xml:space="preserve">elopmental </w:t>
      </w:r>
      <w:r w:rsidR="001E1102" w:rsidRPr="00620D17">
        <w:rPr>
          <w:rFonts w:ascii="Garamond" w:hAnsi="Garamond" w:cs="Times New Roman"/>
          <w:lang w:val="en-GB"/>
        </w:rPr>
        <w:t>states</w:t>
      </w:r>
      <w:r w:rsidR="001E1102" w:rsidRPr="00620D17">
        <w:rPr>
          <w:rFonts w:ascii="Garamond" w:hAnsi="Garamond" w:cs="Times New Roman"/>
        </w:rPr>
        <w:t xml:space="preserve">. </w:t>
      </w:r>
      <w:r w:rsidR="00266B72" w:rsidRPr="00620D17">
        <w:rPr>
          <w:rFonts w:ascii="Garamond" w:hAnsi="Garamond" w:cs="Times New Roman"/>
        </w:rPr>
        <w:t xml:space="preserve">Moreover, the scaling up of the arms race after the age of détente increased the outside pressures on Soviet communism, </w:t>
      </w:r>
      <w:r w:rsidRPr="00620D17">
        <w:rPr>
          <w:rFonts w:ascii="Garamond" w:hAnsi="Garamond" w:cs="Times New Roman"/>
        </w:rPr>
        <w:t xml:space="preserve">which was </w:t>
      </w:r>
      <w:r w:rsidR="00266B72" w:rsidRPr="00620D17">
        <w:rPr>
          <w:rFonts w:ascii="Garamond" w:hAnsi="Garamond" w:cs="Times New Roman"/>
        </w:rPr>
        <w:t xml:space="preserve">already strained by internal weaknesses, to breaking point. The collapse of the Soviet Union, and the subsequent opening of China for foreign investments and the internal accumulation of capital, also allowed for the territorial expansion of capitalism. The unmaking of welfare and developmental states and the collapse of Soviet communism recreated a global capitalism that in many ways resembled the one Luxemburg had seen in her lifetime. </w:t>
      </w:r>
      <w:r w:rsidR="00927D1D" w:rsidRPr="00620D17">
        <w:rPr>
          <w:rFonts w:ascii="Garamond" w:hAnsi="Garamond" w:cs="Times New Roman"/>
        </w:rPr>
        <w:t xml:space="preserve">The major difference </w:t>
      </w:r>
      <w:r w:rsidR="00927D1D" w:rsidRPr="00620D17">
        <w:rPr>
          <w:rFonts w:ascii="Garamond" w:hAnsi="Garamond" w:cs="Times New Roman"/>
          <w:lang w:val="en-GB"/>
        </w:rPr>
        <w:t>between</w:t>
      </w:r>
      <w:r w:rsidR="00927D1D" w:rsidRPr="00620D17">
        <w:rPr>
          <w:rFonts w:ascii="Garamond" w:hAnsi="Garamond" w:cs="Times New Roman"/>
        </w:rPr>
        <w:t xml:space="preserve"> then and now is that capitalist development over the long 19</w:t>
      </w:r>
      <w:r w:rsidR="00335B07" w:rsidRPr="00620D17">
        <w:rPr>
          <w:rFonts w:ascii="Garamond" w:hAnsi="Garamond" w:cs="Times New Roman"/>
          <w:lang w:eastAsia="zh-CN"/>
        </w:rPr>
        <w:t>th</w:t>
      </w:r>
      <w:r w:rsidR="00927D1D" w:rsidRPr="00620D17">
        <w:rPr>
          <w:rFonts w:ascii="Garamond" w:hAnsi="Garamond" w:cs="Times New Roman"/>
        </w:rPr>
        <w:t xml:space="preserve"> century had seen the making of working classes in Europe and North America. These classes were seen as bearers of a socialist future or, depending on one’s standpoint, threat to the natural order of capitali</w:t>
      </w:r>
      <w:r w:rsidRPr="00620D17">
        <w:rPr>
          <w:rFonts w:ascii="Garamond" w:hAnsi="Garamond" w:cs="Times New Roman"/>
        </w:rPr>
        <w:t>st rule. In ways unexpected on either side of the class divide, working</w:t>
      </w:r>
      <w:r w:rsidR="00927D1D" w:rsidRPr="00620D17">
        <w:rPr>
          <w:rFonts w:ascii="Garamond" w:hAnsi="Garamond" w:cs="Times New Roman"/>
        </w:rPr>
        <w:t xml:space="preserve"> classes made significant advancements in the statist worlds after World War</w:t>
      </w:r>
      <w:r w:rsidR="00B12E43" w:rsidRPr="00620D17">
        <w:rPr>
          <w:rFonts w:ascii="Garamond" w:hAnsi="Garamond" w:cs="Times New Roman"/>
          <w:lang w:eastAsia="zh-CN"/>
        </w:rPr>
        <w:t xml:space="preserve"> Two</w:t>
      </w:r>
      <w:r w:rsidR="00927D1D" w:rsidRPr="00620D17">
        <w:rPr>
          <w:rFonts w:ascii="Garamond" w:hAnsi="Garamond" w:cs="Times New Roman"/>
        </w:rPr>
        <w:t xml:space="preserve">. Ironically, these advancements went hand in hand with the longest and strongest expansion in capitalist history. When it reached its limits, the unmaking of statism and working classes began. </w:t>
      </w:r>
      <w:r w:rsidR="002005E0" w:rsidRPr="00620D17">
        <w:rPr>
          <w:rFonts w:ascii="Garamond" w:hAnsi="Garamond" w:cs="Times New Roman"/>
        </w:rPr>
        <w:t>In the sense of working classes as collective agents of change, classes for themselves, there is much less of them</w:t>
      </w:r>
      <w:r w:rsidRPr="00620D17">
        <w:rPr>
          <w:rFonts w:ascii="Garamond" w:hAnsi="Garamond" w:cs="Times New Roman"/>
        </w:rPr>
        <w:t xml:space="preserve"> today</w:t>
      </w:r>
      <w:r w:rsidR="002005E0" w:rsidRPr="00620D17">
        <w:rPr>
          <w:rFonts w:ascii="Garamond" w:hAnsi="Garamond" w:cs="Times New Roman"/>
        </w:rPr>
        <w:t xml:space="preserve"> </w:t>
      </w:r>
      <w:r w:rsidR="002005E0" w:rsidRPr="00620D17">
        <w:rPr>
          <w:rFonts w:ascii="Garamond" w:hAnsi="Garamond" w:cs="Times New Roman"/>
          <w:lang w:val="en-GB"/>
        </w:rPr>
        <w:t>than</w:t>
      </w:r>
      <w:r w:rsidR="002005E0" w:rsidRPr="00620D17">
        <w:rPr>
          <w:rFonts w:ascii="Garamond" w:hAnsi="Garamond" w:cs="Times New Roman"/>
        </w:rPr>
        <w:t xml:space="preserve"> a hundred years ago. As classes in themselves, though, there are many more.</w:t>
      </w:r>
      <w:r w:rsidR="0095019E" w:rsidRPr="00620D17">
        <w:rPr>
          <w:rFonts w:ascii="Garamond" w:hAnsi="Garamond" w:cs="Times New Roman"/>
        </w:rPr>
        <w:t xml:space="preserve"> </w:t>
      </w:r>
      <w:r w:rsidR="002005E0" w:rsidRPr="00620D17">
        <w:rPr>
          <w:rFonts w:ascii="Garamond" w:hAnsi="Garamond" w:cs="Times New Roman"/>
        </w:rPr>
        <w:t>The globalization of capitalist forms of production, first embedded in welfare and developmental states and unleashed during the neoliberal wave of accumulation</w:t>
      </w:r>
      <w:r w:rsidRPr="00620D17">
        <w:rPr>
          <w:rFonts w:ascii="Garamond" w:hAnsi="Garamond" w:cs="Times New Roman"/>
        </w:rPr>
        <w:t>,</w:t>
      </w:r>
      <w:r w:rsidR="002005E0" w:rsidRPr="00620D17">
        <w:rPr>
          <w:rFonts w:ascii="Garamond" w:hAnsi="Garamond" w:cs="Times New Roman"/>
        </w:rPr>
        <w:t xml:space="preserve"> carried capitalism in many corners of the world whose economic life, even if formally subjected to colonial rule, had little to nothing to do with capitalist production. With this mode of production came the discontent, articulated in very diffuse but nonetheless visible forms, of the workers who, in very different ways, are subjected to the imperatives of capital accumulation. This </w:t>
      </w:r>
      <w:r w:rsidR="002005E0" w:rsidRPr="00620D17">
        <w:rPr>
          <w:rFonts w:ascii="Garamond" w:hAnsi="Garamond" w:cs="Times New Roman"/>
          <w:lang w:val="en-GB"/>
        </w:rPr>
        <w:t>discontent</w:t>
      </w:r>
      <w:r w:rsidR="002005E0" w:rsidRPr="00620D17">
        <w:rPr>
          <w:rFonts w:ascii="Garamond" w:hAnsi="Garamond" w:cs="Times New Roman"/>
        </w:rPr>
        <w:t xml:space="preserve"> might signal the making of new working classes for themselves in the future.</w:t>
      </w:r>
    </w:p>
    <w:p w:rsidR="00884AD7" w:rsidRPr="00620D17" w:rsidRDefault="00884AD7" w:rsidP="00620D17">
      <w:pPr>
        <w:spacing w:before="60" w:after="0"/>
        <w:jc w:val="both"/>
        <w:rPr>
          <w:rFonts w:ascii="Garamond" w:hAnsi="Garamond" w:cs="Times New Roman"/>
          <w:lang w:val="en-GB"/>
        </w:rPr>
      </w:pPr>
    </w:p>
    <w:p w:rsidR="008F3BEF" w:rsidRPr="00620D17" w:rsidRDefault="008F3BEF" w:rsidP="00620D17">
      <w:pPr>
        <w:spacing w:before="60" w:after="0"/>
        <w:jc w:val="both"/>
        <w:rPr>
          <w:rFonts w:ascii="Garamond" w:hAnsi="Garamond" w:cs="Times New Roman"/>
          <w:iCs/>
          <w:lang w:eastAsia="zh-CN"/>
        </w:rPr>
      </w:pPr>
    </w:p>
    <w:p w:rsidR="00E5687C" w:rsidRPr="00620D17" w:rsidRDefault="00E5687C" w:rsidP="00620D17">
      <w:pPr>
        <w:spacing w:before="60" w:after="0"/>
        <w:jc w:val="both"/>
        <w:rPr>
          <w:rFonts w:ascii="Garamond" w:eastAsia="宋体" w:hAnsi="Garamond" w:cs="Times New Roman"/>
          <w:b/>
        </w:rPr>
      </w:pPr>
      <w:r w:rsidRPr="00620D17">
        <w:rPr>
          <w:rFonts w:ascii="Garamond" w:eastAsia="宋体" w:hAnsi="Garamond" w:cs="Times New Roman"/>
          <w:b/>
        </w:rPr>
        <w:t>References</w:t>
      </w:r>
    </w:p>
    <w:p w:rsidR="00C43B74" w:rsidRPr="00620D17" w:rsidRDefault="009C530F"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Amin, S. 1979. “New International Economic Order: How to Put Third World Surpluses to Effective Use.” </w:t>
      </w:r>
      <w:r w:rsidRPr="00620D17">
        <w:rPr>
          <w:rFonts w:ascii="Garamond" w:hAnsi="Garamond" w:cs="Times New Roman"/>
          <w:i/>
          <w:lang w:val="en-GB"/>
        </w:rPr>
        <w:t>Third World Quarterly</w:t>
      </w:r>
      <w:r w:rsidRPr="00620D17">
        <w:rPr>
          <w:rFonts w:ascii="Garamond" w:hAnsi="Garamond" w:cs="Times New Roman"/>
          <w:lang w:val="en-GB"/>
        </w:rPr>
        <w:t xml:space="preserve"> 1 (1): 65</w:t>
      </w:r>
      <w:r w:rsidR="00950295" w:rsidRPr="00620D17">
        <w:rPr>
          <w:rFonts w:ascii="Garamond" w:hAnsi="Garamond" w:cs="Times New Roman"/>
          <w:lang w:val="en-GB"/>
        </w:rPr>
        <w:t>–</w:t>
      </w:r>
      <w:r w:rsidRPr="00620D17">
        <w:rPr>
          <w:rFonts w:ascii="Garamond" w:hAnsi="Garamond" w:cs="Times New Roman"/>
          <w:lang w:val="en-GB"/>
        </w:rPr>
        <w:t>72.</w:t>
      </w:r>
    </w:p>
    <w:p w:rsidR="009C530F" w:rsidRPr="00620D17" w:rsidRDefault="00C43B74"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Antunes, R. 2013. </w:t>
      </w:r>
      <w:r w:rsidRPr="00620D17">
        <w:rPr>
          <w:rFonts w:ascii="Garamond" w:hAnsi="Garamond" w:cs="Times New Roman"/>
          <w:i/>
          <w:lang w:val="en-GB"/>
        </w:rPr>
        <w:t>The Meanings of Work</w:t>
      </w:r>
      <w:r w:rsidR="00874E41" w:rsidRPr="00620D17">
        <w:rPr>
          <w:rFonts w:ascii="Garamond" w:hAnsi="Garamond" w:cs="Times New Roman"/>
          <w:i/>
          <w:lang w:val="en-GB" w:eastAsia="zh-CN"/>
        </w:rPr>
        <w:t xml:space="preserve">: </w:t>
      </w:r>
      <w:r w:rsidRPr="00620D17">
        <w:rPr>
          <w:rFonts w:ascii="Garamond" w:hAnsi="Garamond" w:cs="Times New Roman"/>
          <w:i/>
          <w:lang w:val="en-GB"/>
        </w:rPr>
        <w:t>Essays on the Affirmation and Negation of Work</w:t>
      </w:r>
      <w:r w:rsidRPr="00620D17">
        <w:rPr>
          <w:rFonts w:ascii="Garamond" w:hAnsi="Garamond" w:cs="Times New Roman"/>
          <w:lang w:val="en-GB"/>
        </w:rPr>
        <w:t>. Chicago: Haymarket Books.</w:t>
      </w:r>
    </w:p>
    <w:p w:rsidR="008D7591" w:rsidRPr="00620D17" w:rsidRDefault="002A52EC"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Baran, P. A.</w:t>
      </w:r>
      <w:r w:rsidR="00267086" w:rsidRPr="00620D17">
        <w:rPr>
          <w:rFonts w:ascii="Garamond" w:hAnsi="Garamond" w:cs="Times New Roman"/>
          <w:lang w:val="en-GB" w:eastAsia="zh-CN"/>
        </w:rPr>
        <w:t>, and</w:t>
      </w:r>
      <w:r w:rsidR="004A73CC" w:rsidRPr="00620D17">
        <w:rPr>
          <w:rFonts w:ascii="Garamond" w:hAnsi="Garamond" w:cs="Times New Roman"/>
          <w:lang w:val="en-GB" w:eastAsia="zh-CN"/>
        </w:rPr>
        <w:t xml:space="preserve"> </w:t>
      </w:r>
      <w:r w:rsidR="00267086" w:rsidRPr="00620D17">
        <w:rPr>
          <w:rFonts w:ascii="Garamond" w:hAnsi="Garamond" w:cs="Times New Roman"/>
          <w:lang w:val="en-GB"/>
        </w:rPr>
        <w:t xml:space="preserve">P. M. </w:t>
      </w:r>
      <w:r w:rsidRPr="00620D17">
        <w:rPr>
          <w:rFonts w:ascii="Garamond" w:hAnsi="Garamond" w:cs="Times New Roman"/>
          <w:lang w:val="en-GB"/>
        </w:rPr>
        <w:t>Sweezy</w:t>
      </w:r>
      <w:r w:rsidR="00267086" w:rsidRPr="00620D17">
        <w:rPr>
          <w:rFonts w:ascii="Garamond" w:hAnsi="Garamond" w:cs="Times New Roman"/>
          <w:lang w:val="en-GB" w:eastAsia="zh-CN"/>
        </w:rPr>
        <w:t>.</w:t>
      </w:r>
      <w:r w:rsidRPr="00620D17">
        <w:rPr>
          <w:rFonts w:ascii="Garamond" w:hAnsi="Garamond" w:cs="Times New Roman"/>
          <w:lang w:val="en-GB"/>
        </w:rPr>
        <w:t xml:space="preserve"> 1966. </w:t>
      </w:r>
      <w:r w:rsidRPr="00620D17">
        <w:rPr>
          <w:rFonts w:ascii="Garamond" w:hAnsi="Garamond" w:cs="Times New Roman"/>
          <w:i/>
          <w:lang w:val="en-GB"/>
        </w:rPr>
        <w:t>Monopoly Capital</w:t>
      </w:r>
      <w:r w:rsidRPr="00620D17">
        <w:rPr>
          <w:rFonts w:ascii="Garamond" w:hAnsi="Garamond" w:cs="Times New Roman"/>
          <w:lang w:val="en-GB"/>
        </w:rPr>
        <w:t>. New York: Monthly Review Press.</w:t>
      </w:r>
    </w:p>
    <w:p w:rsidR="000576A6" w:rsidRPr="00620D17" w:rsidRDefault="008D7591"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Bauer, O. 1913. “The Accumulation of Capital.” In </w:t>
      </w:r>
      <w:r w:rsidRPr="00620D17">
        <w:rPr>
          <w:rFonts w:ascii="Garamond" w:hAnsi="Garamond" w:cs="Times New Roman"/>
          <w:i/>
          <w:lang w:val="en-GB"/>
        </w:rPr>
        <w:t>Discovering Imperialism</w:t>
      </w:r>
      <w:r w:rsidR="004D2A93" w:rsidRPr="00620D17">
        <w:rPr>
          <w:rFonts w:ascii="Garamond" w:hAnsi="Garamond" w:cs="Times New Roman"/>
          <w:i/>
          <w:lang w:val="en-GB"/>
        </w:rPr>
        <w:t xml:space="preserve">: </w:t>
      </w:r>
      <w:r w:rsidRPr="00620D17">
        <w:rPr>
          <w:rFonts w:ascii="Garamond" w:hAnsi="Garamond" w:cs="Times New Roman"/>
          <w:i/>
          <w:lang w:val="en-GB"/>
        </w:rPr>
        <w:t>Social Democracy to World War I</w:t>
      </w:r>
      <w:r w:rsidRPr="00620D17">
        <w:rPr>
          <w:rFonts w:ascii="Garamond" w:hAnsi="Garamond" w:cs="Times New Roman"/>
          <w:lang w:val="en-GB"/>
        </w:rPr>
        <w:t>, edited by R. B. Day and D. Gaido, 713</w:t>
      </w:r>
      <w:r w:rsidR="00950295" w:rsidRPr="00620D17">
        <w:rPr>
          <w:rFonts w:ascii="Garamond" w:hAnsi="Garamond" w:cs="Times New Roman"/>
          <w:lang w:val="en-GB"/>
        </w:rPr>
        <w:t>–</w:t>
      </w:r>
      <w:r w:rsidRPr="00620D17">
        <w:rPr>
          <w:rFonts w:ascii="Garamond" w:hAnsi="Garamond" w:cs="Times New Roman"/>
          <w:lang w:val="en-GB"/>
        </w:rPr>
        <w:t>44. Chicago: Haymarket Books.</w:t>
      </w:r>
    </w:p>
    <w:p w:rsidR="006545B1" w:rsidRPr="00620D17" w:rsidRDefault="00AF6DE3"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Bellofiore, R.</w:t>
      </w:r>
      <w:r w:rsidR="0098648E" w:rsidRPr="00620D17">
        <w:rPr>
          <w:rFonts w:ascii="Garamond" w:hAnsi="Garamond" w:cs="Times New Roman"/>
          <w:lang w:val="en-GB" w:eastAsia="zh-CN"/>
        </w:rPr>
        <w:t>,</w:t>
      </w:r>
      <w:r w:rsidRPr="00620D17">
        <w:rPr>
          <w:rFonts w:ascii="Garamond" w:hAnsi="Garamond" w:cs="Times New Roman"/>
          <w:lang w:val="en-GB"/>
        </w:rPr>
        <w:t xml:space="preserve"> ed. 2009. </w:t>
      </w:r>
      <w:r w:rsidRPr="00620D17">
        <w:rPr>
          <w:rFonts w:ascii="Garamond" w:hAnsi="Garamond" w:cs="Times New Roman"/>
          <w:i/>
          <w:lang w:val="en-GB"/>
        </w:rPr>
        <w:t>Rosa Luxemburg and the Critique of Political Economy</w:t>
      </w:r>
      <w:r w:rsidRPr="00620D17">
        <w:rPr>
          <w:rFonts w:ascii="Garamond" w:hAnsi="Garamond" w:cs="Times New Roman"/>
          <w:lang w:val="en-GB"/>
        </w:rPr>
        <w:t>. London</w:t>
      </w:r>
      <w:r w:rsidR="00AD5753" w:rsidRPr="00620D17">
        <w:rPr>
          <w:rFonts w:ascii="Garamond" w:hAnsi="Garamond" w:cs="Times New Roman"/>
          <w:lang w:val="en-GB" w:eastAsia="zh-CN"/>
        </w:rPr>
        <w:t xml:space="preserve"> and</w:t>
      </w:r>
      <w:r w:rsidRPr="00620D17">
        <w:rPr>
          <w:rFonts w:ascii="Garamond" w:hAnsi="Garamond" w:cs="Times New Roman"/>
          <w:lang w:val="en-GB"/>
        </w:rPr>
        <w:t xml:space="preserve"> New York: Routledge.</w:t>
      </w:r>
    </w:p>
    <w:p w:rsidR="000F31F5" w:rsidRPr="00620D17" w:rsidRDefault="006545B1"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Bernstein, E. 1899. </w:t>
      </w:r>
      <w:r w:rsidRPr="00620D17">
        <w:rPr>
          <w:rFonts w:ascii="Garamond" w:hAnsi="Garamond" w:cs="Times New Roman"/>
          <w:i/>
          <w:lang w:val="en-GB"/>
        </w:rPr>
        <w:t>The Preconditions for Socialism</w:t>
      </w:r>
      <w:r w:rsidRPr="00620D17">
        <w:rPr>
          <w:rFonts w:ascii="Garamond" w:hAnsi="Garamond" w:cs="Times New Roman"/>
          <w:lang w:val="en-GB"/>
        </w:rPr>
        <w:t>. Cambridge: Cambridge University Press.</w:t>
      </w:r>
    </w:p>
    <w:p w:rsidR="000F31F5" w:rsidRPr="00620D17" w:rsidRDefault="000F31F5" w:rsidP="00620D17">
      <w:pPr>
        <w:suppressAutoHyphens/>
        <w:spacing w:before="60" w:after="0"/>
        <w:ind w:left="566" w:hanging="566"/>
        <w:jc w:val="both"/>
        <w:rPr>
          <w:rFonts w:ascii="Garamond" w:hAnsi="Garamond" w:cs="Times New Roman"/>
        </w:rPr>
      </w:pPr>
      <w:r w:rsidRPr="00620D17">
        <w:rPr>
          <w:rFonts w:ascii="Garamond" w:hAnsi="Garamond" w:cs="Times New Roman"/>
          <w:lang w:val="en-GB"/>
        </w:rPr>
        <w:t>Boltanski</w:t>
      </w:r>
      <w:r w:rsidRPr="00620D17">
        <w:rPr>
          <w:rFonts w:ascii="Garamond" w:hAnsi="Garamond" w:cs="Times New Roman"/>
        </w:rPr>
        <w:t xml:space="preserve">, L., </w:t>
      </w:r>
      <w:r w:rsidR="006B16EF" w:rsidRPr="00620D17">
        <w:rPr>
          <w:rFonts w:ascii="Garamond" w:hAnsi="Garamond" w:cs="Times New Roman"/>
          <w:lang w:eastAsia="zh-CN"/>
        </w:rPr>
        <w:t xml:space="preserve">and E. </w:t>
      </w:r>
      <w:r w:rsidR="006B16EF" w:rsidRPr="00620D17">
        <w:rPr>
          <w:rFonts w:ascii="Garamond" w:hAnsi="Garamond" w:cs="Times New Roman"/>
        </w:rPr>
        <w:t>Chiapello</w:t>
      </w:r>
      <w:r w:rsidRPr="00620D17">
        <w:rPr>
          <w:rFonts w:ascii="Garamond" w:hAnsi="Garamond" w:cs="Times New Roman"/>
        </w:rPr>
        <w:t xml:space="preserve">. 2007. </w:t>
      </w:r>
      <w:r w:rsidRPr="00620D17">
        <w:rPr>
          <w:rFonts w:ascii="Garamond" w:hAnsi="Garamond" w:cs="Times New Roman"/>
          <w:i/>
        </w:rPr>
        <w:t xml:space="preserve">The </w:t>
      </w:r>
      <w:r w:rsidR="00977C0E" w:rsidRPr="00620D17">
        <w:rPr>
          <w:rFonts w:ascii="Garamond" w:hAnsi="Garamond" w:cs="Times New Roman"/>
          <w:i/>
          <w:lang w:eastAsia="zh-CN"/>
        </w:rPr>
        <w:t>N</w:t>
      </w:r>
      <w:r w:rsidRPr="00620D17">
        <w:rPr>
          <w:rFonts w:ascii="Garamond" w:hAnsi="Garamond" w:cs="Times New Roman"/>
          <w:i/>
        </w:rPr>
        <w:t xml:space="preserve">ew </w:t>
      </w:r>
      <w:r w:rsidR="00977C0E" w:rsidRPr="00620D17">
        <w:rPr>
          <w:rFonts w:ascii="Garamond" w:hAnsi="Garamond" w:cs="Times New Roman"/>
          <w:i/>
          <w:lang w:eastAsia="zh-CN"/>
        </w:rPr>
        <w:t>S</w:t>
      </w:r>
      <w:r w:rsidRPr="00620D17">
        <w:rPr>
          <w:rFonts w:ascii="Garamond" w:hAnsi="Garamond" w:cs="Times New Roman"/>
          <w:i/>
        </w:rPr>
        <w:t xml:space="preserve">pirit of </w:t>
      </w:r>
      <w:r w:rsidR="00977C0E" w:rsidRPr="00620D17">
        <w:rPr>
          <w:rFonts w:ascii="Garamond" w:hAnsi="Garamond" w:cs="Times New Roman"/>
          <w:i/>
          <w:lang w:eastAsia="zh-CN"/>
        </w:rPr>
        <w:t>C</w:t>
      </w:r>
      <w:r w:rsidRPr="00620D17">
        <w:rPr>
          <w:rFonts w:ascii="Garamond" w:hAnsi="Garamond" w:cs="Times New Roman"/>
          <w:i/>
        </w:rPr>
        <w:t>apitalism</w:t>
      </w:r>
      <w:r w:rsidRPr="00620D17">
        <w:rPr>
          <w:rFonts w:ascii="Garamond" w:hAnsi="Garamond" w:cs="Times New Roman"/>
        </w:rPr>
        <w:t>. London</w:t>
      </w:r>
      <w:r w:rsidR="00977C0E" w:rsidRPr="00620D17">
        <w:rPr>
          <w:rFonts w:ascii="Garamond" w:hAnsi="Garamond" w:cs="Times New Roman"/>
          <w:lang w:eastAsia="zh-CN"/>
        </w:rPr>
        <w:t xml:space="preserve"> and</w:t>
      </w:r>
      <w:r w:rsidRPr="00620D17">
        <w:rPr>
          <w:rFonts w:ascii="Garamond" w:hAnsi="Garamond" w:cs="Times New Roman"/>
        </w:rPr>
        <w:t xml:space="preserve"> New York: Verso.</w:t>
      </w:r>
    </w:p>
    <w:p w:rsidR="000576A6" w:rsidRPr="00620D17" w:rsidRDefault="000576A6"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Bowles, S.</w:t>
      </w:r>
      <w:r w:rsidR="00921393" w:rsidRPr="00620D17">
        <w:rPr>
          <w:rFonts w:ascii="Garamond" w:hAnsi="Garamond" w:cs="Times New Roman"/>
          <w:lang w:val="en-GB"/>
        </w:rPr>
        <w:t>, and R.</w:t>
      </w:r>
      <w:r w:rsidRPr="00620D17">
        <w:rPr>
          <w:rFonts w:ascii="Garamond" w:hAnsi="Garamond" w:cs="Times New Roman"/>
          <w:lang w:val="en-GB"/>
        </w:rPr>
        <w:t xml:space="preserve"> Boyer. 1991. </w:t>
      </w:r>
      <w:r w:rsidR="007A2135" w:rsidRPr="00620D17">
        <w:rPr>
          <w:rFonts w:ascii="Garamond" w:hAnsi="Garamond" w:cs="Times New Roman"/>
          <w:lang w:val="en-GB"/>
        </w:rPr>
        <w:t>“</w:t>
      </w:r>
      <w:r w:rsidRPr="00620D17">
        <w:rPr>
          <w:rFonts w:ascii="Garamond" w:hAnsi="Garamond" w:cs="Times New Roman"/>
          <w:lang w:val="en-GB"/>
        </w:rPr>
        <w:t>A Wage-</w:t>
      </w:r>
      <w:r w:rsidR="00921393" w:rsidRPr="00620D17">
        <w:rPr>
          <w:rFonts w:ascii="Garamond" w:hAnsi="Garamond" w:cs="Times New Roman"/>
          <w:lang w:val="en-GB"/>
        </w:rPr>
        <w:t>L</w:t>
      </w:r>
      <w:r w:rsidRPr="00620D17">
        <w:rPr>
          <w:rFonts w:ascii="Garamond" w:hAnsi="Garamond" w:cs="Times New Roman"/>
          <w:lang w:val="en-GB"/>
        </w:rPr>
        <w:t>ed Employment Regime</w:t>
      </w:r>
      <w:r w:rsidR="001C5930" w:rsidRPr="00620D17">
        <w:rPr>
          <w:rFonts w:ascii="Garamond" w:hAnsi="Garamond" w:cs="Times New Roman"/>
          <w:lang w:val="en-GB"/>
        </w:rPr>
        <w:t>: Income Distribution, Labour Discipline, and Aggregate Demand in Welfare Capitalism</w:t>
      </w:r>
      <w:r w:rsidRPr="00620D17">
        <w:rPr>
          <w:rFonts w:ascii="Garamond" w:hAnsi="Garamond" w:cs="Times New Roman"/>
          <w:lang w:val="en-GB"/>
        </w:rPr>
        <w:t>.</w:t>
      </w:r>
      <w:r w:rsidR="00921393" w:rsidRPr="00620D17">
        <w:rPr>
          <w:rFonts w:ascii="Garamond" w:hAnsi="Garamond" w:cs="Times New Roman"/>
          <w:lang w:val="en-GB" w:eastAsia="zh-CN"/>
        </w:rPr>
        <w:t>”</w:t>
      </w:r>
      <w:r w:rsidRPr="00620D17">
        <w:rPr>
          <w:rFonts w:ascii="Garamond" w:hAnsi="Garamond" w:cs="Times New Roman"/>
          <w:lang w:val="en-GB"/>
        </w:rPr>
        <w:t xml:space="preserve"> In </w:t>
      </w:r>
      <w:r w:rsidRPr="00620D17">
        <w:rPr>
          <w:rFonts w:ascii="Garamond" w:hAnsi="Garamond" w:cs="Times New Roman"/>
          <w:i/>
          <w:lang w:val="en-GB"/>
        </w:rPr>
        <w:t>The Golden Age of Capitalism</w:t>
      </w:r>
      <w:r w:rsidR="006049F5" w:rsidRPr="00620D17">
        <w:rPr>
          <w:rFonts w:ascii="Garamond" w:hAnsi="Garamond" w:cs="Times New Roman"/>
          <w:i/>
          <w:lang w:val="en-GB" w:eastAsia="zh-CN"/>
        </w:rPr>
        <w:t>: Reinterpreting the Postwar Experience</w:t>
      </w:r>
      <w:r w:rsidRPr="00620D17">
        <w:rPr>
          <w:rFonts w:ascii="Garamond" w:hAnsi="Garamond" w:cs="Times New Roman"/>
          <w:lang w:val="en-GB"/>
        </w:rPr>
        <w:t xml:space="preserve">, edited by S. A. Marglin and J. B. Schor, </w:t>
      </w:r>
      <w:r w:rsidR="007A2135" w:rsidRPr="00620D17">
        <w:rPr>
          <w:rFonts w:ascii="Garamond" w:hAnsi="Garamond" w:cs="Times New Roman"/>
          <w:lang w:val="en-GB"/>
        </w:rPr>
        <w:t>187</w:t>
      </w:r>
      <w:r w:rsidR="00950295" w:rsidRPr="00620D17">
        <w:rPr>
          <w:rFonts w:ascii="Garamond" w:hAnsi="Garamond" w:cs="Times New Roman"/>
          <w:lang w:val="en-GB"/>
        </w:rPr>
        <w:t>–</w:t>
      </w:r>
      <w:r w:rsidR="007A2135" w:rsidRPr="00620D17">
        <w:rPr>
          <w:rFonts w:ascii="Garamond" w:hAnsi="Garamond" w:cs="Times New Roman"/>
          <w:lang w:val="en-GB"/>
        </w:rPr>
        <w:t>217</w:t>
      </w:r>
      <w:r w:rsidRPr="00620D17">
        <w:rPr>
          <w:rFonts w:ascii="Garamond" w:hAnsi="Garamond" w:cs="Times New Roman"/>
          <w:lang w:val="en-GB"/>
        </w:rPr>
        <w:t>. O</w:t>
      </w:r>
      <w:r w:rsidR="007A2135" w:rsidRPr="00620D17">
        <w:rPr>
          <w:rFonts w:ascii="Garamond" w:hAnsi="Garamond" w:cs="Times New Roman"/>
          <w:lang w:val="en-GB"/>
        </w:rPr>
        <w:t>xford: Clarendon Press.</w:t>
      </w:r>
    </w:p>
    <w:p w:rsidR="00EE6175" w:rsidRPr="00620D17" w:rsidRDefault="00EE6175"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lastRenderedPageBreak/>
        <w:t>Brenner</w:t>
      </w:r>
      <w:r w:rsidR="00897F7C" w:rsidRPr="00620D17">
        <w:rPr>
          <w:rFonts w:ascii="Garamond" w:hAnsi="Garamond" w:cs="Times New Roman"/>
          <w:lang w:val="en-GB" w:eastAsia="zh-CN"/>
        </w:rPr>
        <w:t>,</w:t>
      </w:r>
      <w:r w:rsidRPr="00620D17">
        <w:rPr>
          <w:rFonts w:ascii="Garamond" w:hAnsi="Garamond" w:cs="Times New Roman"/>
          <w:lang w:val="en-GB"/>
        </w:rPr>
        <w:t xml:space="preserve"> A.</w:t>
      </w:r>
      <w:r w:rsidR="00B0301C" w:rsidRPr="00620D17">
        <w:rPr>
          <w:rFonts w:ascii="Garamond" w:hAnsi="Garamond" w:cs="Times New Roman"/>
          <w:lang w:val="en-GB" w:eastAsia="zh-CN"/>
        </w:rPr>
        <w:t>,</w:t>
      </w:r>
      <w:r w:rsidRPr="00620D17">
        <w:rPr>
          <w:rFonts w:ascii="Garamond" w:hAnsi="Garamond" w:cs="Times New Roman"/>
          <w:lang w:val="en-GB"/>
        </w:rPr>
        <w:t xml:space="preserve"> </w:t>
      </w:r>
      <w:r w:rsidR="00B0301C" w:rsidRPr="00620D17">
        <w:rPr>
          <w:rFonts w:ascii="Garamond" w:hAnsi="Garamond" w:cs="Times New Roman"/>
          <w:lang w:val="en-GB"/>
        </w:rPr>
        <w:t>R</w:t>
      </w:r>
      <w:r w:rsidR="00B0301C" w:rsidRPr="00620D17">
        <w:rPr>
          <w:rFonts w:ascii="Garamond" w:hAnsi="Garamond" w:cs="Times New Roman"/>
          <w:lang w:val="en-GB" w:eastAsia="zh-CN"/>
        </w:rPr>
        <w:t>.</w:t>
      </w:r>
      <w:r w:rsidR="00B0301C" w:rsidRPr="00620D17">
        <w:rPr>
          <w:rFonts w:ascii="Garamond" w:hAnsi="Garamond" w:cs="Times New Roman"/>
          <w:lang w:val="en-GB"/>
        </w:rPr>
        <w:t xml:space="preserve"> Brenner, and C</w:t>
      </w:r>
      <w:r w:rsidR="00B0301C" w:rsidRPr="00620D17">
        <w:rPr>
          <w:rFonts w:ascii="Garamond" w:hAnsi="Garamond" w:cs="Times New Roman"/>
          <w:lang w:val="en-GB" w:eastAsia="zh-CN"/>
        </w:rPr>
        <w:t xml:space="preserve">. </w:t>
      </w:r>
      <w:r w:rsidR="00B0301C" w:rsidRPr="00620D17">
        <w:rPr>
          <w:rFonts w:ascii="Garamond" w:hAnsi="Garamond" w:cs="Times New Roman"/>
          <w:lang w:val="en-GB"/>
        </w:rPr>
        <w:t>Winslow</w:t>
      </w:r>
      <w:r w:rsidR="00B0301C" w:rsidRPr="00620D17">
        <w:rPr>
          <w:rFonts w:ascii="Garamond" w:hAnsi="Garamond" w:cs="Times New Roman"/>
          <w:lang w:val="en-GB" w:eastAsia="zh-CN"/>
        </w:rPr>
        <w:t>,</w:t>
      </w:r>
      <w:r w:rsidR="00B0301C" w:rsidRPr="00620D17">
        <w:rPr>
          <w:rFonts w:ascii="Garamond" w:hAnsi="Garamond" w:cs="Times New Roman"/>
          <w:lang w:val="en-GB"/>
        </w:rPr>
        <w:t xml:space="preserve"> </w:t>
      </w:r>
      <w:r w:rsidRPr="00620D17">
        <w:rPr>
          <w:rFonts w:ascii="Garamond" w:hAnsi="Garamond" w:cs="Times New Roman"/>
          <w:lang w:val="en-GB"/>
        </w:rPr>
        <w:t xml:space="preserve">eds. 2010. </w:t>
      </w:r>
      <w:r w:rsidRPr="00620D17">
        <w:rPr>
          <w:rFonts w:ascii="Garamond" w:hAnsi="Garamond" w:cs="Times New Roman"/>
          <w:i/>
          <w:lang w:val="en-GB"/>
        </w:rPr>
        <w:t>Rebel Rank and File</w:t>
      </w:r>
      <w:r w:rsidR="00786ED0" w:rsidRPr="00620D17">
        <w:rPr>
          <w:rFonts w:ascii="Garamond" w:hAnsi="Garamond" w:cs="Times New Roman"/>
          <w:i/>
          <w:lang w:val="en-GB" w:eastAsia="zh-CN"/>
        </w:rPr>
        <w:t xml:space="preserve">: </w:t>
      </w:r>
      <w:r w:rsidRPr="00620D17">
        <w:rPr>
          <w:rFonts w:ascii="Garamond" w:hAnsi="Garamond" w:cs="Times New Roman"/>
          <w:i/>
          <w:lang w:val="en-GB"/>
        </w:rPr>
        <w:t xml:space="preserve">Labor Militancy and Revolt </w:t>
      </w:r>
      <w:r w:rsidR="00402047" w:rsidRPr="00620D17">
        <w:rPr>
          <w:rFonts w:ascii="Garamond" w:hAnsi="Garamond" w:cs="Times New Roman"/>
          <w:i/>
          <w:lang w:val="en-GB" w:eastAsia="zh-CN"/>
        </w:rPr>
        <w:t>f</w:t>
      </w:r>
      <w:r w:rsidR="005C7BE3" w:rsidRPr="00620D17">
        <w:rPr>
          <w:rFonts w:ascii="Garamond" w:hAnsi="Garamond" w:cs="Times New Roman"/>
          <w:i/>
          <w:lang w:val="en-GB"/>
        </w:rPr>
        <w:t xml:space="preserve">rom </w:t>
      </w:r>
      <w:r w:rsidR="00B26555" w:rsidRPr="00620D17">
        <w:rPr>
          <w:rFonts w:ascii="Garamond" w:hAnsi="Garamond" w:cs="Times New Roman"/>
          <w:i/>
          <w:lang w:val="en-GB" w:eastAsia="zh-CN"/>
        </w:rPr>
        <w:t>B</w:t>
      </w:r>
      <w:r w:rsidR="005C7BE3" w:rsidRPr="00620D17">
        <w:rPr>
          <w:rFonts w:ascii="Garamond" w:hAnsi="Garamond" w:cs="Times New Roman"/>
          <w:i/>
          <w:lang w:val="en-GB"/>
        </w:rPr>
        <w:t xml:space="preserve">elow </w:t>
      </w:r>
      <w:r w:rsidR="005C7BE3" w:rsidRPr="00620D17">
        <w:rPr>
          <w:rFonts w:ascii="Garamond" w:hAnsi="Garamond" w:cs="Times New Roman"/>
          <w:i/>
          <w:lang w:val="en-GB" w:eastAsia="zh-CN"/>
        </w:rPr>
        <w:t>d</w:t>
      </w:r>
      <w:r w:rsidRPr="00620D17">
        <w:rPr>
          <w:rFonts w:ascii="Garamond" w:hAnsi="Garamond" w:cs="Times New Roman"/>
          <w:i/>
          <w:lang w:val="en-GB"/>
        </w:rPr>
        <w:t>uring the Long 1970s</w:t>
      </w:r>
      <w:r w:rsidRPr="00620D17">
        <w:rPr>
          <w:rFonts w:ascii="Garamond" w:hAnsi="Garamond" w:cs="Times New Roman"/>
          <w:lang w:val="en-GB"/>
        </w:rPr>
        <w:t>. London</w:t>
      </w:r>
      <w:r w:rsidRPr="00620D17">
        <w:rPr>
          <w:rFonts w:ascii="Garamond" w:hAnsi="Garamond" w:cs="Times New Roman"/>
          <w:lang w:val="en-GB" w:eastAsia="zh-CN"/>
        </w:rPr>
        <w:t xml:space="preserve"> and</w:t>
      </w:r>
      <w:r w:rsidRPr="00620D17">
        <w:rPr>
          <w:rFonts w:ascii="Garamond" w:hAnsi="Garamond" w:cs="Times New Roman"/>
          <w:lang w:val="en-GB"/>
        </w:rPr>
        <w:t xml:space="preserve"> New York: Verso.</w:t>
      </w:r>
    </w:p>
    <w:p w:rsidR="00AF6DE3" w:rsidRPr="00620D17" w:rsidRDefault="00B55983"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Bronner, S. E. 1991. </w:t>
      </w:r>
      <w:r w:rsidRPr="00620D17">
        <w:rPr>
          <w:rFonts w:ascii="Garamond" w:hAnsi="Garamond" w:cs="Times New Roman"/>
          <w:i/>
          <w:lang w:val="en-GB"/>
        </w:rPr>
        <w:t>Moments of Decision</w:t>
      </w:r>
      <w:r w:rsidR="004D2A93" w:rsidRPr="00620D17">
        <w:rPr>
          <w:rFonts w:ascii="Garamond" w:hAnsi="Garamond" w:cs="Times New Roman"/>
          <w:i/>
          <w:lang w:val="en-GB"/>
        </w:rPr>
        <w:t xml:space="preserve">: </w:t>
      </w:r>
      <w:r w:rsidRPr="00620D17">
        <w:rPr>
          <w:rFonts w:ascii="Garamond" w:hAnsi="Garamond" w:cs="Times New Roman"/>
          <w:i/>
          <w:lang w:val="en-GB"/>
        </w:rPr>
        <w:t>Political History and the Crisis of Political Radicalism</w:t>
      </w:r>
      <w:r w:rsidRPr="00620D17">
        <w:rPr>
          <w:rFonts w:ascii="Garamond" w:hAnsi="Garamond" w:cs="Times New Roman"/>
          <w:lang w:val="en-GB"/>
        </w:rPr>
        <w:t>. London</w:t>
      </w:r>
      <w:r w:rsidR="009F66EC" w:rsidRPr="00620D17">
        <w:rPr>
          <w:rFonts w:ascii="Garamond" w:hAnsi="Garamond" w:cs="Times New Roman"/>
          <w:lang w:val="en-GB" w:eastAsia="zh-CN"/>
        </w:rPr>
        <w:t xml:space="preserve"> and</w:t>
      </w:r>
      <w:r w:rsidRPr="00620D17">
        <w:rPr>
          <w:rFonts w:ascii="Garamond" w:hAnsi="Garamond" w:cs="Times New Roman"/>
          <w:lang w:val="en-GB"/>
        </w:rPr>
        <w:t xml:space="preserve"> New York: Routledge.</w:t>
      </w:r>
    </w:p>
    <w:p w:rsidR="008D7591" w:rsidRPr="00620D17" w:rsidRDefault="008D7591"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Bukharin, N. </w:t>
      </w:r>
      <w:r w:rsidR="003D1F8A" w:rsidRPr="00620D17">
        <w:rPr>
          <w:rFonts w:ascii="Garamond" w:hAnsi="Garamond" w:cs="Times New Roman"/>
          <w:lang w:val="en-GB" w:eastAsia="zh-CN"/>
        </w:rPr>
        <w:t>(</w:t>
      </w:r>
      <w:r w:rsidRPr="00620D17">
        <w:rPr>
          <w:rFonts w:ascii="Garamond" w:hAnsi="Garamond" w:cs="Times New Roman"/>
          <w:lang w:val="en-GB"/>
        </w:rPr>
        <w:t>1926</w:t>
      </w:r>
      <w:r w:rsidR="003D1F8A" w:rsidRPr="00620D17">
        <w:rPr>
          <w:rFonts w:ascii="Garamond" w:hAnsi="Garamond" w:cs="Times New Roman"/>
          <w:lang w:val="en-GB" w:eastAsia="zh-CN"/>
        </w:rPr>
        <w:t xml:space="preserve">) </w:t>
      </w:r>
      <w:r w:rsidR="00FE2604" w:rsidRPr="00620D17">
        <w:rPr>
          <w:rFonts w:ascii="Garamond" w:hAnsi="Garamond" w:cs="Times New Roman"/>
          <w:lang w:val="en-GB" w:eastAsia="zh-CN"/>
        </w:rPr>
        <w:t>1972</w:t>
      </w:r>
      <w:r w:rsidRPr="00620D17">
        <w:rPr>
          <w:rFonts w:ascii="Garamond" w:hAnsi="Garamond" w:cs="Times New Roman"/>
          <w:lang w:val="en-GB"/>
        </w:rPr>
        <w:t xml:space="preserve">. </w:t>
      </w:r>
      <w:r w:rsidRPr="00620D17">
        <w:rPr>
          <w:rFonts w:ascii="Garamond" w:hAnsi="Garamond" w:cs="Times New Roman"/>
          <w:i/>
          <w:lang w:val="en-GB"/>
        </w:rPr>
        <w:t>Imperialism and the Accumulation of Capital</w:t>
      </w:r>
      <w:r w:rsidRPr="00620D17">
        <w:rPr>
          <w:rFonts w:ascii="Garamond" w:hAnsi="Garamond" w:cs="Times New Roman"/>
          <w:lang w:val="en-GB"/>
        </w:rPr>
        <w:t>.</w:t>
      </w:r>
      <w:r w:rsidR="004470FD" w:rsidRPr="00620D17">
        <w:rPr>
          <w:rFonts w:ascii="Garamond" w:hAnsi="Garamond" w:cs="Times New Roman"/>
          <w:lang w:val="en-GB"/>
        </w:rPr>
        <w:t xml:space="preserve"> New York: Monthly Review Press</w:t>
      </w:r>
      <w:r w:rsidRPr="00620D17">
        <w:rPr>
          <w:rFonts w:ascii="Garamond" w:hAnsi="Garamond" w:cs="Times New Roman"/>
          <w:lang w:val="en-GB"/>
        </w:rPr>
        <w:t>.</w:t>
      </w:r>
    </w:p>
    <w:p w:rsidR="003C5657" w:rsidRPr="00620D17" w:rsidRDefault="003C5657"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Cowie, J. 2010. </w:t>
      </w:r>
      <w:r w:rsidRPr="00620D17">
        <w:rPr>
          <w:rFonts w:ascii="Garamond" w:hAnsi="Garamond" w:cs="Times New Roman"/>
          <w:i/>
          <w:lang w:val="en-GB"/>
        </w:rPr>
        <w:t>Stayin’ Alive</w:t>
      </w:r>
      <w:r w:rsidR="004D2A93" w:rsidRPr="00620D17">
        <w:rPr>
          <w:rFonts w:ascii="Garamond" w:hAnsi="Garamond" w:cs="Times New Roman"/>
          <w:i/>
          <w:lang w:val="en-GB"/>
        </w:rPr>
        <w:t xml:space="preserve">: </w:t>
      </w:r>
      <w:r w:rsidRPr="00620D17">
        <w:rPr>
          <w:rFonts w:ascii="Garamond" w:hAnsi="Garamond" w:cs="Times New Roman"/>
          <w:i/>
          <w:lang w:val="en-GB"/>
        </w:rPr>
        <w:t>The 1970s and the Last Days of the Working Class</w:t>
      </w:r>
      <w:r w:rsidRPr="00620D17">
        <w:rPr>
          <w:rFonts w:ascii="Garamond" w:hAnsi="Garamond" w:cs="Times New Roman"/>
          <w:lang w:val="en-GB"/>
        </w:rPr>
        <w:t>. New York: The New Press.</w:t>
      </w:r>
    </w:p>
    <w:p w:rsidR="008F7C47" w:rsidRPr="00620D17" w:rsidRDefault="004B30FC"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Crouch, C.</w:t>
      </w:r>
      <w:r w:rsidR="0041120A" w:rsidRPr="00620D17">
        <w:rPr>
          <w:rFonts w:ascii="Garamond" w:hAnsi="Garamond" w:cs="Times New Roman"/>
          <w:lang w:val="en-GB" w:eastAsia="zh-CN"/>
        </w:rPr>
        <w:t>, and A.</w:t>
      </w:r>
      <w:r w:rsidRPr="00620D17">
        <w:rPr>
          <w:rFonts w:ascii="Garamond" w:hAnsi="Garamond" w:cs="Times New Roman"/>
          <w:lang w:val="en-GB"/>
        </w:rPr>
        <w:t xml:space="preserve"> Pizzorno, eds. 1978. </w:t>
      </w:r>
      <w:r w:rsidRPr="00620D17">
        <w:rPr>
          <w:rFonts w:ascii="Garamond" w:hAnsi="Garamond" w:cs="Times New Roman"/>
          <w:i/>
          <w:lang w:val="en-GB"/>
        </w:rPr>
        <w:t xml:space="preserve">The Resurgence of Class Conflict in Western Europe </w:t>
      </w:r>
      <w:r w:rsidR="003E4526" w:rsidRPr="00620D17">
        <w:rPr>
          <w:rFonts w:ascii="Garamond" w:hAnsi="Garamond" w:cs="Times New Roman"/>
          <w:i/>
          <w:lang w:val="en-GB" w:eastAsia="zh-CN"/>
        </w:rPr>
        <w:t>s</w:t>
      </w:r>
      <w:r w:rsidRPr="00620D17">
        <w:rPr>
          <w:rFonts w:ascii="Garamond" w:hAnsi="Garamond" w:cs="Times New Roman"/>
          <w:i/>
          <w:lang w:val="en-GB"/>
        </w:rPr>
        <w:t>ince 1968.</w:t>
      </w:r>
      <w:r w:rsidRPr="00620D17">
        <w:rPr>
          <w:rFonts w:ascii="Garamond" w:hAnsi="Garamond" w:cs="Times New Roman"/>
          <w:lang w:val="en-GB"/>
        </w:rPr>
        <w:t xml:space="preserve"> New York: Holmes &amp; Meier Publishers.</w:t>
      </w:r>
    </w:p>
    <w:p w:rsidR="00623FED" w:rsidRPr="00620D17" w:rsidRDefault="008F7C47"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Dobb, M. </w:t>
      </w:r>
      <w:r w:rsidR="004200C3" w:rsidRPr="00620D17">
        <w:rPr>
          <w:rFonts w:ascii="Garamond" w:hAnsi="Garamond" w:cs="Times New Roman"/>
          <w:lang w:val="en-GB" w:eastAsia="zh-CN"/>
        </w:rPr>
        <w:t>(</w:t>
      </w:r>
      <w:r w:rsidRPr="00620D17">
        <w:rPr>
          <w:rFonts w:ascii="Garamond" w:hAnsi="Garamond" w:cs="Times New Roman"/>
          <w:lang w:val="en-GB"/>
        </w:rPr>
        <w:t>1960</w:t>
      </w:r>
      <w:r w:rsidR="004200C3" w:rsidRPr="00620D17">
        <w:rPr>
          <w:rFonts w:ascii="Garamond" w:hAnsi="Garamond" w:cs="Times New Roman"/>
          <w:lang w:val="en-GB" w:eastAsia="zh-CN"/>
        </w:rPr>
        <w:t>) 2009</w:t>
      </w:r>
      <w:r w:rsidRPr="00620D17">
        <w:rPr>
          <w:rFonts w:ascii="Garamond" w:hAnsi="Garamond" w:cs="Times New Roman"/>
          <w:lang w:val="en-GB"/>
        </w:rPr>
        <w:t xml:space="preserve">. </w:t>
      </w:r>
      <w:r w:rsidR="00623FED" w:rsidRPr="00620D17">
        <w:rPr>
          <w:rFonts w:ascii="Garamond" w:hAnsi="Garamond" w:cs="Times New Roman"/>
          <w:i/>
          <w:lang w:val="en-GB"/>
        </w:rPr>
        <w:t>An Essay on Economic Growth and Planning</w:t>
      </w:r>
      <w:r w:rsidR="00623FED" w:rsidRPr="00620D17">
        <w:rPr>
          <w:rFonts w:ascii="Garamond" w:hAnsi="Garamond" w:cs="Times New Roman"/>
          <w:lang w:val="en-GB"/>
        </w:rPr>
        <w:t>.</w:t>
      </w:r>
      <w:r w:rsidR="004200C3" w:rsidRPr="00620D17">
        <w:rPr>
          <w:rFonts w:ascii="Garamond" w:hAnsi="Garamond" w:cs="Times New Roman"/>
          <w:lang w:val="en-GB"/>
        </w:rPr>
        <w:t xml:space="preserve"> New York: Monthly Review Press</w:t>
      </w:r>
      <w:r w:rsidR="00623FED" w:rsidRPr="00620D17">
        <w:rPr>
          <w:rFonts w:ascii="Garamond" w:hAnsi="Garamond" w:cs="Times New Roman"/>
          <w:lang w:val="en-GB"/>
        </w:rPr>
        <w:t>.</w:t>
      </w:r>
    </w:p>
    <w:p w:rsidR="008C64FD" w:rsidRPr="00620D17" w:rsidRDefault="00623FED"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Domar, E. 1946. </w:t>
      </w:r>
      <w:r w:rsidR="00317D28" w:rsidRPr="00620D17">
        <w:rPr>
          <w:rFonts w:ascii="Garamond" w:hAnsi="Garamond" w:cs="Times New Roman"/>
          <w:lang w:val="en-GB" w:eastAsia="zh-CN"/>
        </w:rPr>
        <w:t>“</w:t>
      </w:r>
      <w:r w:rsidRPr="00620D17">
        <w:rPr>
          <w:rFonts w:ascii="Garamond" w:hAnsi="Garamond" w:cs="Times New Roman"/>
          <w:lang w:val="en-GB"/>
        </w:rPr>
        <w:t>Capital Expansion, Rate of Growth, and Employment.</w:t>
      </w:r>
      <w:r w:rsidR="00317D28" w:rsidRPr="00620D17">
        <w:rPr>
          <w:rFonts w:ascii="Garamond" w:hAnsi="Garamond" w:cs="Times New Roman"/>
          <w:lang w:val="en-GB" w:eastAsia="zh-CN"/>
        </w:rPr>
        <w:t>”</w:t>
      </w:r>
      <w:r w:rsidRPr="00620D17">
        <w:rPr>
          <w:rFonts w:ascii="Garamond" w:hAnsi="Garamond" w:cs="Times New Roman"/>
          <w:lang w:val="en-GB"/>
        </w:rPr>
        <w:t xml:space="preserve"> </w:t>
      </w:r>
      <w:r w:rsidRPr="00620D17">
        <w:rPr>
          <w:rFonts w:ascii="Garamond" w:hAnsi="Garamond" w:cs="Times New Roman"/>
          <w:i/>
          <w:lang w:val="en-GB"/>
        </w:rPr>
        <w:t>Econometrica</w:t>
      </w:r>
      <w:r w:rsidRPr="00620D17">
        <w:rPr>
          <w:rFonts w:ascii="Garamond" w:hAnsi="Garamond" w:cs="Times New Roman"/>
          <w:lang w:val="en-GB"/>
        </w:rPr>
        <w:t xml:space="preserve"> 14: 137</w:t>
      </w:r>
      <w:r w:rsidR="00950295" w:rsidRPr="00620D17">
        <w:rPr>
          <w:rFonts w:ascii="Garamond" w:hAnsi="Garamond" w:cs="Times New Roman"/>
          <w:lang w:val="en-GB"/>
        </w:rPr>
        <w:t>–</w:t>
      </w:r>
      <w:r w:rsidRPr="00620D17">
        <w:rPr>
          <w:rFonts w:ascii="Garamond" w:hAnsi="Garamond" w:cs="Times New Roman"/>
          <w:lang w:val="en-GB"/>
        </w:rPr>
        <w:t>47.</w:t>
      </w:r>
    </w:p>
    <w:p w:rsidR="007B4D53" w:rsidRPr="00620D17" w:rsidRDefault="008C64FD"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Duménil, G</w:t>
      </w:r>
      <w:r w:rsidR="002D5534" w:rsidRPr="00620D17">
        <w:rPr>
          <w:rFonts w:ascii="Garamond" w:hAnsi="Garamond" w:cs="Times New Roman"/>
          <w:lang w:val="en-GB" w:eastAsia="zh-CN"/>
        </w:rPr>
        <w:t>.</w:t>
      </w:r>
      <w:r w:rsidR="0072094D" w:rsidRPr="00620D17">
        <w:rPr>
          <w:rFonts w:ascii="Garamond" w:hAnsi="Garamond" w:cs="Times New Roman"/>
          <w:lang w:val="en-GB" w:eastAsia="zh-CN"/>
        </w:rPr>
        <w:t>, and D.</w:t>
      </w:r>
      <w:r w:rsidR="008A1B65" w:rsidRPr="00620D17">
        <w:rPr>
          <w:rFonts w:ascii="Garamond" w:hAnsi="Garamond" w:cs="Times New Roman"/>
          <w:lang w:val="en-GB" w:eastAsia="zh-CN"/>
        </w:rPr>
        <w:t xml:space="preserve"> </w:t>
      </w:r>
      <w:r w:rsidR="008A1B65" w:rsidRPr="00620D17">
        <w:rPr>
          <w:rFonts w:ascii="Garamond" w:hAnsi="Garamond" w:cs="Times New Roman"/>
          <w:lang w:val="en-GB"/>
        </w:rPr>
        <w:t>Lévy</w:t>
      </w:r>
      <w:r w:rsidRPr="00620D17">
        <w:rPr>
          <w:rFonts w:ascii="Garamond" w:hAnsi="Garamond" w:cs="Times New Roman"/>
          <w:lang w:val="en-GB"/>
        </w:rPr>
        <w:t xml:space="preserve">. 2011. </w:t>
      </w:r>
      <w:r w:rsidRPr="00620D17">
        <w:rPr>
          <w:rFonts w:ascii="Garamond" w:hAnsi="Garamond" w:cs="Times New Roman"/>
          <w:i/>
          <w:lang w:val="en-GB"/>
        </w:rPr>
        <w:t>The Crisis of Neoliberalism</w:t>
      </w:r>
      <w:r w:rsidRPr="00620D17">
        <w:rPr>
          <w:rFonts w:ascii="Garamond" w:hAnsi="Garamond" w:cs="Times New Roman"/>
          <w:lang w:val="en-GB"/>
        </w:rPr>
        <w:t>. Cambridge</w:t>
      </w:r>
      <w:r w:rsidR="00BE3426" w:rsidRPr="00620D17">
        <w:rPr>
          <w:rFonts w:ascii="Garamond" w:hAnsi="Garamond" w:cs="Times New Roman"/>
          <w:lang w:val="en-GB" w:eastAsia="zh-CN"/>
        </w:rPr>
        <w:t>, MA</w:t>
      </w:r>
      <w:r w:rsidRPr="00620D17">
        <w:rPr>
          <w:rFonts w:ascii="Garamond" w:hAnsi="Garamond" w:cs="Times New Roman"/>
          <w:lang w:val="en-GB"/>
        </w:rPr>
        <w:t>: Harvard University Press.</w:t>
      </w:r>
    </w:p>
    <w:p w:rsidR="003C5657" w:rsidRPr="00620D17" w:rsidRDefault="007B4D53" w:rsidP="00620D17">
      <w:pPr>
        <w:suppressAutoHyphens/>
        <w:spacing w:before="60" w:after="0"/>
        <w:ind w:left="566" w:hanging="566"/>
        <w:jc w:val="both"/>
        <w:rPr>
          <w:rFonts w:ascii="Garamond" w:hAnsi="Garamond" w:cs="Times New Roman"/>
          <w:lang w:val="en-GB"/>
        </w:rPr>
      </w:pPr>
      <w:r w:rsidRPr="00620D17">
        <w:rPr>
          <w:rFonts w:ascii="Garamond" w:hAnsi="Garamond" w:cs="Times New Roman"/>
        </w:rPr>
        <w:t>Fröbel, F.</w:t>
      </w:r>
      <w:r w:rsidR="00E17A3D" w:rsidRPr="00620D17">
        <w:rPr>
          <w:rFonts w:ascii="Garamond" w:hAnsi="Garamond" w:cs="Times New Roman"/>
          <w:lang w:eastAsia="zh-CN"/>
        </w:rPr>
        <w:t>,</w:t>
      </w:r>
      <w:r w:rsidR="00E17A3D" w:rsidRPr="00620D17">
        <w:rPr>
          <w:rFonts w:ascii="Garamond" w:hAnsi="Garamond" w:cs="Times New Roman"/>
        </w:rPr>
        <w:t xml:space="preserve"> J</w:t>
      </w:r>
      <w:r w:rsidR="00E17A3D" w:rsidRPr="00620D17">
        <w:rPr>
          <w:rFonts w:ascii="Garamond" w:hAnsi="Garamond" w:cs="Times New Roman"/>
          <w:lang w:eastAsia="zh-CN"/>
        </w:rPr>
        <w:t>.</w:t>
      </w:r>
      <w:r w:rsidR="00E17A3D" w:rsidRPr="00620D17">
        <w:rPr>
          <w:rFonts w:ascii="Garamond" w:hAnsi="Garamond" w:cs="Times New Roman"/>
        </w:rPr>
        <w:t xml:space="preserve"> Heinrichs</w:t>
      </w:r>
      <w:r w:rsidR="00E17A3D" w:rsidRPr="00620D17">
        <w:rPr>
          <w:rFonts w:ascii="Garamond" w:hAnsi="Garamond" w:cs="Times New Roman"/>
          <w:lang w:eastAsia="zh-CN"/>
        </w:rPr>
        <w:t xml:space="preserve">, and </w:t>
      </w:r>
      <w:r w:rsidR="00E17A3D" w:rsidRPr="00620D17">
        <w:rPr>
          <w:rFonts w:ascii="Garamond" w:hAnsi="Garamond" w:cs="Times New Roman"/>
        </w:rPr>
        <w:t>O</w:t>
      </w:r>
      <w:r w:rsidR="00E17A3D" w:rsidRPr="00620D17">
        <w:rPr>
          <w:rFonts w:ascii="Garamond" w:hAnsi="Garamond" w:cs="Times New Roman"/>
          <w:lang w:eastAsia="zh-CN"/>
        </w:rPr>
        <w:t>.</w:t>
      </w:r>
      <w:r w:rsidR="00E17A3D" w:rsidRPr="00620D17">
        <w:rPr>
          <w:rFonts w:ascii="Garamond" w:hAnsi="Garamond" w:cs="Times New Roman"/>
        </w:rPr>
        <w:t xml:space="preserve"> Kreye</w:t>
      </w:r>
      <w:r w:rsidRPr="00620D17">
        <w:rPr>
          <w:rFonts w:ascii="Garamond" w:hAnsi="Garamond" w:cs="Times New Roman"/>
        </w:rPr>
        <w:t xml:space="preserve">. 1980. </w:t>
      </w:r>
      <w:r w:rsidRPr="00620D17">
        <w:rPr>
          <w:rFonts w:ascii="Garamond" w:hAnsi="Garamond" w:cs="Times New Roman"/>
          <w:i/>
        </w:rPr>
        <w:t>The New International Division of Labour: Structural Unemployment in Industrial Countries and Industrialization in Developing Countries.</w:t>
      </w:r>
      <w:r w:rsidRPr="00620D17">
        <w:rPr>
          <w:rFonts w:ascii="Garamond" w:hAnsi="Garamond" w:cs="Times New Roman"/>
        </w:rPr>
        <w:t xml:space="preserve"> Cambridge: Cambridge University Press.</w:t>
      </w:r>
    </w:p>
    <w:p w:rsidR="003C5657" w:rsidRPr="00620D17" w:rsidRDefault="003C5657"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Glyn, A</w:t>
      </w:r>
      <w:r w:rsidR="004647AA" w:rsidRPr="00620D17">
        <w:rPr>
          <w:rFonts w:ascii="Garamond" w:hAnsi="Garamond" w:cs="Times New Roman"/>
          <w:lang w:val="en-GB" w:eastAsia="zh-CN"/>
        </w:rPr>
        <w:t>.</w:t>
      </w:r>
      <w:r w:rsidRPr="00620D17">
        <w:rPr>
          <w:rFonts w:ascii="Garamond" w:hAnsi="Garamond" w:cs="Times New Roman"/>
          <w:lang w:val="en-GB"/>
        </w:rPr>
        <w:t xml:space="preserve"> 2006</w:t>
      </w:r>
      <w:r w:rsidR="004647AA" w:rsidRPr="00620D17">
        <w:rPr>
          <w:rFonts w:ascii="Garamond" w:hAnsi="Garamond" w:cs="Times New Roman"/>
          <w:lang w:val="en-GB" w:eastAsia="zh-CN"/>
        </w:rPr>
        <w:t>.</w:t>
      </w:r>
      <w:r w:rsidRPr="00620D17">
        <w:rPr>
          <w:rFonts w:ascii="Garamond" w:hAnsi="Garamond" w:cs="Times New Roman"/>
          <w:lang w:val="en-GB"/>
        </w:rPr>
        <w:t xml:space="preserve"> </w:t>
      </w:r>
      <w:r w:rsidRPr="00620D17">
        <w:rPr>
          <w:rFonts w:ascii="Garamond" w:hAnsi="Garamond" w:cs="Times New Roman"/>
          <w:i/>
          <w:lang w:val="en-GB"/>
        </w:rPr>
        <w:t>Capitalism Unleashed</w:t>
      </w:r>
      <w:r w:rsidR="004D2A93" w:rsidRPr="00620D17">
        <w:rPr>
          <w:rFonts w:ascii="Garamond" w:hAnsi="Garamond" w:cs="Times New Roman"/>
          <w:i/>
          <w:lang w:val="en-GB"/>
        </w:rPr>
        <w:t xml:space="preserve">: </w:t>
      </w:r>
      <w:r w:rsidRPr="00620D17">
        <w:rPr>
          <w:rFonts w:ascii="Garamond" w:hAnsi="Garamond" w:cs="Times New Roman"/>
          <w:i/>
          <w:lang w:val="en-GB"/>
        </w:rPr>
        <w:t>Finance, Globalization, and Welfare</w:t>
      </w:r>
      <w:r w:rsidR="004276B6" w:rsidRPr="00620D17">
        <w:rPr>
          <w:rFonts w:ascii="Garamond" w:hAnsi="Garamond" w:cs="Times New Roman"/>
          <w:lang w:val="en-GB"/>
        </w:rPr>
        <w:t>.</w:t>
      </w:r>
      <w:r w:rsidRPr="00620D17">
        <w:rPr>
          <w:rFonts w:ascii="Garamond" w:hAnsi="Garamond" w:cs="Times New Roman"/>
          <w:lang w:val="en-GB"/>
        </w:rPr>
        <w:t xml:space="preserve"> Oxford: Oxford University Press.</w:t>
      </w:r>
    </w:p>
    <w:p w:rsidR="00243CD7" w:rsidRPr="00620D17" w:rsidRDefault="00243CD7"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Glyn, A.</w:t>
      </w:r>
      <w:r w:rsidR="004073D7" w:rsidRPr="00620D17">
        <w:rPr>
          <w:rFonts w:ascii="Garamond" w:hAnsi="Garamond" w:cs="Times New Roman"/>
          <w:lang w:val="en-GB" w:eastAsia="zh-CN"/>
        </w:rPr>
        <w:t>, A</w:t>
      </w:r>
      <w:r w:rsidR="00B7118A" w:rsidRPr="00620D17">
        <w:rPr>
          <w:rFonts w:ascii="Garamond" w:hAnsi="Garamond" w:cs="Times New Roman"/>
          <w:lang w:val="en-GB" w:eastAsia="zh-CN"/>
        </w:rPr>
        <w:t>.</w:t>
      </w:r>
      <w:r w:rsidR="004073D7" w:rsidRPr="00620D17">
        <w:rPr>
          <w:rFonts w:ascii="Garamond" w:hAnsi="Garamond" w:cs="Times New Roman"/>
          <w:lang w:val="en-GB" w:eastAsia="zh-CN"/>
        </w:rPr>
        <w:t xml:space="preserve"> Hughes, A. Lipietz, and A. Singh</w:t>
      </w:r>
      <w:r w:rsidRPr="00620D17">
        <w:rPr>
          <w:rFonts w:ascii="Garamond" w:hAnsi="Garamond" w:cs="Times New Roman"/>
          <w:lang w:val="en-GB"/>
        </w:rPr>
        <w:t xml:space="preserve">. 1991. “The Rise and Fall of the Golden Age.” In </w:t>
      </w:r>
      <w:r w:rsidRPr="00620D17">
        <w:rPr>
          <w:rFonts w:ascii="Garamond" w:hAnsi="Garamond" w:cs="Times New Roman"/>
          <w:i/>
          <w:lang w:val="en-GB"/>
        </w:rPr>
        <w:t xml:space="preserve">The Golden Age of Capitalism, </w:t>
      </w:r>
      <w:r w:rsidRPr="00620D17">
        <w:rPr>
          <w:rFonts w:ascii="Garamond" w:hAnsi="Garamond" w:cs="Times New Roman"/>
          <w:lang w:val="en-GB"/>
        </w:rPr>
        <w:t>edited by S. A. Marglin and J. B. Schor, 39</w:t>
      </w:r>
      <w:r w:rsidR="00950295" w:rsidRPr="00620D17">
        <w:rPr>
          <w:rFonts w:ascii="Garamond" w:hAnsi="Garamond" w:cs="Times New Roman"/>
          <w:lang w:val="en-GB"/>
        </w:rPr>
        <w:t>–</w:t>
      </w:r>
      <w:r w:rsidRPr="00620D17">
        <w:rPr>
          <w:rFonts w:ascii="Garamond" w:hAnsi="Garamond" w:cs="Times New Roman"/>
          <w:lang w:val="en-GB"/>
        </w:rPr>
        <w:t>125. Oxford: Clarendon Press.</w:t>
      </w:r>
    </w:p>
    <w:p w:rsidR="007A768F" w:rsidRPr="00620D17" w:rsidRDefault="008D7591"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Grossman, H. </w:t>
      </w:r>
      <w:r w:rsidR="001C045C" w:rsidRPr="00620D17">
        <w:rPr>
          <w:rFonts w:ascii="Garamond" w:hAnsi="Garamond" w:cs="Times New Roman"/>
          <w:lang w:val="en-GB" w:eastAsia="zh-CN"/>
        </w:rPr>
        <w:t>(</w:t>
      </w:r>
      <w:r w:rsidRPr="00620D17">
        <w:rPr>
          <w:rFonts w:ascii="Garamond" w:hAnsi="Garamond" w:cs="Times New Roman"/>
          <w:lang w:val="en-GB"/>
        </w:rPr>
        <w:t>1929</w:t>
      </w:r>
      <w:r w:rsidR="001C045C" w:rsidRPr="00620D17">
        <w:rPr>
          <w:rFonts w:ascii="Garamond" w:hAnsi="Garamond" w:cs="Times New Roman"/>
          <w:lang w:val="en-GB" w:eastAsia="zh-CN"/>
        </w:rPr>
        <w:t>) 1992</w:t>
      </w:r>
      <w:r w:rsidRPr="00620D17">
        <w:rPr>
          <w:rFonts w:ascii="Garamond" w:hAnsi="Garamond" w:cs="Times New Roman"/>
          <w:lang w:val="en-GB"/>
        </w:rPr>
        <w:t xml:space="preserve">. </w:t>
      </w:r>
      <w:r w:rsidRPr="00620D17">
        <w:rPr>
          <w:rFonts w:ascii="Garamond" w:hAnsi="Garamond" w:cs="Times New Roman"/>
          <w:i/>
          <w:lang w:val="en-GB"/>
        </w:rPr>
        <w:t xml:space="preserve">The Law of Accumulation and the Breakdown of the Capitalist System. </w:t>
      </w:r>
      <w:r w:rsidR="001C045C" w:rsidRPr="00620D17">
        <w:rPr>
          <w:rFonts w:ascii="Garamond" w:hAnsi="Garamond" w:cs="Times New Roman"/>
          <w:lang w:val="en-GB"/>
        </w:rPr>
        <w:t>London: Pluto Press</w:t>
      </w:r>
      <w:r w:rsidRPr="00620D17">
        <w:rPr>
          <w:rFonts w:ascii="Garamond" w:hAnsi="Garamond" w:cs="Times New Roman"/>
          <w:lang w:val="en-GB"/>
        </w:rPr>
        <w:t>.</w:t>
      </w:r>
    </w:p>
    <w:p w:rsidR="00BB34B0" w:rsidRPr="00620D17" w:rsidRDefault="007A768F"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Kalecki, M</w:t>
      </w:r>
      <w:r w:rsidR="0071632A" w:rsidRPr="00620D17">
        <w:rPr>
          <w:rFonts w:ascii="Garamond" w:hAnsi="Garamond" w:cs="Times New Roman"/>
          <w:lang w:val="en-GB" w:eastAsia="zh-CN"/>
        </w:rPr>
        <w:t>.</w:t>
      </w:r>
      <w:r w:rsidRPr="00620D17">
        <w:rPr>
          <w:rFonts w:ascii="Garamond" w:hAnsi="Garamond" w:cs="Times New Roman"/>
          <w:lang w:val="en-GB"/>
        </w:rPr>
        <w:t xml:space="preserve"> 1943</w:t>
      </w:r>
      <w:r w:rsidR="0071632A" w:rsidRPr="00620D17">
        <w:rPr>
          <w:rFonts w:ascii="Garamond" w:hAnsi="Garamond" w:cs="Times New Roman"/>
          <w:lang w:val="en-GB" w:eastAsia="zh-CN"/>
        </w:rPr>
        <w:t>.</w:t>
      </w:r>
      <w:r w:rsidRPr="00620D17">
        <w:rPr>
          <w:rFonts w:ascii="Garamond" w:hAnsi="Garamond" w:cs="Times New Roman"/>
          <w:lang w:val="en-GB"/>
        </w:rPr>
        <w:t xml:space="preserve"> </w:t>
      </w:r>
      <w:r w:rsidR="0071632A" w:rsidRPr="00620D17">
        <w:rPr>
          <w:rFonts w:ascii="Garamond" w:hAnsi="Garamond" w:cs="Times New Roman"/>
          <w:lang w:val="en-GB" w:eastAsia="zh-CN"/>
        </w:rPr>
        <w:t>“</w:t>
      </w:r>
      <w:r w:rsidRPr="00620D17">
        <w:rPr>
          <w:rFonts w:ascii="Garamond" w:hAnsi="Garamond" w:cs="Times New Roman"/>
          <w:lang w:val="en-GB"/>
        </w:rPr>
        <w:t>Political Aspects of Full Employment</w:t>
      </w:r>
      <w:r w:rsidR="0071632A" w:rsidRPr="00620D17">
        <w:rPr>
          <w:rFonts w:ascii="Garamond" w:hAnsi="Garamond" w:cs="Times New Roman"/>
          <w:lang w:val="en-GB" w:eastAsia="zh-CN"/>
        </w:rPr>
        <w:t>.”</w:t>
      </w:r>
      <w:r w:rsidRPr="00620D17">
        <w:rPr>
          <w:rFonts w:ascii="Garamond" w:hAnsi="Garamond" w:cs="Times New Roman"/>
          <w:lang w:val="en-GB"/>
        </w:rPr>
        <w:t xml:space="preserve"> </w:t>
      </w:r>
      <w:r w:rsidRPr="00620D17">
        <w:rPr>
          <w:rFonts w:ascii="Garamond" w:hAnsi="Garamond" w:cs="Times New Roman"/>
          <w:i/>
          <w:lang w:val="en-GB"/>
        </w:rPr>
        <w:t>Political Quarterly</w:t>
      </w:r>
      <w:r w:rsidR="0095019E" w:rsidRPr="00620D17">
        <w:rPr>
          <w:rFonts w:ascii="Garamond" w:hAnsi="Garamond" w:cs="Times New Roman"/>
          <w:lang w:val="en-GB"/>
        </w:rPr>
        <w:t xml:space="preserve"> </w:t>
      </w:r>
      <w:r w:rsidRPr="00620D17">
        <w:rPr>
          <w:rFonts w:ascii="Garamond" w:hAnsi="Garamond" w:cs="Times New Roman"/>
          <w:lang w:val="en-GB"/>
        </w:rPr>
        <w:t>14</w:t>
      </w:r>
      <w:r w:rsidR="0071632A" w:rsidRPr="00620D17">
        <w:rPr>
          <w:rFonts w:ascii="Garamond" w:hAnsi="Garamond" w:cs="Times New Roman"/>
          <w:lang w:val="en-GB" w:eastAsia="zh-CN"/>
        </w:rPr>
        <w:t xml:space="preserve"> </w:t>
      </w:r>
      <w:r w:rsidRPr="00620D17">
        <w:rPr>
          <w:rFonts w:ascii="Garamond" w:hAnsi="Garamond" w:cs="Times New Roman"/>
          <w:lang w:val="en-GB"/>
        </w:rPr>
        <w:t>(4): 322</w:t>
      </w:r>
      <w:r w:rsidR="00950295" w:rsidRPr="00620D17">
        <w:rPr>
          <w:rFonts w:ascii="Garamond" w:hAnsi="Garamond" w:cs="Times New Roman"/>
          <w:lang w:val="en-GB"/>
        </w:rPr>
        <w:t>–</w:t>
      </w:r>
      <w:r w:rsidRPr="00620D17">
        <w:rPr>
          <w:rFonts w:ascii="Garamond" w:hAnsi="Garamond" w:cs="Times New Roman"/>
          <w:lang w:val="en-GB"/>
        </w:rPr>
        <w:t>30.</w:t>
      </w:r>
    </w:p>
    <w:p w:rsidR="008C3160" w:rsidRPr="00620D17" w:rsidRDefault="00750C32"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Habermas, J. </w:t>
      </w:r>
      <w:r w:rsidR="00EF134A" w:rsidRPr="00620D17">
        <w:rPr>
          <w:rFonts w:ascii="Garamond" w:hAnsi="Garamond" w:cs="Times New Roman"/>
          <w:lang w:val="en-GB" w:eastAsia="zh-CN"/>
        </w:rPr>
        <w:t>(</w:t>
      </w:r>
      <w:r w:rsidRPr="00620D17">
        <w:rPr>
          <w:rFonts w:ascii="Garamond" w:hAnsi="Garamond" w:cs="Times New Roman"/>
          <w:lang w:val="en-GB"/>
        </w:rPr>
        <w:t>1962</w:t>
      </w:r>
      <w:r w:rsidR="00EF134A" w:rsidRPr="00620D17">
        <w:rPr>
          <w:rFonts w:ascii="Garamond" w:hAnsi="Garamond" w:cs="Times New Roman"/>
          <w:lang w:val="en-GB" w:eastAsia="zh-CN"/>
        </w:rPr>
        <w:t>) 1991</w:t>
      </w:r>
      <w:r w:rsidR="00BB34B0" w:rsidRPr="00620D17">
        <w:rPr>
          <w:rFonts w:ascii="Garamond" w:hAnsi="Garamond" w:cs="Times New Roman"/>
          <w:lang w:val="en-GB"/>
        </w:rPr>
        <w:t xml:space="preserve">. </w:t>
      </w:r>
      <w:r w:rsidR="00BB34B0" w:rsidRPr="00620D17">
        <w:rPr>
          <w:rFonts w:ascii="Garamond" w:hAnsi="Garamond" w:cs="Times New Roman"/>
          <w:i/>
          <w:lang w:val="en-GB"/>
        </w:rPr>
        <w:t>The Structural Transformation of the Public Sphere: An Inquiry into a Category of Bourgeois Society</w:t>
      </w:r>
      <w:r w:rsidR="00BB34B0" w:rsidRPr="00620D17">
        <w:rPr>
          <w:rFonts w:ascii="Garamond" w:hAnsi="Garamond" w:cs="Times New Roman"/>
          <w:lang w:val="en-GB"/>
        </w:rPr>
        <w:t>. Cambridge: Cambridge University Press.</w:t>
      </w:r>
    </w:p>
    <w:p w:rsidR="008F7C47" w:rsidRPr="00620D17" w:rsidRDefault="008C3160"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Habermas, J. 1987. </w:t>
      </w:r>
      <w:r w:rsidRPr="00620D17">
        <w:rPr>
          <w:rFonts w:ascii="Garamond" w:hAnsi="Garamond" w:cs="Times New Roman"/>
          <w:i/>
          <w:lang w:val="en-GB"/>
        </w:rPr>
        <w:t>The Theory of Communicative Action</w:t>
      </w:r>
      <w:r w:rsidRPr="00620D17">
        <w:rPr>
          <w:rFonts w:ascii="Garamond" w:hAnsi="Garamond" w:cs="Times New Roman"/>
          <w:lang w:val="en-GB"/>
        </w:rPr>
        <w:t xml:space="preserve">, </w:t>
      </w:r>
      <w:r w:rsidR="00B83F7C" w:rsidRPr="00620D17">
        <w:rPr>
          <w:rFonts w:ascii="Garamond" w:hAnsi="Garamond" w:cs="Times New Roman"/>
          <w:lang w:val="en-GB" w:eastAsia="zh-CN"/>
        </w:rPr>
        <w:t>v</w:t>
      </w:r>
      <w:r w:rsidRPr="00620D17">
        <w:rPr>
          <w:rFonts w:ascii="Garamond" w:hAnsi="Garamond" w:cs="Times New Roman"/>
          <w:lang w:val="en-GB"/>
        </w:rPr>
        <w:t>ol. II</w:t>
      </w:r>
      <w:r w:rsidRPr="00620D17">
        <w:rPr>
          <w:rFonts w:ascii="Garamond" w:hAnsi="Garamond" w:cs="Times New Roman"/>
          <w:i/>
          <w:lang w:val="en-GB"/>
        </w:rPr>
        <w:t xml:space="preserve">. </w:t>
      </w:r>
      <w:r w:rsidRPr="00620D17">
        <w:rPr>
          <w:rFonts w:ascii="Garamond" w:hAnsi="Garamond" w:cs="Times New Roman"/>
          <w:lang w:val="en-GB"/>
        </w:rPr>
        <w:t>Boston: Beacon Press.</w:t>
      </w:r>
    </w:p>
    <w:p w:rsidR="00623FED" w:rsidRPr="00620D17" w:rsidRDefault="008F7C47"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Hall, P. A.</w:t>
      </w:r>
      <w:r w:rsidR="009B4D77" w:rsidRPr="00620D17">
        <w:rPr>
          <w:rFonts w:ascii="Garamond" w:hAnsi="Garamond" w:cs="Times New Roman"/>
          <w:lang w:val="en-GB" w:eastAsia="zh-CN"/>
        </w:rPr>
        <w:t>,</w:t>
      </w:r>
      <w:r w:rsidRPr="00620D17">
        <w:rPr>
          <w:rFonts w:ascii="Garamond" w:hAnsi="Garamond" w:cs="Times New Roman"/>
          <w:lang w:val="en-GB"/>
        </w:rPr>
        <w:t xml:space="preserve"> ed.</w:t>
      </w:r>
      <w:r w:rsidR="0095019E" w:rsidRPr="00620D17">
        <w:rPr>
          <w:rFonts w:ascii="Garamond" w:hAnsi="Garamond" w:cs="Times New Roman"/>
          <w:lang w:val="en-GB"/>
        </w:rPr>
        <w:t xml:space="preserve"> </w:t>
      </w:r>
      <w:r w:rsidRPr="00620D17">
        <w:rPr>
          <w:rFonts w:ascii="Garamond" w:hAnsi="Garamond" w:cs="Times New Roman"/>
          <w:lang w:val="en-GB"/>
        </w:rPr>
        <w:t xml:space="preserve">1989. </w:t>
      </w:r>
      <w:r w:rsidRPr="00620D17">
        <w:rPr>
          <w:rFonts w:ascii="Garamond" w:hAnsi="Garamond" w:cs="Times New Roman"/>
          <w:i/>
          <w:lang w:val="en-GB"/>
        </w:rPr>
        <w:t>The Political Power of Economic Ideas</w:t>
      </w:r>
      <w:r w:rsidR="004D2A93" w:rsidRPr="00620D17">
        <w:rPr>
          <w:rFonts w:ascii="Garamond" w:hAnsi="Garamond" w:cs="Times New Roman"/>
          <w:i/>
          <w:lang w:val="en-GB"/>
        </w:rPr>
        <w:t xml:space="preserve">: </w:t>
      </w:r>
      <w:r w:rsidRPr="00620D17">
        <w:rPr>
          <w:rFonts w:ascii="Garamond" w:hAnsi="Garamond" w:cs="Times New Roman"/>
          <w:i/>
          <w:lang w:val="en-GB"/>
        </w:rPr>
        <w:t xml:space="preserve">Keynesianism </w:t>
      </w:r>
      <w:r w:rsidR="004F2D8F" w:rsidRPr="00620D17">
        <w:rPr>
          <w:rFonts w:ascii="Garamond" w:hAnsi="Garamond" w:cs="Times New Roman"/>
          <w:i/>
          <w:lang w:val="en-GB" w:eastAsia="zh-CN"/>
        </w:rPr>
        <w:t>a</w:t>
      </w:r>
      <w:r w:rsidRPr="00620D17">
        <w:rPr>
          <w:rFonts w:ascii="Garamond" w:hAnsi="Garamond" w:cs="Times New Roman"/>
          <w:i/>
          <w:lang w:val="en-GB"/>
        </w:rPr>
        <w:t>cross Nations</w:t>
      </w:r>
      <w:r w:rsidRPr="00620D17">
        <w:rPr>
          <w:rFonts w:ascii="Garamond" w:hAnsi="Garamond" w:cs="Times New Roman"/>
          <w:lang w:val="en-GB"/>
        </w:rPr>
        <w:t>. Princeton</w:t>
      </w:r>
      <w:r w:rsidR="009B4D77" w:rsidRPr="00620D17">
        <w:rPr>
          <w:rFonts w:ascii="Garamond" w:hAnsi="Garamond" w:cs="Times New Roman"/>
          <w:lang w:val="en-GB" w:eastAsia="zh-CN"/>
        </w:rPr>
        <w:t>, NJ</w:t>
      </w:r>
      <w:r w:rsidRPr="00620D17">
        <w:rPr>
          <w:rFonts w:ascii="Garamond" w:hAnsi="Garamond" w:cs="Times New Roman"/>
          <w:lang w:val="en-GB"/>
        </w:rPr>
        <w:t>: Princeton University Press.</w:t>
      </w:r>
    </w:p>
    <w:p w:rsidR="009172CD" w:rsidRPr="00620D17" w:rsidRDefault="00623FED" w:rsidP="00620D17">
      <w:pPr>
        <w:suppressAutoHyphens/>
        <w:spacing w:before="60" w:after="0"/>
        <w:ind w:left="566" w:hanging="566"/>
        <w:jc w:val="both"/>
        <w:rPr>
          <w:rFonts w:ascii="Garamond" w:hAnsi="Garamond" w:cs="Times New Roman"/>
          <w:lang w:val="en-GB" w:eastAsia="zh-CN"/>
        </w:rPr>
      </w:pPr>
      <w:r w:rsidRPr="00620D17">
        <w:rPr>
          <w:rFonts w:ascii="Garamond" w:hAnsi="Garamond" w:cs="Times New Roman"/>
          <w:lang w:val="en-GB"/>
        </w:rPr>
        <w:t xml:space="preserve">Harrod, R. 1939. </w:t>
      </w:r>
      <w:r w:rsidR="004F2D8F" w:rsidRPr="00620D17">
        <w:rPr>
          <w:rFonts w:ascii="Garamond" w:hAnsi="Garamond" w:cs="Times New Roman"/>
          <w:lang w:val="en-GB"/>
        </w:rPr>
        <w:t>“</w:t>
      </w:r>
      <w:r w:rsidRPr="00620D17">
        <w:rPr>
          <w:rFonts w:ascii="Garamond" w:hAnsi="Garamond" w:cs="Times New Roman"/>
          <w:lang w:val="en-GB"/>
        </w:rPr>
        <w:t>An Essay in Dynamic Theory.</w:t>
      </w:r>
      <w:r w:rsidR="004F2D8F" w:rsidRPr="00620D17">
        <w:rPr>
          <w:rFonts w:ascii="Garamond" w:hAnsi="Garamond" w:cs="Times New Roman"/>
          <w:lang w:val="en-GB" w:eastAsia="zh-CN"/>
        </w:rPr>
        <w:t>”</w:t>
      </w:r>
      <w:r w:rsidRPr="00620D17">
        <w:rPr>
          <w:rFonts w:ascii="Garamond" w:hAnsi="Garamond" w:cs="Times New Roman"/>
          <w:lang w:val="en-GB"/>
        </w:rPr>
        <w:t xml:space="preserve"> </w:t>
      </w:r>
      <w:r w:rsidRPr="00620D17">
        <w:rPr>
          <w:rFonts w:ascii="Garamond" w:hAnsi="Garamond" w:cs="Times New Roman"/>
          <w:i/>
          <w:lang w:val="en-GB"/>
        </w:rPr>
        <w:t>Economic Journal</w:t>
      </w:r>
      <w:r w:rsidRPr="00620D17">
        <w:rPr>
          <w:rFonts w:ascii="Garamond" w:hAnsi="Garamond" w:cs="Times New Roman"/>
          <w:lang w:val="en-GB"/>
        </w:rPr>
        <w:t xml:space="preserve"> 49: 14</w:t>
      </w:r>
      <w:r w:rsidR="00950295" w:rsidRPr="00620D17">
        <w:rPr>
          <w:rFonts w:ascii="Garamond" w:hAnsi="Garamond" w:cs="Times New Roman"/>
          <w:lang w:val="en-GB"/>
        </w:rPr>
        <w:t>–</w:t>
      </w:r>
      <w:r w:rsidRPr="00620D17">
        <w:rPr>
          <w:rFonts w:ascii="Garamond" w:hAnsi="Garamond" w:cs="Times New Roman"/>
          <w:lang w:val="en-GB"/>
        </w:rPr>
        <w:t>33.</w:t>
      </w:r>
    </w:p>
    <w:p w:rsidR="00E71BC3" w:rsidRPr="00620D17" w:rsidRDefault="00E71BC3" w:rsidP="00620D17">
      <w:pPr>
        <w:suppressAutoHyphens/>
        <w:spacing w:before="60" w:after="0"/>
        <w:ind w:left="566" w:hanging="566"/>
        <w:jc w:val="both"/>
        <w:rPr>
          <w:rFonts w:ascii="Garamond" w:hAnsi="Garamond" w:cs="Times New Roman"/>
          <w:lang w:val="en-GB" w:eastAsia="zh-CN"/>
        </w:rPr>
      </w:pPr>
      <w:r w:rsidRPr="00620D17">
        <w:rPr>
          <w:rFonts w:ascii="Garamond" w:hAnsi="Garamond" w:cs="Times New Roman"/>
          <w:lang w:val="en-GB" w:eastAsia="zh-CN"/>
        </w:rPr>
        <w:t xml:space="preserve">Harvey, D. 2003. </w:t>
      </w:r>
      <w:r w:rsidR="00876CDC" w:rsidRPr="00620D17">
        <w:rPr>
          <w:rFonts w:ascii="Garamond" w:hAnsi="Garamond" w:cs="Times New Roman"/>
          <w:i/>
          <w:lang w:val="en-GB" w:eastAsia="zh-CN"/>
        </w:rPr>
        <w:t>The New Imperialism.</w:t>
      </w:r>
      <w:r w:rsidR="00876CDC" w:rsidRPr="00620D17">
        <w:rPr>
          <w:rFonts w:ascii="Garamond" w:hAnsi="Garamond" w:cs="Times New Roman"/>
          <w:lang w:val="en-GB" w:eastAsia="zh-CN"/>
        </w:rPr>
        <w:t xml:space="preserve"> </w:t>
      </w:r>
      <w:r w:rsidR="00876CDC" w:rsidRPr="00620D17">
        <w:rPr>
          <w:rFonts w:ascii="Garamond" w:hAnsi="Garamond" w:cs="Times New Roman"/>
          <w:lang w:val="en-GB"/>
        </w:rPr>
        <w:t>Oxford: Oxford University Press.</w:t>
      </w:r>
    </w:p>
    <w:p w:rsidR="000F04D5" w:rsidRPr="00620D17" w:rsidRDefault="009172CD"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Harvey, D. 2005.</w:t>
      </w:r>
      <w:r w:rsidRPr="00620D17">
        <w:rPr>
          <w:rFonts w:ascii="Garamond" w:hAnsi="Garamond" w:cs="Times New Roman"/>
          <w:i/>
          <w:lang w:val="en-GB"/>
        </w:rPr>
        <w:t xml:space="preserve"> A Brief History of Neoliberalism</w:t>
      </w:r>
      <w:r w:rsidRPr="00620D17">
        <w:rPr>
          <w:rFonts w:ascii="Garamond" w:hAnsi="Garamond" w:cs="Times New Roman"/>
          <w:lang w:val="en-GB"/>
        </w:rPr>
        <w:t>. Oxford: Oxford University Press.</w:t>
      </w:r>
    </w:p>
    <w:p w:rsidR="00EF78A2" w:rsidRPr="00620D17" w:rsidRDefault="000F04D5"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Heinrich, M. 2012. </w:t>
      </w:r>
      <w:r w:rsidRPr="00620D17">
        <w:rPr>
          <w:rFonts w:ascii="Garamond" w:hAnsi="Garamond" w:cs="Times New Roman"/>
          <w:i/>
          <w:lang w:val="en-GB"/>
        </w:rPr>
        <w:t xml:space="preserve">An Introduction to the Three Volumes of Karl Marx’s </w:t>
      </w:r>
      <w:r w:rsidR="00BB6104" w:rsidRPr="00620D17">
        <w:rPr>
          <w:rFonts w:ascii="Garamond" w:hAnsi="Garamond" w:cs="Times New Roman"/>
          <w:i/>
          <w:lang w:val="en-GB" w:eastAsia="zh-CN"/>
        </w:rPr>
        <w:t>“</w:t>
      </w:r>
      <w:r w:rsidRPr="00620D17">
        <w:rPr>
          <w:rFonts w:ascii="Garamond" w:hAnsi="Garamond" w:cs="Times New Roman"/>
          <w:i/>
          <w:lang w:val="en-GB"/>
        </w:rPr>
        <w:t>Capital</w:t>
      </w:r>
      <w:r w:rsidR="00224B85" w:rsidRPr="00620D17">
        <w:rPr>
          <w:rFonts w:ascii="Garamond" w:hAnsi="Garamond" w:cs="Times New Roman"/>
          <w:i/>
          <w:lang w:val="en-GB" w:eastAsia="zh-CN"/>
        </w:rPr>
        <w:t>”</w:t>
      </w:r>
      <w:r w:rsidRPr="00620D17">
        <w:rPr>
          <w:rFonts w:ascii="Garamond" w:hAnsi="Garamond" w:cs="Times New Roman"/>
          <w:lang w:val="en-GB"/>
        </w:rPr>
        <w:t>. New York: Monthly Review Press.</w:t>
      </w:r>
    </w:p>
    <w:p w:rsidR="006F22A6" w:rsidRPr="00620D17" w:rsidRDefault="00EF78A2"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Hilferding, R.</w:t>
      </w:r>
      <w:r w:rsidR="0095019E" w:rsidRPr="00620D17">
        <w:rPr>
          <w:rFonts w:ascii="Garamond" w:hAnsi="Garamond" w:cs="Times New Roman"/>
          <w:lang w:val="en-GB"/>
        </w:rPr>
        <w:t xml:space="preserve"> </w:t>
      </w:r>
      <w:r w:rsidR="00726E8D" w:rsidRPr="00620D17">
        <w:rPr>
          <w:rFonts w:ascii="Garamond" w:hAnsi="Garamond" w:cs="Times New Roman"/>
          <w:lang w:val="en-GB" w:eastAsia="zh-CN"/>
        </w:rPr>
        <w:t>(</w:t>
      </w:r>
      <w:r w:rsidRPr="00620D17">
        <w:rPr>
          <w:rFonts w:ascii="Garamond" w:hAnsi="Garamond" w:cs="Times New Roman"/>
          <w:lang w:val="en-GB"/>
        </w:rPr>
        <w:t>1911</w:t>
      </w:r>
      <w:r w:rsidR="00726E8D" w:rsidRPr="00620D17">
        <w:rPr>
          <w:rFonts w:ascii="Garamond" w:hAnsi="Garamond" w:cs="Times New Roman"/>
          <w:lang w:val="en-GB" w:eastAsia="zh-CN"/>
        </w:rPr>
        <w:t>) 2006</w:t>
      </w:r>
      <w:r w:rsidRPr="00620D17">
        <w:rPr>
          <w:rFonts w:ascii="Garamond" w:hAnsi="Garamond" w:cs="Times New Roman"/>
          <w:lang w:val="en-GB"/>
        </w:rPr>
        <w:t xml:space="preserve">. </w:t>
      </w:r>
      <w:r w:rsidRPr="00620D17">
        <w:rPr>
          <w:rFonts w:ascii="Garamond" w:hAnsi="Garamond" w:cs="Times New Roman"/>
          <w:i/>
          <w:lang w:val="en-GB"/>
        </w:rPr>
        <w:t>Finance Capital</w:t>
      </w:r>
      <w:r w:rsidR="004D2A93" w:rsidRPr="00620D17">
        <w:rPr>
          <w:rFonts w:ascii="Garamond" w:hAnsi="Garamond" w:cs="Times New Roman"/>
          <w:i/>
          <w:lang w:val="en-GB"/>
        </w:rPr>
        <w:t xml:space="preserve">: </w:t>
      </w:r>
      <w:r w:rsidRPr="00620D17">
        <w:rPr>
          <w:rFonts w:ascii="Garamond" w:hAnsi="Garamond" w:cs="Times New Roman"/>
          <w:i/>
          <w:lang w:val="en-GB"/>
        </w:rPr>
        <w:t>A Study in the Latest Phase of Capitalism.</w:t>
      </w:r>
      <w:r w:rsidR="00730831" w:rsidRPr="00620D17">
        <w:rPr>
          <w:rFonts w:ascii="Garamond" w:hAnsi="Garamond" w:cs="Times New Roman"/>
          <w:lang w:val="en-GB"/>
        </w:rPr>
        <w:t xml:space="preserve"> London</w:t>
      </w:r>
      <w:r w:rsidR="00730831" w:rsidRPr="00620D17">
        <w:rPr>
          <w:rFonts w:ascii="Garamond" w:hAnsi="Garamond" w:cs="Times New Roman"/>
          <w:lang w:val="en-GB" w:eastAsia="zh-CN"/>
        </w:rPr>
        <w:t xml:space="preserve"> and</w:t>
      </w:r>
      <w:r w:rsidR="00730831" w:rsidRPr="00620D17">
        <w:rPr>
          <w:rFonts w:ascii="Garamond" w:hAnsi="Garamond" w:cs="Times New Roman"/>
          <w:lang w:val="en-GB"/>
        </w:rPr>
        <w:t xml:space="preserve"> New York: Routledge</w:t>
      </w:r>
      <w:r w:rsidRPr="00620D17">
        <w:rPr>
          <w:rFonts w:ascii="Garamond" w:hAnsi="Garamond" w:cs="Times New Roman"/>
          <w:lang w:val="en-GB"/>
        </w:rPr>
        <w:t>.</w:t>
      </w:r>
    </w:p>
    <w:p w:rsidR="009A0B10" w:rsidRPr="00620D17" w:rsidRDefault="006F22A6"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Hobsbawm, E. 1995. </w:t>
      </w:r>
      <w:r w:rsidRPr="00620D17">
        <w:rPr>
          <w:rFonts w:ascii="Garamond" w:hAnsi="Garamond" w:cs="Times New Roman"/>
          <w:i/>
          <w:lang w:val="en-GB"/>
        </w:rPr>
        <w:t>The Age of Extremes</w:t>
      </w:r>
      <w:r w:rsidRPr="00620D17">
        <w:rPr>
          <w:rFonts w:ascii="Garamond" w:hAnsi="Garamond" w:cs="Times New Roman"/>
          <w:lang w:val="en-GB"/>
        </w:rPr>
        <w:t>.</w:t>
      </w:r>
      <w:r w:rsidRPr="00620D17">
        <w:rPr>
          <w:rFonts w:ascii="Garamond" w:hAnsi="Garamond" w:cs="Times New Roman"/>
          <w:i/>
          <w:lang w:val="en-GB"/>
        </w:rPr>
        <w:t xml:space="preserve"> </w:t>
      </w:r>
      <w:r w:rsidRPr="00620D17">
        <w:rPr>
          <w:rFonts w:ascii="Garamond" w:hAnsi="Garamond" w:cs="Times New Roman"/>
          <w:lang w:val="en-GB"/>
        </w:rPr>
        <w:t>London: Abacus Books.</w:t>
      </w:r>
    </w:p>
    <w:p w:rsidR="003E300D" w:rsidRPr="00620D17" w:rsidRDefault="009A0B10"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Hobson, J. A. </w:t>
      </w:r>
      <w:r w:rsidR="00CF6525" w:rsidRPr="00620D17">
        <w:rPr>
          <w:rFonts w:ascii="Garamond" w:hAnsi="Garamond" w:cs="Times New Roman"/>
          <w:lang w:val="en-GB" w:eastAsia="zh-CN"/>
        </w:rPr>
        <w:t>(</w:t>
      </w:r>
      <w:r w:rsidRPr="00620D17">
        <w:rPr>
          <w:rFonts w:ascii="Garamond" w:hAnsi="Garamond" w:cs="Times New Roman"/>
          <w:lang w:val="en-GB"/>
        </w:rPr>
        <w:t>1902</w:t>
      </w:r>
      <w:r w:rsidR="00CF6525" w:rsidRPr="00620D17">
        <w:rPr>
          <w:rFonts w:ascii="Garamond" w:hAnsi="Garamond" w:cs="Times New Roman"/>
          <w:lang w:val="en-GB" w:eastAsia="zh-CN"/>
        </w:rPr>
        <w:t>) 2011</w:t>
      </w:r>
      <w:r w:rsidRPr="00620D17">
        <w:rPr>
          <w:rFonts w:ascii="Garamond" w:hAnsi="Garamond" w:cs="Times New Roman"/>
          <w:lang w:val="en-GB"/>
        </w:rPr>
        <w:t xml:space="preserve">. </w:t>
      </w:r>
      <w:r w:rsidRPr="00620D17">
        <w:rPr>
          <w:rFonts w:ascii="Garamond" w:hAnsi="Garamond" w:cs="Times New Roman"/>
          <w:i/>
          <w:lang w:val="en-GB"/>
        </w:rPr>
        <w:t>Imperialism</w:t>
      </w:r>
      <w:r w:rsidR="004D2A93" w:rsidRPr="00620D17">
        <w:rPr>
          <w:rFonts w:ascii="Garamond" w:hAnsi="Garamond" w:cs="Times New Roman"/>
          <w:i/>
          <w:lang w:val="en-GB"/>
        </w:rPr>
        <w:t xml:space="preserve">: </w:t>
      </w:r>
      <w:r w:rsidRPr="00620D17">
        <w:rPr>
          <w:rFonts w:ascii="Garamond" w:hAnsi="Garamond" w:cs="Times New Roman"/>
          <w:i/>
          <w:lang w:val="en-GB"/>
        </w:rPr>
        <w:t>A Study</w:t>
      </w:r>
      <w:r w:rsidRPr="00620D17">
        <w:rPr>
          <w:rFonts w:ascii="Garamond" w:hAnsi="Garamond" w:cs="Times New Roman"/>
          <w:lang w:val="en-GB"/>
        </w:rPr>
        <w:t>. Cambri</w:t>
      </w:r>
      <w:r w:rsidR="00CF6525" w:rsidRPr="00620D17">
        <w:rPr>
          <w:rFonts w:ascii="Garamond" w:hAnsi="Garamond" w:cs="Times New Roman"/>
          <w:lang w:val="en-GB"/>
        </w:rPr>
        <w:t>dge: Cambridge University Press</w:t>
      </w:r>
      <w:r w:rsidRPr="00620D17">
        <w:rPr>
          <w:rFonts w:ascii="Garamond" w:hAnsi="Garamond" w:cs="Times New Roman"/>
          <w:lang w:val="en-GB"/>
        </w:rPr>
        <w:t>.</w:t>
      </w:r>
    </w:p>
    <w:p w:rsidR="00411850" w:rsidRPr="00620D17" w:rsidRDefault="003E300D" w:rsidP="00620D17">
      <w:pPr>
        <w:suppressAutoHyphens/>
        <w:spacing w:before="60" w:after="0"/>
        <w:ind w:left="566" w:hanging="566"/>
        <w:jc w:val="both"/>
        <w:rPr>
          <w:rFonts w:ascii="Garamond" w:hAnsi="Garamond" w:cs="Times New Roman"/>
        </w:rPr>
      </w:pPr>
      <w:r w:rsidRPr="00620D17">
        <w:rPr>
          <w:rFonts w:ascii="Garamond" w:hAnsi="Garamond" w:cs="Times New Roman"/>
          <w:lang w:val="en-GB"/>
        </w:rPr>
        <w:lastRenderedPageBreak/>
        <w:t>Horn</w:t>
      </w:r>
      <w:r w:rsidRPr="00620D17">
        <w:rPr>
          <w:rFonts w:ascii="Garamond" w:hAnsi="Garamond" w:cs="Times New Roman"/>
        </w:rPr>
        <w:t>, G. 2007.</w:t>
      </w:r>
      <w:r w:rsidRPr="00620D17">
        <w:rPr>
          <w:rFonts w:ascii="Garamond" w:hAnsi="Garamond" w:cs="Times New Roman"/>
          <w:i/>
        </w:rPr>
        <w:t xml:space="preserve"> The Spirit of ’68</w:t>
      </w:r>
      <w:r w:rsidR="004D2A93" w:rsidRPr="00620D17">
        <w:rPr>
          <w:rFonts w:ascii="Garamond" w:hAnsi="Garamond" w:cs="Times New Roman"/>
          <w:i/>
        </w:rPr>
        <w:t xml:space="preserve">: </w:t>
      </w:r>
      <w:r w:rsidRPr="00620D17">
        <w:rPr>
          <w:rFonts w:ascii="Garamond" w:hAnsi="Garamond" w:cs="Times New Roman"/>
          <w:i/>
        </w:rPr>
        <w:t>Rebellion in Western Europe and North America, 1956</w:t>
      </w:r>
      <w:r w:rsidR="00950295" w:rsidRPr="00620D17">
        <w:rPr>
          <w:rFonts w:ascii="Garamond" w:hAnsi="Garamond" w:cs="Times New Roman"/>
          <w:i/>
        </w:rPr>
        <w:t>–</w:t>
      </w:r>
      <w:r w:rsidRPr="00620D17">
        <w:rPr>
          <w:rFonts w:ascii="Garamond" w:hAnsi="Garamond" w:cs="Times New Roman"/>
          <w:i/>
        </w:rPr>
        <w:t>1976</w:t>
      </w:r>
      <w:r w:rsidRPr="00620D17">
        <w:rPr>
          <w:rFonts w:ascii="Garamond" w:hAnsi="Garamond" w:cs="Times New Roman"/>
        </w:rPr>
        <w:t>. Oxford: Oxford University Press.</w:t>
      </w:r>
    </w:p>
    <w:p w:rsidR="00FC69E4" w:rsidRPr="00620D17" w:rsidRDefault="00411850"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Katznelson, I</w:t>
      </w:r>
      <w:r w:rsidR="00D746A2" w:rsidRPr="00620D17">
        <w:rPr>
          <w:rFonts w:ascii="Garamond" w:hAnsi="Garamond" w:cs="Times New Roman"/>
          <w:lang w:val="en-GB" w:eastAsia="zh-CN"/>
        </w:rPr>
        <w:t xml:space="preserve">., and A. </w:t>
      </w:r>
      <w:r w:rsidRPr="00620D17">
        <w:rPr>
          <w:rFonts w:ascii="Garamond" w:hAnsi="Garamond" w:cs="Times New Roman"/>
          <w:lang w:val="en-GB"/>
        </w:rPr>
        <w:t xml:space="preserve">Zollberg, eds. </w:t>
      </w:r>
      <w:r w:rsidR="00FE6FA9" w:rsidRPr="00620D17">
        <w:rPr>
          <w:rFonts w:ascii="Garamond" w:hAnsi="Garamond" w:cs="Times New Roman"/>
          <w:lang w:val="en-GB"/>
        </w:rPr>
        <w:t xml:space="preserve">1986. </w:t>
      </w:r>
      <w:r w:rsidR="00FE6FA9" w:rsidRPr="00620D17">
        <w:rPr>
          <w:rFonts w:ascii="Garamond" w:hAnsi="Garamond" w:cs="Times New Roman"/>
          <w:i/>
          <w:lang w:val="en-GB"/>
        </w:rPr>
        <w:t>Working-Class Formation</w:t>
      </w:r>
      <w:r w:rsidR="004D2A93" w:rsidRPr="00620D17">
        <w:rPr>
          <w:rFonts w:ascii="Garamond" w:hAnsi="Garamond" w:cs="Times New Roman"/>
          <w:i/>
          <w:lang w:val="en-GB"/>
        </w:rPr>
        <w:t xml:space="preserve">: </w:t>
      </w:r>
      <w:r w:rsidR="00FE6FA9" w:rsidRPr="00620D17">
        <w:rPr>
          <w:rFonts w:ascii="Garamond" w:hAnsi="Garamond" w:cs="Times New Roman"/>
          <w:i/>
          <w:lang w:val="en-GB"/>
        </w:rPr>
        <w:t>Nineteenth-Century Patterns in Western Europe and the United States</w:t>
      </w:r>
      <w:r w:rsidR="00FE6FA9" w:rsidRPr="00620D17">
        <w:rPr>
          <w:rFonts w:ascii="Garamond" w:hAnsi="Garamond" w:cs="Times New Roman"/>
          <w:lang w:val="en-GB"/>
        </w:rPr>
        <w:t>. Princeton</w:t>
      </w:r>
      <w:r w:rsidR="00963AA2" w:rsidRPr="00620D17">
        <w:rPr>
          <w:rFonts w:ascii="Garamond" w:hAnsi="Garamond" w:cs="Times New Roman"/>
          <w:lang w:val="en-GB" w:eastAsia="zh-CN"/>
        </w:rPr>
        <w:t>, NJ</w:t>
      </w:r>
      <w:r w:rsidR="00FE6FA9" w:rsidRPr="00620D17">
        <w:rPr>
          <w:rFonts w:ascii="Garamond" w:hAnsi="Garamond" w:cs="Times New Roman"/>
          <w:lang w:val="en-GB"/>
        </w:rPr>
        <w:t>: Princeton University Press.</w:t>
      </w:r>
    </w:p>
    <w:p w:rsidR="00EF78A2" w:rsidRPr="00620D17" w:rsidRDefault="00FC69E4"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Kondratieff, N. D. 1935</w:t>
      </w:r>
      <w:r w:rsidR="00263978" w:rsidRPr="00620D17">
        <w:rPr>
          <w:rFonts w:ascii="Garamond" w:hAnsi="Garamond" w:cs="Times New Roman"/>
          <w:lang w:val="en-GB"/>
        </w:rPr>
        <w:t>. “The Long Waves of Economic Life.”</w:t>
      </w:r>
      <w:r w:rsidR="00A43B7E" w:rsidRPr="00620D17">
        <w:rPr>
          <w:rFonts w:ascii="Garamond" w:hAnsi="Garamond" w:cs="Times New Roman"/>
          <w:lang w:val="en-GB" w:eastAsia="zh-CN"/>
        </w:rPr>
        <w:t xml:space="preserve"> </w:t>
      </w:r>
      <w:r w:rsidRPr="00620D17">
        <w:rPr>
          <w:rFonts w:ascii="Garamond" w:hAnsi="Garamond" w:cs="Times New Roman"/>
          <w:i/>
          <w:lang w:val="en-GB"/>
        </w:rPr>
        <w:t>Review of Economics and Statistics</w:t>
      </w:r>
      <w:r w:rsidR="00263978" w:rsidRPr="00620D17">
        <w:rPr>
          <w:rFonts w:ascii="Garamond" w:hAnsi="Garamond" w:cs="Times New Roman"/>
          <w:lang w:val="en-GB"/>
        </w:rPr>
        <w:t xml:space="preserve"> 17 (6): </w:t>
      </w:r>
      <w:r w:rsidRPr="00620D17">
        <w:rPr>
          <w:rFonts w:ascii="Garamond" w:hAnsi="Garamond" w:cs="Times New Roman"/>
          <w:lang w:val="en-GB"/>
        </w:rPr>
        <w:t>105</w:t>
      </w:r>
      <w:r w:rsidR="00950295" w:rsidRPr="00620D17">
        <w:rPr>
          <w:rFonts w:ascii="Garamond" w:hAnsi="Garamond" w:cs="Times New Roman"/>
          <w:lang w:val="en-GB"/>
        </w:rPr>
        <w:t>–</w:t>
      </w:r>
      <w:r w:rsidRPr="00620D17">
        <w:rPr>
          <w:rFonts w:ascii="Garamond" w:hAnsi="Garamond" w:cs="Times New Roman"/>
          <w:lang w:val="en-GB"/>
        </w:rPr>
        <w:t>15</w:t>
      </w:r>
      <w:r w:rsidR="00263978" w:rsidRPr="00620D17">
        <w:rPr>
          <w:rFonts w:ascii="Garamond" w:hAnsi="Garamond" w:cs="Times New Roman"/>
          <w:lang w:val="en-GB"/>
        </w:rPr>
        <w:t>.</w:t>
      </w:r>
    </w:p>
    <w:p w:rsidR="00677B45" w:rsidRPr="00620D17" w:rsidRDefault="00EF78A2"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Lenin, V. I. </w:t>
      </w:r>
      <w:r w:rsidR="005F254C" w:rsidRPr="00620D17">
        <w:rPr>
          <w:rFonts w:ascii="Garamond" w:hAnsi="Garamond" w:cs="Times New Roman"/>
          <w:lang w:val="en-GB" w:eastAsia="zh-CN"/>
        </w:rPr>
        <w:t>(</w:t>
      </w:r>
      <w:r w:rsidRPr="00620D17">
        <w:rPr>
          <w:rFonts w:ascii="Garamond" w:hAnsi="Garamond" w:cs="Times New Roman"/>
          <w:lang w:val="en-GB"/>
        </w:rPr>
        <w:t>191</w:t>
      </w:r>
      <w:r w:rsidR="007F6DBE" w:rsidRPr="00620D17">
        <w:rPr>
          <w:rFonts w:ascii="Garamond" w:hAnsi="Garamond" w:cs="Times New Roman"/>
          <w:lang w:val="en-GB" w:eastAsia="zh-CN"/>
        </w:rPr>
        <w:t>6</w:t>
      </w:r>
      <w:r w:rsidR="005F254C" w:rsidRPr="00620D17">
        <w:rPr>
          <w:rFonts w:ascii="Garamond" w:hAnsi="Garamond" w:cs="Times New Roman"/>
          <w:lang w:val="en-GB" w:eastAsia="zh-CN"/>
        </w:rPr>
        <w:t>) 1996</w:t>
      </w:r>
      <w:r w:rsidRPr="00620D17">
        <w:rPr>
          <w:rFonts w:ascii="Garamond" w:hAnsi="Garamond" w:cs="Times New Roman"/>
          <w:lang w:val="en-GB"/>
        </w:rPr>
        <w:t xml:space="preserve">. </w:t>
      </w:r>
      <w:r w:rsidRPr="00620D17">
        <w:rPr>
          <w:rFonts w:ascii="Garamond" w:hAnsi="Garamond" w:cs="Times New Roman"/>
          <w:i/>
          <w:lang w:val="en-GB"/>
        </w:rPr>
        <w:t>Imperialism</w:t>
      </w:r>
      <w:r w:rsidR="00534862" w:rsidRPr="00620D17">
        <w:rPr>
          <w:rFonts w:ascii="Garamond" w:hAnsi="Garamond" w:cs="Times New Roman"/>
          <w:i/>
          <w:lang w:val="en-GB" w:eastAsia="zh-CN"/>
        </w:rPr>
        <w:t>,</w:t>
      </w:r>
      <w:r w:rsidRPr="00620D17">
        <w:rPr>
          <w:rFonts w:ascii="Garamond" w:hAnsi="Garamond" w:cs="Times New Roman"/>
          <w:i/>
          <w:lang w:val="en-GB"/>
        </w:rPr>
        <w:t xml:space="preserve"> the Highest Stage of Capitalism</w:t>
      </w:r>
      <w:r w:rsidRPr="00620D17">
        <w:rPr>
          <w:rFonts w:ascii="Garamond" w:hAnsi="Garamond" w:cs="Times New Roman"/>
          <w:lang w:val="en-GB"/>
        </w:rPr>
        <w:t>.</w:t>
      </w:r>
      <w:r w:rsidR="005F254C" w:rsidRPr="00620D17">
        <w:rPr>
          <w:rFonts w:ascii="Garamond" w:hAnsi="Garamond" w:cs="Times New Roman"/>
          <w:lang w:val="en-GB"/>
        </w:rPr>
        <w:t xml:space="preserve"> London: Pluto Press</w:t>
      </w:r>
      <w:r w:rsidRPr="00620D17">
        <w:rPr>
          <w:rFonts w:ascii="Garamond" w:hAnsi="Garamond" w:cs="Times New Roman"/>
          <w:lang w:val="en-GB"/>
        </w:rPr>
        <w:t>.</w:t>
      </w:r>
    </w:p>
    <w:p w:rsidR="003C0E80" w:rsidRPr="00620D17" w:rsidRDefault="00677B45" w:rsidP="00620D17">
      <w:pPr>
        <w:suppressAutoHyphens/>
        <w:spacing w:before="60" w:after="0"/>
        <w:ind w:left="566" w:hanging="566"/>
        <w:jc w:val="both"/>
        <w:rPr>
          <w:rFonts w:ascii="Garamond" w:hAnsi="Garamond" w:cs="Times New Roman"/>
          <w:lang w:val="en-GB" w:eastAsia="zh-CN"/>
        </w:rPr>
      </w:pPr>
      <w:r w:rsidRPr="00620D17">
        <w:rPr>
          <w:rFonts w:ascii="Garamond" w:hAnsi="Garamond" w:cs="Times New Roman"/>
          <w:lang w:val="en-GB"/>
        </w:rPr>
        <w:t xml:space="preserve">Luxemburg, R. </w:t>
      </w:r>
      <w:r w:rsidR="00017BDD" w:rsidRPr="00620D17">
        <w:rPr>
          <w:rFonts w:ascii="Garamond" w:hAnsi="Garamond" w:cs="Times New Roman"/>
          <w:lang w:val="en-GB" w:eastAsia="zh-CN"/>
        </w:rPr>
        <w:t>(</w:t>
      </w:r>
      <w:r w:rsidRPr="00620D17">
        <w:rPr>
          <w:rFonts w:ascii="Garamond" w:hAnsi="Garamond" w:cs="Times New Roman"/>
          <w:lang w:val="en-GB"/>
        </w:rPr>
        <w:t>1899</w:t>
      </w:r>
      <w:r w:rsidR="003F3241" w:rsidRPr="00620D17">
        <w:rPr>
          <w:rFonts w:ascii="Garamond" w:hAnsi="Garamond" w:cs="Times New Roman"/>
          <w:lang w:val="en-GB" w:eastAsia="zh-CN"/>
        </w:rPr>
        <w:t>) 201</w:t>
      </w:r>
      <w:r w:rsidR="00017BDD" w:rsidRPr="00620D17">
        <w:rPr>
          <w:rFonts w:ascii="Garamond" w:hAnsi="Garamond" w:cs="Times New Roman"/>
          <w:lang w:val="en-GB" w:eastAsia="zh-CN"/>
        </w:rPr>
        <w:t>1</w:t>
      </w:r>
      <w:r w:rsidRPr="00620D17">
        <w:rPr>
          <w:rFonts w:ascii="Garamond" w:hAnsi="Garamond" w:cs="Times New Roman"/>
          <w:lang w:val="en-GB"/>
        </w:rPr>
        <w:t>. “</w:t>
      </w:r>
      <w:r w:rsidR="00D51B23" w:rsidRPr="00620D17">
        <w:rPr>
          <w:rFonts w:ascii="Garamond" w:hAnsi="Garamond" w:cs="Times New Roman"/>
          <w:lang w:val="en-GB"/>
        </w:rPr>
        <w:t xml:space="preserve">Social </w:t>
      </w:r>
      <w:r w:rsidRPr="00620D17">
        <w:rPr>
          <w:rFonts w:ascii="Garamond" w:hAnsi="Garamond" w:cs="Times New Roman"/>
          <w:lang w:val="en-GB"/>
        </w:rPr>
        <w:t xml:space="preserve">Reform or Revolution.” In </w:t>
      </w:r>
      <w:r w:rsidRPr="00620D17">
        <w:rPr>
          <w:rFonts w:ascii="Garamond" w:hAnsi="Garamond" w:cs="Times New Roman"/>
          <w:i/>
          <w:lang w:val="en-GB"/>
        </w:rPr>
        <w:t>Rosa Luxemburg Speaks</w:t>
      </w:r>
      <w:r w:rsidRPr="00620D17">
        <w:rPr>
          <w:rFonts w:ascii="Garamond" w:hAnsi="Garamond" w:cs="Times New Roman"/>
          <w:lang w:val="en-GB"/>
        </w:rPr>
        <w:t xml:space="preserve">, </w:t>
      </w:r>
      <w:r w:rsidR="00017BDD" w:rsidRPr="00620D17">
        <w:rPr>
          <w:rFonts w:ascii="Garamond" w:hAnsi="Garamond" w:cs="Times New Roman"/>
          <w:lang w:val="en-GB" w:eastAsia="zh-CN"/>
        </w:rPr>
        <w:t xml:space="preserve">by </w:t>
      </w:r>
      <w:r w:rsidR="00C94DEB" w:rsidRPr="00620D17">
        <w:rPr>
          <w:rFonts w:ascii="Garamond" w:hAnsi="Garamond" w:cs="Times New Roman"/>
          <w:lang w:val="en-GB" w:eastAsia="zh-CN"/>
        </w:rPr>
        <w:t xml:space="preserve">R. Luxemburg, </w:t>
      </w:r>
      <w:r w:rsidRPr="00620D17">
        <w:rPr>
          <w:rFonts w:ascii="Garamond" w:hAnsi="Garamond" w:cs="Times New Roman"/>
          <w:lang w:val="en-GB"/>
        </w:rPr>
        <w:t>50</w:t>
      </w:r>
      <w:r w:rsidR="00950295" w:rsidRPr="00620D17">
        <w:rPr>
          <w:rFonts w:ascii="Garamond" w:hAnsi="Garamond" w:cs="Times New Roman"/>
          <w:lang w:val="en-GB"/>
        </w:rPr>
        <w:t>–</w:t>
      </w:r>
      <w:r w:rsidRPr="00620D17">
        <w:rPr>
          <w:rFonts w:ascii="Garamond" w:hAnsi="Garamond" w:cs="Times New Roman"/>
          <w:lang w:val="en-GB"/>
        </w:rPr>
        <w:t>124. New York: Pathfinder Press</w:t>
      </w:r>
      <w:r w:rsidR="00017BDD" w:rsidRPr="00620D17">
        <w:rPr>
          <w:rFonts w:ascii="Garamond" w:hAnsi="Garamond" w:cs="Times New Roman"/>
          <w:lang w:val="en-GB" w:eastAsia="zh-CN"/>
        </w:rPr>
        <w:t>.</w:t>
      </w:r>
    </w:p>
    <w:p w:rsidR="001F36B9" w:rsidRPr="00620D17" w:rsidRDefault="003C0E80"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Luxemburg, R. </w:t>
      </w:r>
      <w:r w:rsidR="003F3241" w:rsidRPr="00620D17">
        <w:rPr>
          <w:rFonts w:ascii="Garamond" w:hAnsi="Garamond" w:cs="Times New Roman"/>
          <w:lang w:val="en-GB" w:eastAsia="zh-CN"/>
        </w:rPr>
        <w:t>(</w:t>
      </w:r>
      <w:r w:rsidRPr="00620D17">
        <w:rPr>
          <w:rFonts w:ascii="Garamond" w:hAnsi="Garamond" w:cs="Times New Roman"/>
          <w:lang w:val="en-GB"/>
        </w:rPr>
        <w:t>1904</w:t>
      </w:r>
      <w:r w:rsidR="003F3241" w:rsidRPr="00620D17">
        <w:rPr>
          <w:rFonts w:ascii="Garamond" w:hAnsi="Garamond" w:cs="Times New Roman"/>
          <w:lang w:val="en-GB" w:eastAsia="zh-CN"/>
        </w:rPr>
        <w:t>) 2011</w:t>
      </w:r>
      <w:r w:rsidRPr="00620D17">
        <w:rPr>
          <w:rFonts w:ascii="Garamond" w:hAnsi="Garamond" w:cs="Times New Roman"/>
          <w:lang w:val="en-GB"/>
        </w:rPr>
        <w:t xml:space="preserve">. “Organization Questions of Social Democracy.” In </w:t>
      </w:r>
      <w:r w:rsidRPr="00620D17">
        <w:rPr>
          <w:rFonts w:ascii="Garamond" w:hAnsi="Garamond" w:cs="Times New Roman"/>
          <w:i/>
          <w:lang w:val="en-GB"/>
        </w:rPr>
        <w:t>Rosa Luxemburg Speaks</w:t>
      </w:r>
      <w:r w:rsidRPr="00620D17">
        <w:rPr>
          <w:rFonts w:ascii="Garamond" w:hAnsi="Garamond" w:cs="Times New Roman"/>
          <w:lang w:val="en-GB"/>
        </w:rPr>
        <w:t xml:space="preserve">, </w:t>
      </w:r>
      <w:r w:rsidR="003F3241" w:rsidRPr="00620D17">
        <w:rPr>
          <w:rFonts w:ascii="Garamond" w:hAnsi="Garamond" w:cs="Times New Roman"/>
          <w:lang w:val="en-GB" w:eastAsia="zh-CN"/>
        </w:rPr>
        <w:t xml:space="preserve">by R. Luxemburg, </w:t>
      </w:r>
      <w:r w:rsidRPr="00620D17">
        <w:rPr>
          <w:rFonts w:ascii="Garamond" w:hAnsi="Garamond" w:cs="Times New Roman"/>
          <w:lang w:val="en-GB"/>
        </w:rPr>
        <w:t>152</w:t>
      </w:r>
      <w:r w:rsidR="00950295" w:rsidRPr="00620D17">
        <w:rPr>
          <w:rFonts w:ascii="Garamond" w:hAnsi="Garamond" w:cs="Times New Roman"/>
          <w:lang w:val="en-GB"/>
        </w:rPr>
        <w:t>–</w:t>
      </w:r>
      <w:r w:rsidRPr="00620D17">
        <w:rPr>
          <w:rFonts w:ascii="Garamond" w:hAnsi="Garamond" w:cs="Times New Roman"/>
          <w:lang w:val="en-GB"/>
        </w:rPr>
        <w:t>75. New York: Pathfinder Press.</w:t>
      </w:r>
    </w:p>
    <w:p w:rsidR="00677B45" w:rsidRPr="00620D17" w:rsidRDefault="001F36B9"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Luxemburg</w:t>
      </w:r>
      <w:r w:rsidR="003575AF" w:rsidRPr="00620D17">
        <w:rPr>
          <w:rFonts w:ascii="Garamond" w:hAnsi="Garamond" w:cs="Times New Roman"/>
          <w:lang w:val="en-GB"/>
        </w:rPr>
        <w:t>, R.</w:t>
      </w:r>
      <w:r w:rsidRPr="00620D17">
        <w:rPr>
          <w:rFonts w:ascii="Garamond" w:hAnsi="Garamond" w:cs="Times New Roman"/>
          <w:lang w:val="en-GB"/>
        </w:rPr>
        <w:t xml:space="preserve"> </w:t>
      </w:r>
      <w:r w:rsidR="001C51FD" w:rsidRPr="00620D17">
        <w:rPr>
          <w:rFonts w:ascii="Garamond" w:hAnsi="Garamond" w:cs="Times New Roman"/>
          <w:lang w:val="en-GB" w:eastAsia="zh-CN"/>
        </w:rPr>
        <w:t>(</w:t>
      </w:r>
      <w:r w:rsidRPr="00620D17">
        <w:rPr>
          <w:rFonts w:ascii="Garamond" w:hAnsi="Garamond" w:cs="Times New Roman"/>
          <w:lang w:val="en-GB"/>
        </w:rPr>
        <w:t>1906</w:t>
      </w:r>
      <w:r w:rsidR="001C51FD" w:rsidRPr="00620D17">
        <w:rPr>
          <w:rFonts w:ascii="Garamond" w:hAnsi="Garamond" w:cs="Times New Roman"/>
          <w:lang w:val="en-GB" w:eastAsia="zh-CN"/>
        </w:rPr>
        <w:t>) 2011</w:t>
      </w:r>
      <w:r w:rsidRPr="00620D17">
        <w:rPr>
          <w:rFonts w:ascii="Garamond" w:hAnsi="Garamond" w:cs="Times New Roman"/>
          <w:lang w:val="en-GB"/>
        </w:rPr>
        <w:t>. “</w:t>
      </w:r>
      <w:r w:rsidR="0002228F" w:rsidRPr="00620D17">
        <w:rPr>
          <w:rFonts w:ascii="Garamond" w:hAnsi="Garamond" w:cs="Times New Roman"/>
          <w:lang w:val="en-GB"/>
        </w:rPr>
        <w:t xml:space="preserve">The </w:t>
      </w:r>
      <w:r w:rsidRPr="00620D17">
        <w:rPr>
          <w:rFonts w:ascii="Garamond" w:hAnsi="Garamond" w:cs="Times New Roman"/>
          <w:lang w:val="en-GB"/>
        </w:rPr>
        <w:t xml:space="preserve">Mass Strike, Party, and Trade Union.” In </w:t>
      </w:r>
      <w:r w:rsidRPr="00620D17">
        <w:rPr>
          <w:rFonts w:ascii="Garamond" w:hAnsi="Garamond" w:cs="Times New Roman"/>
          <w:i/>
          <w:lang w:val="en-GB"/>
        </w:rPr>
        <w:t>Rosa Luxemburg Speaks</w:t>
      </w:r>
      <w:r w:rsidRPr="00620D17">
        <w:rPr>
          <w:rFonts w:ascii="Garamond" w:hAnsi="Garamond" w:cs="Times New Roman"/>
          <w:lang w:val="en-GB"/>
        </w:rPr>
        <w:t>,</w:t>
      </w:r>
      <w:r w:rsidRPr="00620D17">
        <w:rPr>
          <w:rFonts w:ascii="Garamond" w:hAnsi="Garamond" w:cs="Times New Roman"/>
          <w:i/>
          <w:lang w:val="en-GB"/>
        </w:rPr>
        <w:t xml:space="preserve"> </w:t>
      </w:r>
      <w:r w:rsidR="001C51FD" w:rsidRPr="00620D17">
        <w:rPr>
          <w:rFonts w:ascii="Garamond" w:hAnsi="Garamond" w:cs="Times New Roman"/>
          <w:lang w:val="en-GB" w:eastAsia="zh-CN"/>
        </w:rPr>
        <w:t xml:space="preserve">by R. Luxemburg, </w:t>
      </w:r>
      <w:r w:rsidRPr="00620D17">
        <w:rPr>
          <w:rFonts w:ascii="Garamond" w:hAnsi="Garamond" w:cs="Times New Roman"/>
          <w:lang w:val="en-GB"/>
        </w:rPr>
        <w:t>205</w:t>
      </w:r>
      <w:r w:rsidR="00950295" w:rsidRPr="00620D17">
        <w:rPr>
          <w:rFonts w:ascii="Garamond" w:hAnsi="Garamond" w:cs="Times New Roman"/>
          <w:lang w:val="en-GB"/>
        </w:rPr>
        <w:t>–</w:t>
      </w:r>
      <w:r w:rsidRPr="00620D17">
        <w:rPr>
          <w:rFonts w:ascii="Garamond" w:hAnsi="Garamond" w:cs="Times New Roman"/>
          <w:lang w:val="en-GB"/>
        </w:rPr>
        <w:t>90. New York: Pathfinder Press.</w:t>
      </w:r>
    </w:p>
    <w:p w:rsidR="00EB2817" w:rsidRPr="00620D17" w:rsidRDefault="00150625"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Luxemburg, R. </w:t>
      </w:r>
      <w:r w:rsidR="003A4D20" w:rsidRPr="00620D17">
        <w:rPr>
          <w:rFonts w:ascii="Garamond" w:hAnsi="Garamond" w:cs="Times New Roman"/>
          <w:lang w:val="en-GB" w:eastAsia="zh-CN"/>
        </w:rPr>
        <w:t>(</w:t>
      </w:r>
      <w:r w:rsidRPr="00620D17">
        <w:rPr>
          <w:rFonts w:ascii="Garamond" w:hAnsi="Garamond" w:cs="Times New Roman"/>
          <w:lang w:val="en-GB"/>
        </w:rPr>
        <w:t>1913</w:t>
      </w:r>
      <w:r w:rsidR="003A4D20" w:rsidRPr="00620D17">
        <w:rPr>
          <w:rFonts w:ascii="Garamond" w:hAnsi="Garamond" w:cs="Times New Roman"/>
          <w:lang w:val="en-GB" w:eastAsia="zh-CN"/>
        </w:rPr>
        <w:t>) 2003</w:t>
      </w:r>
      <w:r w:rsidRPr="00620D17">
        <w:rPr>
          <w:rFonts w:ascii="Garamond" w:hAnsi="Garamond" w:cs="Times New Roman"/>
          <w:lang w:val="en-GB"/>
        </w:rPr>
        <w:t xml:space="preserve">. </w:t>
      </w:r>
      <w:r w:rsidRPr="00620D17">
        <w:rPr>
          <w:rFonts w:ascii="Garamond" w:hAnsi="Garamond" w:cs="Times New Roman"/>
          <w:i/>
          <w:lang w:val="en-GB"/>
        </w:rPr>
        <w:t>The Accumulation of Capital</w:t>
      </w:r>
      <w:r w:rsidRPr="00620D17">
        <w:rPr>
          <w:rFonts w:ascii="Garamond" w:hAnsi="Garamond" w:cs="Times New Roman"/>
          <w:lang w:val="en-GB"/>
        </w:rPr>
        <w:t>. London</w:t>
      </w:r>
      <w:r w:rsidR="00F861D3" w:rsidRPr="00620D17">
        <w:rPr>
          <w:rFonts w:ascii="Garamond" w:hAnsi="Garamond" w:cs="Times New Roman"/>
          <w:lang w:val="en-GB" w:eastAsia="zh-CN"/>
        </w:rPr>
        <w:t xml:space="preserve"> and</w:t>
      </w:r>
      <w:r w:rsidRPr="00620D17">
        <w:rPr>
          <w:rFonts w:ascii="Garamond" w:hAnsi="Garamond" w:cs="Times New Roman"/>
          <w:lang w:val="en-GB"/>
        </w:rPr>
        <w:t xml:space="preserve"> New York: Routledge.</w:t>
      </w:r>
    </w:p>
    <w:p w:rsidR="003C0E80" w:rsidRPr="00620D17" w:rsidRDefault="00EB2817"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Luxemburg, R. </w:t>
      </w:r>
      <w:r w:rsidR="00D0008C" w:rsidRPr="00620D17">
        <w:rPr>
          <w:rFonts w:ascii="Garamond" w:hAnsi="Garamond" w:cs="Times New Roman"/>
          <w:lang w:val="en-GB" w:eastAsia="zh-CN"/>
        </w:rPr>
        <w:t>(</w:t>
      </w:r>
      <w:r w:rsidRPr="00620D17">
        <w:rPr>
          <w:rFonts w:ascii="Garamond" w:hAnsi="Garamond" w:cs="Times New Roman"/>
          <w:lang w:val="en-GB"/>
        </w:rPr>
        <w:t>1916</w:t>
      </w:r>
      <w:r w:rsidR="00D0008C" w:rsidRPr="00620D17">
        <w:rPr>
          <w:rFonts w:ascii="Garamond" w:hAnsi="Garamond" w:cs="Times New Roman"/>
          <w:lang w:val="en-GB" w:eastAsia="zh-CN"/>
        </w:rPr>
        <w:t>) 2011</w:t>
      </w:r>
      <w:r w:rsidRPr="00620D17">
        <w:rPr>
          <w:rFonts w:ascii="Garamond" w:hAnsi="Garamond" w:cs="Times New Roman"/>
          <w:lang w:val="en-GB"/>
        </w:rPr>
        <w:t xml:space="preserve">. “The Junius Pamphlet: The Crisis </w:t>
      </w:r>
      <w:r w:rsidR="00544957" w:rsidRPr="00620D17">
        <w:rPr>
          <w:rFonts w:ascii="Garamond" w:hAnsi="Garamond" w:cs="Times New Roman"/>
          <w:lang w:val="en-GB" w:eastAsia="zh-CN"/>
        </w:rPr>
        <w:t>of</w:t>
      </w:r>
      <w:r w:rsidRPr="00620D17">
        <w:rPr>
          <w:rFonts w:ascii="Garamond" w:hAnsi="Garamond" w:cs="Times New Roman"/>
          <w:lang w:val="en-GB"/>
        </w:rPr>
        <w:t xml:space="preserve"> German Social Democracy.” In </w:t>
      </w:r>
      <w:r w:rsidRPr="00620D17">
        <w:rPr>
          <w:rFonts w:ascii="Garamond" w:hAnsi="Garamond" w:cs="Times New Roman"/>
          <w:i/>
          <w:lang w:val="en-GB"/>
        </w:rPr>
        <w:t>Rosa Luxemburg Speaks</w:t>
      </w:r>
      <w:r w:rsidRPr="00620D17">
        <w:rPr>
          <w:rFonts w:ascii="Garamond" w:hAnsi="Garamond" w:cs="Times New Roman"/>
          <w:lang w:val="en-GB"/>
        </w:rPr>
        <w:t xml:space="preserve">, </w:t>
      </w:r>
      <w:r w:rsidR="005A3F28" w:rsidRPr="00620D17">
        <w:rPr>
          <w:rFonts w:ascii="Garamond" w:hAnsi="Garamond" w:cs="Times New Roman"/>
          <w:lang w:val="en-GB" w:eastAsia="zh-CN"/>
        </w:rPr>
        <w:t xml:space="preserve">by R. Luxemburg, </w:t>
      </w:r>
      <w:r w:rsidRPr="00620D17">
        <w:rPr>
          <w:rFonts w:ascii="Garamond" w:hAnsi="Garamond" w:cs="Times New Roman"/>
          <w:lang w:val="en-GB"/>
        </w:rPr>
        <w:t>342</w:t>
      </w:r>
      <w:r w:rsidR="00950295" w:rsidRPr="00620D17">
        <w:rPr>
          <w:rFonts w:ascii="Garamond" w:hAnsi="Garamond" w:cs="Times New Roman"/>
          <w:lang w:val="en-GB"/>
        </w:rPr>
        <w:t>–</w:t>
      </w:r>
      <w:r w:rsidRPr="00620D17">
        <w:rPr>
          <w:rFonts w:ascii="Garamond" w:hAnsi="Garamond" w:cs="Times New Roman"/>
          <w:lang w:val="en-GB"/>
        </w:rPr>
        <w:t>439. New York</w:t>
      </w:r>
      <w:r w:rsidR="0002228F" w:rsidRPr="00620D17">
        <w:rPr>
          <w:rFonts w:ascii="Garamond" w:hAnsi="Garamond" w:cs="Times New Roman"/>
          <w:lang w:val="en-GB"/>
        </w:rPr>
        <w:t xml:space="preserve">: </w:t>
      </w:r>
      <w:r w:rsidR="00D0008C" w:rsidRPr="00620D17">
        <w:rPr>
          <w:rFonts w:ascii="Garamond" w:hAnsi="Garamond" w:cs="Times New Roman"/>
          <w:lang w:val="en-GB"/>
        </w:rPr>
        <w:t>Pathfinder Press</w:t>
      </w:r>
      <w:r w:rsidRPr="00620D17">
        <w:rPr>
          <w:rFonts w:ascii="Garamond" w:hAnsi="Garamond" w:cs="Times New Roman"/>
          <w:lang w:val="en-GB"/>
        </w:rPr>
        <w:t>.</w:t>
      </w:r>
    </w:p>
    <w:p w:rsidR="00150625" w:rsidRPr="00620D17" w:rsidRDefault="003C0E80"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Luxemburg, R. </w:t>
      </w:r>
      <w:r w:rsidR="007838BA" w:rsidRPr="00620D17">
        <w:rPr>
          <w:rFonts w:ascii="Garamond" w:hAnsi="Garamond" w:cs="Times New Roman"/>
          <w:lang w:val="en-GB" w:eastAsia="zh-CN"/>
        </w:rPr>
        <w:t>(</w:t>
      </w:r>
      <w:r w:rsidRPr="00620D17">
        <w:rPr>
          <w:rFonts w:ascii="Garamond" w:hAnsi="Garamond" w:cs="Times New Roman"/>
          <w:lang w:val="en-GB"/>
        </w:rPr>
        <w:t>1918</w:t>
      </w:r>
      <w:r w:rsidR="007838BA" w:rsidRPr="00620D17">
        <w:rPr>
          <w:rFonts w:ascii="Garamond" w:hAnsi="Garamond" w:cs="Times New Roman"/>
          <w:lang w:val="en-GB" w:eastAsia="zh-CN"/>
        </w:rPr>
        <w:t>) 2011</w:t>
      </w:r>
      <w:r w:rsidRPr="00620D17">
        <w:rPr>
          <w:rFonts w:ascii="Garamond" w:hAnsi="Garamond" w:cs="Times New Roman"/>
          <w:lang w:val="en-GB"/>
        </w:rPr>
        <w:t xml:space="preserve">. “The Russian Revolution.” In </w:t>
      </w:r>
      <w:r w:rsidRPr="00620D17">
        <w:rPr>
          <w:rFonts w:ascii="Garamond" w:hAnsi="Garamond" w:cs="Times New Roman"/>
          <w:i/>
          <w:lang w:val="en-GB"/>
        </w:rPr>
        <w:t>Rosa Luxemburg Speaks</w:t>
      </w:r>
      <w:r w:rsidRPr="00620D17">
        <w:rPr>
          <w:rFonts w:ascii="Garamond" w:hAnsi="Garamond" w:cs="Times New Roman"/>
          <w:lang w:val="en-GB"/>
        </w:rPr>
        <w:t xml:space="preserve">, </w:t>
      </w:r>
      <w:r w:rsidR="005A3F28" w:rsidRPr="00620D17">
        <w:rPr>
          <w:rFonts w:ascii="Garamond" w:hAnsi="Garamond" w:cs="Times New Roman"/>
          <w:lang w:val="en-GB" w:eastAsia="zh-CN"/>
        </w:rPr>
        <w:t xml:space="preserve">by R. Luxemburg, </w:t>
      </w:r>
      <w:r w:rsidRPr="00620D17">
        <w:rPr>
          <w:rFonts w:ascii="Garamond" w:hAnsi="Garamond" w:cs="Times New Roman"/>
          <w:lang w:val="en-GB"/>
        </w:rPr>
        <w:t>483</w:t>
      </w:r>
      <w:r w:rsidR="00950295" w:rsidRPr="00620D17">
        <w:rPr>
          <w:rFonts w:ascii="Garamond" w:hAnsi="Garamond" w:cs="Times New Roman"/>
          <w:lang w:val="en-GB"/>
        </w:rPr>
        <w:t>–</w:t>
      </w:r>
      <w:r w:rsidRPr="00620D17">
        <w:rPr>
          <w:rFonts w:ascii="Garamond" w:hAnsi="Garamond" w:cs="Times New Roman"/>
          <w:lang w:val="en-GB"/>
        </w:rPr>
        <w:t>523. New York</w:t>
      </w:r>
      <w:r w:rsidR="005A3F28" w:rsidRPr="00620D17">
        <w:rPr>
          <w:rFonts w:ascii="Garamond" w:hAnsi="Garamond" w:cs="Times New Roman"/>
          <w:lang w:val="en-GB"/>
        </w:rPr>
        <w:t>: Pathfinder Press</w:t>
      </w:r>
      <w:r w:rsidRPr="00620D17">
        <w:rPr>
          <w:rFonts w:ascii="Garamond" w:hAnsi="Garamond" w:cs="Times New Roman"/>
          <w:lang w:val="en-GB"/>
        </w:rPr>
        <w:t>.</w:t>
      </w:r>
    </w:p>
    <w:p w:rsidR="00750C32" w:rsidRPr="00620D17" w:rsidRDefault="00750C32"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Luxemburg,</w:t>
      </w:r>
      <w:r w:rsidR="00150625" w:rsidRPr="00620D17">
        <w:rPr>
          <w:rFonts w:ascii="Garamond" w:hAnsi="Garamond" w:cs="Times New Roman"/>
          <w:lang w:val="en-GB"/>
        </w:rPr>
        <w:t xml:space="preserve"> R. </w:t>
      </w:r>
      <w:r w:rsidR="00CA533C" w:rsidRPr="00620D17">
        <w:rPr>
          <w:rFonts w:ascii="Garamond" w:hAnsi="Garamond" w:cs="Times New Roman"/>
          <w:lang w:val="en-GB" w:eastAsia="zh-CN"/>
        </w:rPr>
        <w:t>(</w:t>
      </w:r>
      <w:r w:rsidR="00150625" w:rsidRPr="00620D17">
        <w:rPr>
          <w:rFonts w:ascii="Garamond" w:hAnsi="Garamond" w:cs="Times New Roman"/>
          <w:lang w:val="en-GB"/>
        </w:rPr>
        <w:t>1921</w:t>
      </w:r>
      <w:r w:rsidR="00CA533C" w:rsidRPr="00620D17">
        <w:rPr>
          <w:rFonts w:ascii="Garamond" w:hAnsi="Garamond" w:cs="Times New Roman"/>
          <w:lang w:val="en-GB" w:eastAsia="zh-CN"/>
        </w:rPr>
        <w:t>) 1972</w:t>
      </w:r>
      <w:r w:rsidR="00150625" w:rsidRPr="00620D17">
        <w:rPr>
          <w:rFonts w:ascii="Garamond" w:hAnsi="Garamond" w:cs="Times New Roman"/>
          <w:lang w:val="en-GB"/>
        </w:rPr>
        <w:t xml:space="preserve">. </w:t>
      </w:r>
      <w:r w:rsidR="00150625" w:rsidRPr="00620D17">
        <w:rPr>
          <w:rFonts w:ascii="Garamond" w:hAnsi="Garamond" w:cs="Times New Roman"/>
          <w:i/>
          <w:lang w:val="en-GB"/>
        </w:rPr>
        <w:t>The Accumulation of Capital</w:t>
      </w:r>
      <w:r w:rsidR="004D2A93" w:rsidRPr="00620D17">
        <w:rPr>
          <w:rFonts w:ascii="Garamond" w:hAnsi="Garamond" w:cs="Times New Roman"/>
          <w:i/>
          <w:lang w:val="en-GB"/>
        </w:rPr>
        <w:t xml:space="preserve">: </w:t>
      </w:r>
      <w:r w:rsidR="00150625" w:rsidRPr="00620D17">
        <w:rPr>
          <w:rFonts w:ascii="Garamond" w:hAnsi="Garamond" w:cs="Times New Roman"/>
          <w:i/>
          <w:lang w:val="en-GB"/>
        </w:rPr>
        <w:t>An Anti-</w:t>
      </w:r>
      <w:r w:rsidR="00646CEA" w:rsidRPr="00620D17">
        <w:rPr>
          <w:rFonts w:ascii="Garamond" w:hAnsi="Garamond" w:cs="Times New Roman"/>
          <w:i/>
          <w:lang w:val="en-GB" w:eastAsia="zh-CN"/>
        </w:rPr>
        <w:t>c</w:t>
      </w:r>
      <w:r w:rsidR="00150625" w:rsidRPr="00620D17">
        <w:rPr>
          <w:rFonts w:ascii="Garamond" w:hAnsi="Garamond" w:cs="Times New Roman"/>
          <w:i/>
          <w:lang w:val="en-GB"/>
        </w:rPr>
        <w:t>ritique</w:t>
      </w:r>
      <w:r w:rsidR="00150625" w:rsidRPr="00620D17">
        <w:rPr>
          <w:rFonts w:ascii="Garamond" w:hAnsi="Garamond" w:cs="Times New Roman"/>
          <w:lang w:val="en-GB"/>
        </w:rPr>
        <w:t>.</w:t>
      </w:r>
      <w:r w:rsidR="00CA533C" w:rsidRPr="00620D17">
        <w:rPr>
          <w:rFonts w:ascii="Garamond" w:hAnsi="Garamond" w:cs="Times New Roman"/>
          <w:lang w:val="en-GB"/>
        </w:rPr>
        <w:t xml:space="preserve"> New York: Monthly Review Press</w:t>
      </w:r>
      <w:r w:rsidR="00150625" w:rsidRPr="00620D17">
        <w:rPr>
          <w:rFonts w:ascii="Garamond" w:hAnsi="Garamond" w:cs="Times New Roman"/>
          <w:lang w:val="en-GB"/>
        </w:rPr>
        <w:t>.</w:t>
      </w:r>
    </w:p>
    <w:p w:rsidR="00086F29" w:rsidRPr="00620D17" w:rsidRDefault="00750C32"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Luxemburg, R. </w:t>
      </w:r>
      <w:r w:rsidR="00317C3F" w:rsidRPr="00620D17">
        <w:rPr>
          <w:rFonts w:ascii="Garamond" w:hAnsi="Garamond" w:cs="Times New Roman"/>
          <w:lang w:val="en-GB" w:eastAsia="zh-CN"/>
        </w:rPr>
        <w:t>(</w:t>
      </w:r>
      <w:r w:rsidRPr="00620D17">
        <w:rPr>
          <w:rFonts w:ascii="Garamond" w:hAnsi="Garamond" w:cs="Times New Roman"/>
          <w:lang w:val="en-GB"/>
        </w:rPr>
        <w:t>1925</w:t>
      </w:r>
      <w:r w:rsidR="00317C3F" w:rsidRPr="00620D17">
        <w:rPr>
          <w:rFonts w:ascii="Garamond" w:hAnsi="Garamond" w:cs="Times New Roman"/>
          <w:lang w:val="en-GB" w:eastAsia="zh-CN"/>
        </w:rPr>
        <w:t>) 2013</w:t>
      </w:r>
      <w:r w:rsidRPr="00620D17">
        <w:rPr>
          <w:rFonts w:ascii="Garamond" w:hAnsi="Garamond" w:cs="Times New Roman"/>
          <w:lang w:val="en-GB"/>
        </w:rPr>
        <w:t xml:space="preserve">. “Introduction to Political Economy.” In </w:t>
      </w:r>
      <w:r w:rsidRPr="00620D17">
        <w:rPr>
          <w:rFonts w:ascii="Garamond" w:hAnsi="Garamond" w:cs="Times New Roman"/>
          <w:i/>
          <w:lang w:val="en-GB"/>
        </w:rPr>
        <w:t>The Complete Works of Rosa Luxemburg</w:t>
      </w:r>
      <w:r w:rsidRPr="00620D17">
        <w:rPr>
          <w:rFonts w:ascii="Garamond" w:hAnsi="Garamond" w:cs="Times New Roman"/>
          <w:lang w:val="en-GB"/>
        </w:rPr>
        <w:t>,</w:t>
      </w:r>
      <w:r w:rsidRPr="00620D17">
        <w:rPr>
          <w:rFonts w:ascii="Garamond" w:hAnsi="Garamond" w:cs="Times New Roman"/>
          <w:i/>
          <w:lang w:val="en-GB"/>
        </w:rPr>
        <w:t xml:space="preserve"> </w:t>
      </w:r>
      <w:r w:rsidR="00646CEA" w:rsidRPr="00620D17">
        <w:rPr>
          <w:rFonts w:ascii="Garamond" w:hAnsi="Garamond" w:cs="Times New Roman"/>
          <w:lang w:val="en-GB" w:eastAsia="zh-CN"/>
        </w:rPr>
        <w:t>v</w:t>
      </w:r>
      <w:r w:rsidRPr="00620D17">
        <w:rPr>
          <w:rFonts w:ascii="Garamond" w:hAnsi="Garamond" w:cs="Times New Roman"/>
          <w:lang w:val="en-GB"/>
        </w:rPr>
        <w:t>ol. I. London</w:t>
      </w:r>
      <w:r w:rsidR="00646CEA" w:rsidRPr="00620D17">
        <w:rPr>
          <w:rFonts w:ascii="Garamond" w:hAnsi="Garamond" w:cs="Times New Roman"/>
          <w:lang w:val="en-GB" w:eastAsia="zh-CN"/>
        </w:rPr>
        <w:t xml:space="preserve"> and</w:t>
      </w:r>
      <w:r w:rsidR="00317C3F" w:rsidRPr="00620D17">
        <w:rPr>
          <w:rFonts w:ascii="Garamond" w:hAnsi="Garamond" w:cs="Times New Roman"/>
          <w:lang w:val="en-GB"/>
        </w:rPr>
        <w:t xml:space="preserve"> New York: Verso</w:t>
      </w:r>
      <w:r w:rsidRPr="00620D17">
        <w:rPr>
          <w:rFonts w:ascii="Garamond" w:hAnsi="Garamond" w:cs="Times New Roman"/>
          <w:lang w:val="en-GB"/>
        </w:rPr>
        <w:t>.</w:t>
      </w:r>
    </w:p>
    <w:p w:rsidR="00EB5B62" w:rsidRPr="00620D17" w:rsidRDefault="00086F29"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Maddison, A. 2001. </w:t>
      </w:r>
      <w:r w:rsidRPr="00620D17">
        <w:rPr>
          <w:rFonts w:ascii="Garamond" w:hAnsi="Garamond" w:cs="Times New Roman"/>
          <w:i/>
          <w:lang w:val="en-GB"/>
        </w:rPr>
        <w:t>The World Economy</w:t>
      </w:r>
      <w:r w:rsidR="004D2A93" w:rsidRPr="00620D17">
        <w:rPr>
          <w:rFonts w:ascii="Garamond" w:hAnsi="Garamond" w:cs="Times New Roman"/>
          <w:i/>
          <w:lang w:val="en-GB"/>
        </w:rPr>
        <w:t xml:space="preserve">: </w:t>
      </w:r>
      <w:r w:rsidRPr="00620D17">
        <w:rPr>
          <w:rFonts w:ascii="Garamond" w:hAnsi="Garamond" w:cs="Times New Roman"/>
          <w:i/>
          <w:lang w:val="en-GB"/>
        </w:rPr>
        <w:t>A Millenial Perspective</w:t>
      </w:r>
      <w:r w:rsidRPr="00620D17">
        <w:rPr>
          <w:rFonts w:ascii="Garamond" w:hAnsi="Garamond" w:cs="Times New Roman"/>
          <w:lang w:val="en-GB"/>
        </w:rPr>
        <w:t>. Paris: OECD.</w:t>
      </w:r>
    </w:p>
    <w:p w:rsidR="00DC612B" w:rsidRPr="00620D17" w:rsidRDefault="00EB5B62"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Magdoff, H. 2003. </w:t>
      </w:r>
      <w:r w:rsidR="004844FC" w:rsidRPr="00620D17">
        <w:rPr>
          <w:rFonts w:ascii="Garamond" w:hAnsi="Garamond" w:cs="Times New Roman"/>
          <w:i/>
          <w:lang w:val="en-GB"/>
        </w:rPr>
        <w:t xml:space="preserve">Imperialism </w:t>
      </w:r>
      <w:r w:rsidR="004844FC" w:rsidRPr="00620D17">
        <w:rPr>
          <w:rFonts w:ascii="Garamond" w:hAnsi="Garamond" w:cs="Times New Roman"/>
          <w:i/>
          <w:lang w:val="en-GB" w:eastAsia="zh-CN"/>
        </w:rPr>
        <w:t>w</w:t>
      </w:r>
      <w:r w:rsidRPr="00620D17">
        <w:rPr>
          <w:rFonts w:ascii="Garamond" w:hAnsi="Garamond" w:cs="Times New Roman"/>
          <w:i/>
          <w:lang w:val="en-GB"/>
        </w:rPr>
        <w:t>ithout Colonies</w:t>
      </w:r>
      <w:r w:rsidRPr="00620D17">
        <w:rPr>
          <w:rFonts w:ascii="Garamond" w:hAnsi="Garamond" w:cs="Times New Roman"/>
          <w:lang w:val="en-GB"/>
        </w:rPr>
        <w:t>. New York: Monthly Review Press.</w:t>
      </w:r>
    </w:p>
    <w:p w:rsidR="00263978" w:rsidRPr="00620D17" w:rsidRDefault="00DC612B"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Mandel, E. 1978. </w:t>
      </w:r>
      <w:r w:rsidRPr="00620D17">
        <w:rPr>
          <w:rFonts w:ascii="Garamond" w:hAnsi="Garamond" w:cs="Times New Roman"/>
          <w:i/>
          <w:lang w:val="en-GB"/>
        </w:rPr>
        <w:t>The Second Slump</w:t>
      </w:r>
      <w:r w:rsidR="004D2A93" w:rsidRPr="00620D17">
        <w:rPr>
          <w:rFonts w:ascii="Garamond" w:hAnsi="Garamond" w:cs="Times New Roman"/>
          <w:i/>
          <w:lang w:val="en-GB"/>
        </w:rPr>
        <w:t xml:space="preserve">: </w:t>
      </w:r>
      <w:r w:rsidRPr="00620D17">
        <w:rPr>
          <w:rFonts w:ascii="Garamond" w:hAnsi="Garamond" w:cs="Times New Roman"/>
          <w:i/>
          <w:lang w:val="en-GB"/>
        </w:rPr>
        <w:t>A Marxist Analysis of Recession in the Seventies</w:t>
      </w:r>
      <w:r w:rsidRPr="00620D17">
        <w:rPr>
          <w:rFonts w:ascii="Garamond" w:hAnsi="Garamond" w:cs="Times New Roman"/>
          <w:lang w:val="en-GB"/>
        </w:rPr>
        <w:t>. London: New Left Books.</w:t>
      </w:r>
    </w:p>
    <w:p w:rsidR="00FA44B5" w:rsidRPr="00620D17" w:rsidRDefault="00263978" w:rsidP="00620D17">
      <w:pPr>
        <w:suppressAutoHyphens/>
        <w:spacing w:before="60" w:after="0"/>
        <w:ind w:left="566" w:hanging="566"/>
        <w:jc w:val="both"/>
        <w:rPr>
          <w:rFonts w:ascii="Garamond" w:hAnsi="Garamond" w:cs="Times New Roman"/>
          <w:lang w:val="en-GB" w:eastAsia="zh-CN"/>
        </w:rPr>
      </w:pPr>
      <w:r w:rsidRPr="00620D17">
        <w:rPr>
          <w:rFonts w:ascii="Garamond" w:hAnsi="Garamond" w:cs="Times New Roman"/>
          <w:lang w:val="en-GB"/>
        </w:rPr>
        <w:t>Mandel</w:t>
      </w:r>
      <w:r w:rsidRPr="00620D17">
        <w:rPr>
          <w:rFonts w:ascii="Garamond" w:eastAsia="Cambria" w:hAnsi="Garamond" w:cs="Times New Roman"/>
          <w:lang w:val="en-GB"/>
        </w:rPr>
        <w:t>,</w:t>
      </w:r>
      <w:r w:rsidRPr="00620D17">
        <w:rPr>
          <w:rFonts w:ascii="Garamond" w:hAnsi="Garamond" w:cs="Times New Roman"/>
          <w:lang w:val="en-GB"/>
        </w:rPr>
        <w:t xml:space="preserve"> E. 1980.</w:t>
      </w:r>
      <w:r w:rsidRPr="00620D17">
        <w:rPr>
          <w:rFonts w:ascii="Garamond" w:eastAsia="Cambria" w:hAnsi="Garamond" w:cs="Times New Roman"/>
          <w:lang w:val="en-GB"/>
        </w:rPr>
        <w:t xml:space="preserve"> </w:t>
      </w:r>
      <w:r w:rsidRPr="00620D17">
        <w:rPr>
          <w:rFonts w:ascii="Garamond" w:eastAsia="Cambria" w:hAnsi="Garamond" w:cs="Times New Roman"/>
          <w:i/>
          <w:lang w:val="en-GB"/>
        </w:rPr>
        <w:t>Long Waves of Capitalist Development</w:t>
      </w:r>
      <w:r w:rsidRPr="00620D17">
        <w:rPr>
          <w:rFonts w:ascii="Garamond" w:hAnsi="Garamond" w:cs="Times New Roman"/>
          <w:lang w:val="en-GB"/>
        </w:rPr>
        <w:t xml:space="preserve">. </w:t>
      </w:r>
      <w:r w:rsidRPr="00620D17">
        <w:rPr>
          <w:rFonts w:ascii="Garamond" w:eastAsia="Cambria" w:hAnsi="Garamond" w:cs="Times New Roman"/>
          <w:lang w:val="en-GB"/>
        </w:rPr>
        <w:t>Cambridge: Ca</w:t>
      </w:r>
      <w:r w:rsidRPr="00620D17">
        <w:rPr>
          <w:rFonts w:ascii="Garamond" w:hAnsi="Garamond" w:cs="Times New Roman"/>
          <w:lang w:val="en-GB"/>
        </w:rPr>
        <w:t>mbridge University Press.</w:t>
      </w:r>
    </w:p>
    <w:p w:rsidR="00FA44B5" w:rsidRPr="00620D17" w:rsidRDefault="00497BC6"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Marcuse, H. 1964.</w:t>
      </w:r>
      <w:r w:rsidR="00FA44B5" w:rsidRPr="00620D17">
        <w:rPr>
          <w:rFonts w:ascii="Garamond" w:hAnsi="Garamond" w:cs="Times New Roman"/>
          <w:lang w:val="en-GB"/>
        </w:rPr>
        <w:t xml:space="preserve"> </w:t>
      </w:r>
      <w:r w:rsidR="00FA44B5" w:rsidRPr="00620D17">
        <w:rPr>
          <w:rFonts w:ascii="Garamond" w:hAnsi="Garamond" w:cs="Times New Roman"/>
          <w:i/>
          <w:lang w:val="en-GB"/>
        </w:rPr>
        <w:t>One-Dimensional Man</w:t>
      </w:r>
      <w:r w:rsidR="004D2A93" w:rsidRPr="00620D17">
        <w:rPr>
          <w:rFonts w:ascii="Garamond" w:hAnsi="Garamond" w:cs="Times New Roman"/>
          <w:i/>
          <w:lang w:val="en-GB"/>
        </w:rPr>
        <w:t xml:space="preserve">: </w:t>
      </w:r>
      <w:r w:rsidR="00FA44B5" w:rsidRPr="00620D17">
        <w:rPr>
          <w:rFonts w:ascii="Garamond" w:hAnsi="Garamond" w:cs="Times New Roman"/>
          <w:i/>
          <w:lang w:val="en-GB"/>
        </w:rPr>
        <w:t>Studies in the Ideology of Advanced Industrial</w:t>
      </w:r>
      <w:r w:rsidR="005B388E" w:rsidRPr="00620D17">
        <w:rPr>
          <w:rFonts w:ascii="Garamond" w:hAnsi="Garamond" w:cs="Times New Roman"/>
          <w:i/>
          <w:lang w:val="en-GB"/>
        </w:rPr>
        <w:t xml:space="preserve"> </w:t>
      </w:r>
      <w:r w:rsidR="00FA44B5" w:rsidRPr="00620D17">
        <w:rPr>
          <w:rFonts w:ascii="Garamond" w:hAnsi="Garamond" w:cs="Times New Roman"/>
          <w:i/>
          <w:lang w:val="en-GB"/>
        </w:rPr>
        <w:t>Society</w:t>
      </w:r>
      <w:r w:rsidRPr="00620D17">
        <w:rPr>
          <w:rFonts w:ascii="Garamond" w:hAnsi="Garamond" w:cs="Times New Roman"/>
          <w:lang w:val="en-GB"/>
        </w:rPr>
        <w:t>.</w:t>
      </w:r>
      <w:r w:rsidR="00FA44B5" w:rsidRPr="00620D17">
        <w:rPr>
          <w:rFonts w:ascii="Garamond" w:hAnsi="Garamond" w:cs="Times New Roman"/>
          <w:lang w:val="en-GB"/>
        </w:rPr>
        <w:t xml:space="preserve"> Boston: Beacon Press.</w:t>
      </w:r>
    </w:p>
    <w:p w:rsidR="00623FED" w:rsidRPr="00620D17" w:rsidRDefault="00BA4761"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Marx, K. </w:t>
      </w:r>
      <w:r w:rsidR="00D93304" w:rsidRPr="00620D17">
        <w:rPr>
          <w:rFonts w:ascii="Garamond" w:hAnsi="Garamond" w:cs="Times New Roman"/>
          <w:lang w:val="en-GB" w:eastAsia="zh-CN"/>
        </w:rPr>
        <w:t>(</w:t>
      </w:r>
      <w:r w:rsidRPr="00620D17">
        <w:rPr>
          <w:rFonts w:ascii="Garamond" w:hAnsi="Garamond" w:cs="Times New Roman"/>
          <w:lang w:val="en-GB"/>
        </w:rPr>
        <w:t>1867</w:t>
      </w:r>
      <w:r w:rsidR="00D93304" w:rsidRPr="00620D17">
        <w:rPr>
          <w:rFonts w:ascii="Garamond" w:hAnsi="Garamond" w:cs="Times New Roman"/>
          <w:lang w:val="en-GB" w:eastAsia="zh-CN"/>
        </w:rPr>
        <w:t>) 1990</w:t>
      </w:r>
      <w:r w:rsidRPr="00620D17">
        <w:rPr>
          <w:rFonts w:ascii="Garamond" w:hAnsi="Garamond" w:cs="Times New Roman"/>
          <w:lang w:val="en-GB"/>
        </w:rPr>
        <w:t xml:space="preserve">. </w:t>
      </w:r>
      <w:r w:rsidRPr="00620D17">
        <w:rPr>
          <w:rFonts w:ascii="Garamond" w:hAnsi="Garamond" w:cs="Times New Roman"/>
          <w:i/>
          <w:lang w:val="en-GB"/>
        </w:rPr>
        <w:t>Capital</w:t>
      </w:r>
      <w:r w:rsidR="00A31488" w:rsidRPr="00620D17">
        <w:rPr>
          <w:rFonts w:ascii="Garamond" w:hAnsi="Garamond" w:cs="Times New Roman"/>
          <w:lang w:val="en-GB"/>
        </w:rPr>
        <w:t xml:space="preserve">, </w:t>
      </w:r>
      <w:r w:rsidR="00A31488" w:rsidRPr="00620D17">
        <w:rPr>
          <w:rFonts w:ascii="Garamond" w:hAnsi="Garamond" w:cs="Times New Roman"/>
          <w:lang w:val="en-GB" w:eastAsia="zh-CN"/>
        </w:rPr>
        <w:t>v</w:t>
      </w:r>
      <w:r w:rsidRPr="00620D17">
        <w:rPr>
          <w:rFonts w:ascii="Garamond" w:hAnsi="Garamond" w:cs="Times New Roman"/>
          <w:lang w:val="en-GB"/>
        </w:rPr>
        <w:t>ol</w:t>
      </w:r>
      <w:r w:rsidR="00A31488" w:rsidRPr="00620D17">
        <w:rPr>
          <w:rFonts w:ascii="Garamond" w:hAnsi="Garamond" w:cs="Times New Roman"/>
          <w:lang w:val="en-GB" w:eastAsia="zh-CN"/>
        </w:rPr>
        <w:t>.</w:t>
      </w:r>
      <w:r w:rsidRPr="00620D17">
        <w:rPr>
          <w:rFonts w:ascii="Garamond" w:hAnsi="Garamond" w:cs="Times New Roman"/>
          <w:lang w:val="en-GB"/>
        </w:rPr>
        <w:t xml:space="preserve"> </w:t>
      </w:r>
      <w:r w:rsidR="009970C4" w:rsidRPr="00620D17">
        <w:rPr>
          <w:rFonts w:ascii="Garamond" w:hAnsi="Garamond" w:cs="Times New Roman"/>
          <w:lang w:val="en-GB" w:eastAsia="zh-CN"/>
        </w:rPr>
        <w:t>1</w:t>
      </w:r>
      <w:r w:rsidRPr="00620D17">
        <w:rPr>
          <w:rFonts w:ascii="Garamond" w:hAnsi="Garamond" w:cs="Times New Roman"/>
          <w:i/>
          <w:lang w:val="en-GB"/>
        </w:rPr>
        <w:t>.</w:t>
      </w:r>
      <w:r w:rsidRPr="00620D17">
        <w:rPr>
          <w:rFonts w:ascii="Garamond" w:hAnsi="Garamond" w:cs="Times New Roman"/>
          <w:lang w:val="en-GB"/>
        </w:rPr>
        <w:t xml:space="preserve"> London</w:t>
      </w:r>
      <w:r w:rsidR="004042D6" w:rsidRPr="00620D17">
        <w:rPr>
          <w:rFonts w:ascii="Garamond" w:hAnsi="Garamond" w:cs="Times New Roman"/>
          <w:lang w:val="en-GB"/>
        </w:rPr>
        <w:t>: Penguin</w:t>
      </w:r>
      <w:r w:rsidRPr="00620D17">
        <w:rPr>
          <w:rFonts w:ascii="Garamond" w:hAnsi="Garamond" w:cs="Times New Roman"/>
          <w:lang w:val="en-GB"/>
        </w:rPr>
        <w:t>.</w:t>
      </w:r>
    </w:p>
    <w:p w:rsidR="008039EB" w:rsidRPr="00620D17" w:rsidRDefault="00623FED"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Marx, K. </w:t>
      </w:r>
      <w:r w:rsidR="00D93304" w:rsidRPr="00620D17">
        <w:rPr>
          <w:rFonts w:ascii="Garamond" w:hAnsi="Garamond" w:cs="Times New Roman"/>
          <w:lang w:val="en-GB" w:eastAsia="zh-CN"/>
        </w:rPr>
        <w:t>(</w:t>
      </w:r>
      <w:r w:rsidRPr="00620D17">
        <w:rPr>
          <w:rFonts w:ascii="Garamond" w:hAnsi="Garamond" w:cs="Times New Roman"/>
          <w:lang w:val="en-GB"/>
        </w:rPr>
        <w:t>1885</w:t>
      </w:r>
      <w:r w:rsidR="00D93304" w:rsidRPr="00620D17">
        <w:rPr>
          <w:rFonts w:ascii="Garamond" w:hAnsi="Garamond" w:cs="Times New Roman"/>
          <w:lang w:val="en-GB" w:eastAsia="zh-CN"/>
        </w:rPr>
        <w:t>) 1993</w:t>
      </w:r>
      <w:r w:rsidRPr="00620D17">
        <w:rPr>
          <w:rFonts w:ascii="Garamond" w:hAnsi="Garamond" w:cs="Times New Roman"/>
          <w:lang w:val="en-GB"/>
        </w:rPr>
        <w:t xml:space="preserve">. </w:t>
      </w:r>
      <w:r w:rsidRPr="00620D17">
        <w:rPr>
          <w:rFonts w:ascii="Garamond" w:hAnsi="Garamond" w:cs="Times New Roman"/>
          <w:i/>
          <w:lang w:val="en-GB"/>
        </w:rPr>
        <w:t>Capital</w:t>
      </w:r>
      <w:r w:rsidRPr="00620D17">
        <w:rPr>
          <w:rFonts w:ascii="Garamond" w:hAnsi="Garamond" w:cs="Times New Roman"/>
          <w:lang w:val="en-GB"/>
        </w:rPr>
        <w:t xml:space="preserve">, </w:t>
      </w:r>
      <w:r w:rsidR="00A31488" w:rsidRPr="00620D17">
        <w:rPr>
          <w:rFonts w:ascii="Garamond" w:hAnsi="Garamond" w:cs="Times New Roman"/>
          <w:lang w:val="en-GB" w:eastAsia="zh-CN"/>
        </w:rPr>
        <w:t>v</w:t>
      </w:r>
      <w:r w:rsidRPr="00620D17">
        <w:rPr>
          <w:rFonts w:ascii="Garamond" w:hAnsi="Garamond" w:cs="Times New Roman"/>
          <w:lang w:val="en-GB"/>
        </w:rPr>
        <w:t>ol</w:t>
      </w:r>
      <w:r w:rsidR="00A31488" w:rsidRPr="00620D17">
        <w:rPr>
          <w:rFonts w:ascii="Garamond" w:hAnsi="Garamond" w:cs="Times New Roman"/>
          <w:lang w:val="en-GB" w:eastAsia="zh-CN"/>
        </w:rPr>
        <w:t>.</w:t>
      </w:r>
      <w:r w:rsidRPr="00620D17">
        <w:rPr>
          <w:rFonts w:ascii="Garamond" w:hAnsi="Garamond" w:cs="Times New Roman"/>
          <w:lang w:val="en-GB"/>
        </w:rPr>
        <w:t xml:space="preserve"> </w:t>
      </w:r>
      <w:r w:rsidR="009970C4" w:rsidRPr="00620D17">
        <w:rPr>
          <w:rFonts w:ascii="Garamond" w:hAnsi="Garamond" w:cs="Times New Roman"/>
          <w:lang w:val="en-GB" w:eastAsia="zh-CN"/>
        </w:rPr>
        <w:t>2</w:t>
      </w:r>
      <w:r w:rsidRPr="00620D17">
        <w:rPr>
          <w:rFonts w:ascii="Garamond" w:hAnsi="Garamond" w:cs="Times New Roman"/>
          <w:lang w:val="en-GB"/>
        </w:rPr>
        <w:t>. London</w:t>
      </w:r>
      <w:r w:rsidR="004042D6" w:rsidRPr="00620D17">
        <w:rPr>
          <w:rFonts w:ascii="Garamond" w:hAnsi="Garamond" w:cs="Times New Roman"/>
          <w:lang w:val="en-GB"/>
        </w:rPr>
        <w:t>: Penguin</w:t>
      </w:r>
      <w:r w:rsidRPr="00620D17">
        <w:rPr>
          <w:rFonts w:ascii="Garamond" w:hAnsi="Garamond" w:cs="Times New Roman"/>
          <w:lang w:val="en-GB"/>
        </w:rPr>
        <w:t>.</w:t>
      </w:r>
    </w:p>
    <w:p w:rsidR="00182FFA" w:rsidRPr="00620D17" w:rsidRDefault="008039EB"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Marx, K. </w:t>
      </w:r>
      <w:r w:rsidR="00D93304" w:rsidRPr="00620D17">
        <w:rPr>
          <w:rFonts w:ascii="Garamond" w:hAnsi="Garamond" w:cs="Times New Roman"/>
          <w:lang w:val="en-GB" w:eastAsia="zh-CN"/>
        </w:rPr>
        <w:t>(</w:t>
      </w:r>
      <w:r w:rsidRPr="00620D17">
        <w:rPr>
          <w:rFonts w:ascii="Garamond" w:hAnsi="Garamond" w:cs="Times New Roman"/>
          <w:lang w:val="en-GB"/>
        </w:rPr>
        <w:t>1894</w:t>
      </w:r>
      <w:r w:rsidR="00D93304" w:rsidRPr="00620D17">
        <w:rPr>
          <w:rFonts w:ascii="Garamond" w:hAnsi="Garamond" w:cs="Times New Roman"/>
          <w:lang w:val="en-GB" w:eastAsia="zh-CN"/>
        </w:rPr>
        <w:t>) 1993</w:t>
      </w:r>
      <w:r w:rsidRPr="00620D17">
        <w:rPr>
          <w:rFonts w:ascii="Garamond" w:hAnsi="Garamond" w:cs="Times New Roman"/>
          <w:lang w:val="en-GB"/>
        </w:rPr>
        <w:t xml:space="preserve">. </w:t>
      </w:r>
      <w:r w:rsidRPr="00620D17">
        <w:rPr>
          <w:rFonts w:ascii="Garamond" w:hAnsi="Garamond" w:cs="Times New Roman"/>
          <w:i/>
          <w:lang w:val="en-GB"/>
        </w:rPr>
        <w:t>Capital</w:t>
      </w:r>
      <w:r w:rsidRPr="00620D17">
        <w:rPr>
          <w:rFonts w:ascii="Garamond" w:hAnsi="Garamond" w:cs="Times New Roman"/>
          <w:lang w:val="en-GB"/>
        </w:rPr>
        <w:t xml:space="preserve">, </w:t>
      </w:r>
      <w:r w:rsidR="00A31488" w:rsidRPr="00620D17">
        <w:rPr>
          <w:rFonts w:ascii="Garamond" w:hAnsi="Garamond" w:cs="Times New Roman"/>
          <w:lang w:val="en-GB" w:eastAsia="zh-CN"/>
        </w:rPr>
        <w:t>v</w:t>
      </w:r>
      <w:r w:rsidRPr="00620D17">
        <w:rPr>
          <w:rFonts w:ascii="Garamond" w:hAnsi="Garamond" w:cs="Times New Roman"/>
          <w:lang w:val="en-GB"/>
        </w:rPr>
        <w:t>ol</w:t>
      </w:r>
      <w:r w:rsidR="00A31488" w:rsidRPr="00620D17">
        <w:rPr>
          <w:rFonts w:ascii="Garamond" w:hAnsi="Garamond" w:cs="Times New Roman"/>
          <w:lang w:val="en-GB" w:eastAsia="zh-CN"/>
        </w:rPr>
        <w:t>.</w:t>
      </w:r>
      <w:r w:rsidRPr="00620D17">
        <w:rPr>
          <w:rFonts w:ascii="Garamond" w:hAnsi="Garamond" w:cs="Times New Roman"/>
          <w:lang w:val="en-GB"/>
        </w:rPr>
        <w:t xml:space="preserve"> </w:t>
      </w:r>
      <w:r w:rsidR="009970C4" w:rsidRPr="00620D17">
        <w:rPr>
          <w:rFonts w:ascii="Garamond" w:hAnsi="Garamond" w:cs="Times New Roman"/>
          <w:lang w:val="en-GB" w:eastAsia="zh-CN"/>
        </w:rPr>
        <w:t>3</w:t>
      </w:r>
      <w:r w:rsidRPr="00620D17">
        <w:rPr>
          <w:rFonts w:ascii="Garamond" w:hAnsi="Garamond" w:cs="Times New Roman"/>
          <w:lang w:val="en-GB"/>
        </w:rPr>
        <w:t>. London</w:t>
      </w:r>
      <w:r w:rsidR="004042D6" w:rsidRPr="00620D17">
        <w:rPr>
          <w:rFonts w:ascii="Garamond" w:hAnsi="Garamond" w:cs="Times New Roman"/>
          <w:lang w:val="en-GB"/>
        </w:rPr>
        <w:t>: Penguin</w:t>
      </w:r>
      <w:r w:rsidRPr="00620D17">
        <w:rPr>
          <w:rFonts w:ascii="Garamond" w:hAnsi="Garamond" w:cs="Times New Roman"/>
          <w:lang w:val="en-GB"/>
        </w:rPr>
        <w:t>.</w:t>
      </w:r>
    </w:p>
    <w:p w:rsidR="006B755C" w:rsidRPr="00620D17" w:rsidRDefault="00AC4328"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Marx, K., </w:t>
      </w:r>
      <w:r w:rsidR="006C16CB" w:rsidRPr="00620D17">
        <w:rPr>
          <w:rFonts w:ascii="Garamond" w:hAnsi="Garamond" w:cs="Times New Roman"/>
          <w:lang w:val="en-GB" w:eastAsia="zh-CN"/>
        </w:rPr>
        <w:t xml:space="preserve">and F. </w:t>
      </w:r>
      <w:r w:rsidRPr="00620D17">
        <w:rPr>
          <w:rFonts w:ascii="Garamond" w:hAnsi="Garamond" w:cs="Times New Roman"/>
          <w:lang w:val="en-GB"/>
        </w:rPr>
        <w:t xml:space="preserve">Engels. </w:t>
      </w:r>
      <w:r w:rsidR="00BE427B" w:rsidRPr="00620D17">
        <w:rPr>
          <w:rFonts w:ascii="Garamond" w:hAnsi="Garamond" w:cs="Times New Roman"/>
          <w:lang w:val="en-GB" w:eastAsia="zh-CN"/>
        </w:rPr>
        <w:t>(</w:t>
      </w:r>
      <w:r w:rsidRPr="00620D17">
        <w:rPr>
          <w:rFonts w:ascii="Garamond" w:hAnsi="Garamond" w:cs="Times New Roman"/>
          <w:lang w:val="en-GB"/>
        </w:rPr>
        <w:t>1848</w:t>
      </w:r>
      <w:r w:rsidR="00BE427B" w:rsidRPr="00620D17">
        <w:rPr>
          <w:rFonts w:ascii="Garamond" w:hAnsi="Garamond" w:cs="Times New Roman"/>
          <w:lang w:val="en-GB" w:eastAsia="zh-CN"/>
        </w:rPr>
        <w:t>) 1998</w:t>
      </w:r>
      <w:r w:rsidR="00182FFA" w:rsidRPr="00620D17">
        <w:rPr>
          <w:rFonts w:ascii="Garamond" w:hAnsi="Garamond" w:cs="Times New Roman"/>
          <w:lang w:val="en-GB"/>
        </w:rPr>
        <w:t xml:space="preserve">. </w:t>
      </w:r>
      <w:r w:rsidR="00182FFA" w:rsidRPr="00620D17">
        <w:rPr>
          <w:rFonts w:ascii="Garamond" w:hAnsi="Garamond" w:cs="Times New Roman"/>
          <w:i/>
          <w:lang w:val="en-GB"/>
        </w:rPr>
        <w:t>The Communist Manifesto</w:t>
      </w:r>
      <w:r w:rsidR="00182FFA" w:rsidRPr="00620D17">
        <w:rPr>
          <w:rFonts w:ascii="Garamond" w:hAnsi="Garamond" w:cs="Times New Roman"/>
          <w:lang w:val="en-GB"/>
        </w:rPr>
        <w:t>.</w:t>
      </w:r>
      <w:r w:rsidR="00182FFA" w:rsidRPr="00620D17">
        <w:rPr>
          <w:rFonts w:ascii="Garamond" w:hAnsi="Garamond" w:cs="Times New Roman"/>
          <w:i/>
          <w:lang w:val="en-GB"/>
        </w:rPr>
        <w:t xml:space="preserve"> </w:t>
      </w:r>
      <w:r w:rsidR="00182FFA" w:rsidRPr="00620D17">
        <w:rPr>
          <w:rFonts w:ascii="Garamond" w:hAnsi="Garamond" w:cs="Times New Roman"/>
          <w:lang w:val="en-GB"/>
        </w:rPr>
        <w:t>New York: Monthl</w:t>
      </w:r>
      <w:r w:rsidR="00BE427B" w:rsidRPr="00620D17">
        <w:rPr>
          <w:rFonts w:ascii="Garamond" w:hAnsi="Garamond" w:cs="Times New Roman"/>
          <w:lang w:val="en-GB"/>
        </w:rPr>
        <w:t>y Review Press</w:t>
      </w:r>
      <w:r w:rsidRPr="00620D17">
        <w:rPr>
          <w:rFonts w:ascii="Garamond" w:hAnsi="Garamond" w:cs="Times New Roman"/>
          <w:lang w:val="en-GB"/>
        </w:rPr>
        <w:t>.</w:t>
      </w:r>
    </w:p>
    <w:p w:rsidR="007A768F" w:rsidRPr="00620D17" w:rsidRDefault="006B755C"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Mies, M.</w:t>
      </w:r>
      <w:r w:rsidR="00F733B6" w:rsidRPr="00620D17">
        <w:rPr>
          <w:rFonts w:ascii="Garamond" w:hAnsi="Garamond" w:cs="Times New Roman"/>
          <w:lang w:val="en-GB" w:eastAsia="zh-CN"/>
        </w:rPr>
        <w:t xml:space="preserve">, </w:t>
      </w:r>
      <w:r w:rsidR="00F733B6" w:rsidRPr="00620D17">
        <w:rPr>
          <w:rFonts w:ascii="Garamond" w:hAnsi="Garamond" w:cs="Times New Roman"/>
          <w:lang w:val="en-GB"/>
        </w:rPr>
        <w:t>V</w:t>
      </w:r>
      <w:r w:rsidR="00F733B6" w:rsidRPr="00620D17">
        <w:rPr>
          <w:rFonts w:ascii="Garamond" w:hAnsi="Garamond" w:cs="Times New Roman"/>
          <w:lang w:val="en-GB" w:eastAsia="zh-CN"/>
        </w:rPr>
        <w:t>.</w:t>
      </w:r>
      <w:r w:rsidR="00F733B6" w:rsidRPr="00620D17">
        <w:rPr>
          <w:rFonts w:ascii="Garamond" w:hAnsi="Garamond" w:cs="Times New Roman"/>
          <w:lang w:val="en-GB"/>
        </w:rPr>
        <w:t xml:space="preserve"> Bennholdt-Thomsen, </w:t>
      </w:r>
      <w:r w:rsidR="00F733B6" w:rsidRPr="00620D17">
        <w:rPr>
          <w:rFonts w:ascii="Garamond" w:hAnsi="Garamond" w:cs="Times New Roman"/>
          <w:lang w:val="en-GB" w:eastAsia="zh-CN"/>
        </w:rPr>
        <w:t xml:space="preserve">and </w:t>
      </w:r>
      <w:r w:rsidR="00F733B6" w:rsidRPr="00620D17">
        <w:rPr>
          <w:rFonts w:ascii="Garamond" w:hAnsi="Garamond" w:cs="Times New Roman"/>
          <w:lang w:val="en-GB"/>
        </w:rPr>
        <w:t>C</w:t>
      </w:r>
      <w:r w:rsidR="00F733B6" w:rsidRPr="00620D17">
        <w:rPr>
          <w:rFonts w:ascii="Garamond" w:hAnsi="Garamond" w:cs="Times New Roman"/>
          <w:lang w:val="en-GB" w:eastAsia="zh-CN"/>
        </w:rPr>
        <w:t>.</w:t>
      </w:r>
      <w:r w:rsidR="00F733B6" w:rsidRPr="00620D17">
        <w:rPr>
          <w:rFonts w:ascii="Garamond" w:hAnsi="Garamond" w:cs="Times New Roman"/>
          <w:lang w:val="en-GB"/>
        </w:rPr>
        <w:t xml:space="preserve"> von Werlhof</w:t>
      </w:r>
      <w:r w:rsidRPr="00620D17">
        <w:rPr>
          <w:rFonts w:ascii="Garamond" w:hAnsi="Garamond" w:cs="Times New Roman"/>
          <w:lang w:val="en-GB"/>
        </w:rPr>
        <w:t xml:space="preserve">. 1988. </w:t>
      </w:r>
      <w:r w:rsidRPr="00620D17">
        <w:rPr>
          <w:rFonts w:ascii="Garamond" w:hAnsi="Garamond" w:cs="Times New Roman"/>
          <w:i/>
          <w:lang w:val="en-GB"/>
        </w:rPr>
        <w:t>Women</w:t>
      </w:r>
      <w:r w:rsidR="004D2A93" w:rsidRPr="00620D17">
        <w:rPr>
          <w:rFonts w:ascii="Garamond" w:hAnsi="Garamond" w:cs="Times New Roman"/>
          <w:i/>
          <w:lang w:val="en-GB"/>
        </w:rPr>
        <w:t xml:space="preserve">: </w:t>
      </w:r>
      <w:r w:rsidRPr="00620D17">
        <w:rPr>
          <w:rFonts w:ascii="Garamond" w:hAnsi="Garamond" w:cs="Times New Roman"/>
          <w:i/>
          <w:lang w:val="en-GB"/>
        </w:rPr>
        <w:t>The Last Colony</w:t>
      </w:r>
      <w:r w:rsidRPr="00620D17">
        <w:rPr>
          <w:rFonts w:ascii="Garamond" w:hAnsi="Garamond" w:cs="Times New Roman"/>
          <w:lang w:val="en-GB"/>
        </w:rPr>
        <w:t>.</w:t>
      </w:r>
      <w:r w:rsidRPr="00620D17">
        <w:rPr>
          <w:rFonts w:ascii="Garamond" w:hAnsi="Garamond" w:cs="Times New Roman"/>
          <w:i/>
          <w:lang w:val="en-GB"/>
        </w:rPr>
        <w:t xml:space="preserve"> </w:t>
      </w:r>
      <w:r w:rsidRPr="00620D17">
        <w:rPr>
          <w:rFonts w:ascii="Garamond" w:hAnsi="Garamond" w:cs="Times New Roman"/>
          <w:lang w:val="en-GB"/>
        </w:rPr>
        <w:t>London</w:t>
      </w:r>
      <w:r w:rsidR="00DE34BD" w:rsidRPr="00620D17">
        <w:rPr>
          <w:rFonts w:ascii="Garamond" w:hAnsi="Garamond" w:cs="Times New Roman"/>
          <w:lang w:val="en-GB" w:eastAsia="zh-CN"/>
        </w:rPr>
        <w:t xml:space="preserve"> and</w:t>
      </w:r>
      <w:r w:rsidRPr="00620D17">
        <w:rPr>
          <w:rFonts w:ascii="Garamond" w:hAnsi="Garamond" w:cs="Times New Roman"/>
          <w:lang w:val="en-GB"/>
        </w:rPr>
        <w:t xml:space="preserve"> New York: Pluto Press.</w:t>
      </w:r>
    </w:p>
    <w:p w:rsidR="008D7591" w:rsidRPr="00620D17" w:rsidRDefault="007A768F"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Panitch, L</w:t>
      </w:r>
      <w:r w:rsidR="0059400A" w:rsidRPr="00620D17">
        <w:rPr>
          <w:rFonts w:ascii="Garamond" w:hAnsi="Garamond" w:cs="Times New Roman"/>
          <w:lang w:val="en-GB" w:eastAsia="zh-CN"/>
        </w:rPr>
        <w:t>., and S.</w:t>
      </w:r>
      <w:r w:rsidRPr="00620D17">
        <w:rPr>
          <w:rFonts w:ascii="Garamond" w:hAnsi="Garamond" w:cs="Times New Roman"/>
          <w:lang w:val="en-GB"/>
        </w:rPr>
        <w:t xml:space="preserve"> Gindin. 2012. </w:t>
      </w:r>
      <w:r w:rsidRPr="00620D17">
        <w:rPr>
          <w:rFonts w:ascii="Garamond" w:hAnsi="Garamond" w:cs="Times New Roman"/>
          <w:i/>
          <w:lang w:val="en-GB"/>
        </w:rPr>
        <w:t>The Making of Global Capitalism</w:t>
      </w:r>
      <w:r w:rsidR="00453D0D" w:rsidRPr="00620D17">
        <w:rPr>
          <w:rFonts w:ascii="Garamond" w:hAnsi="Garamond" w:cs="Times New Roman"/>
          <w:i/>
          <w:lang w:val="en-GB" w:eastAsia="zh-CN"/>
        </w:rPr>
        <w:t xml:space="preserve">: </w:t>
      </w:r>
      <w:r w:rsidRPr="00620D17">
        <w:rPr>
          <w:rFonts w:ascii="Garamond" w:hAnsi="Garamond" w:cs="Times New Roman"/>
          <w:i/>
          <w:lang w:val="en-GB"/>
        </w:rPr>
        <w:t>The Political Economy of American Empire</w:t>
      </w:r>
      <w:r w:rsidRPr="00620D17">
        <w:rPr>
          <w:rFonts w:ascii="Garamond" w:hAnsi="Garamond" w:cs="Times New Roman"/>
          <w:lang w:val="en-GB"/>
        </w:rPr>
        <w:t>. London</w:t>
      </w:r>
      <w:r w:rsidR="005C7F48" w:rsidRPr="00620D17">
        <w:rPr>
          <w:rFonts w:ascii="Garamond" w:hAnsi="Garamond" w:cs="Times New Roman"/>
          <w:lang w:val="en-GB" w:eastAsia="zh-CN"/>
        </w:rPr>
        <w:t xml:space="preserve"> and</w:t>
      </w:r>
      <w:r w:rsidRPr="00620D17">
        <w:rPr>
          <w:rFonts w:ascii="Garamond" w:hAnsi="Garamond" w:cs="Times New Roman"/>
          <w:lang w:val="en-GB"/>
        </w:rPr>
        <w:t xml:space="preserve"> New York</w:t>
      </w:r>
      <w:r w:rsidR="005C7F48" w:rsidRPr="00620D17">
        <w:rPr>
          <w:rFonts w:ascii="Garamond" w:hAnsi="Garamond" w:cs="Times New Roman"/>
          <w:lang w:val="en-GB" w:eastAsia="zh-CN"/>
        </w:rPr>
        <w:t>: Verso</w:t>
      </w:r>
      <w:r w:rsidRPr="00620D17">
        <w:rPr>
          <w:rFonts w:ascii="Garamond" w:hAnsi="Garamond" w:cs="Times New Roman"/>
          <w:lang w:val="en-GB"/>
        </w:rPr>
        <w:t>.</w:t>
      </w:r>
    </w:p>
    <w:p w:rsidR="00DD39F7" w:rsidRPr="00620D17" w:rsidRDefault="008D7591"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Rosdolsky, R. 1968. </w:t>
      </w:r>
      <w:r w:rsidRPr="00620D17">
        <w:rPr>
          <w:rFonts w:ascii="Garamond" w:hAnsi="Garamond" w:cs="Times New Roman"/>
          <w:i/>
          <w:lang w:val="en-GB"/>
        </w:rPr>
        <w:t>The Making of Marx’s Capital</w:t>
      </w:r>
      <w:r w:rsidRPr="00620D17">
        <w:rPr>
          <w:rFonts w:ascii="Garamond" w:hAnsi="Garamond" w:cs="Times New Roman"/>
          <w:lang w:val="en-GB"/>
        </w:rPr>
        <w:t>. London: Pluto Press.</w:t>
      </w:r>
    </w:p>
    <w:p w:rsidR="003575AF" w:rsidRPr="00620D17" w:rsidRDefault="00DD39F7"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lastRenderedPageBreak/>
        <w:t xml:space="preserve">Rostow, W. W. 1961. </w:t>
      </w:r>
      <w:r w:rsidRPr="00620D17">
        <w:rPr>
          <w:rFonts w:ascii="Garamond" w:hAnsi="Garamond" w:cs="Times New Roman"/>
          <w:i/>
          <w:lang w:val="en-GB"/>
        </w:rPr>
        <w:t>The Stages of Economic Growth</w:t>
      </w:r>
      <w:r w:rsidR="004D2A93" w:rsidRPr="00620D17">
        <w:rPr>
          <w:rFonts w:ascii="Garamond" w:hAnsi="Garamond" w:cs="Times New Roman"/>
          <w:i/>
          <w:lang w:val="en-GB"/>
        </w:rPr>
        <w:t xml:space="preserve">: </w:t>
      </w:r>
      <w:r w:rsidRPr="00620D17">
        <w:rPr>
          <w:rFonts w:ascii="Garamond" w:hAnsi="Garamond" w:cs="Times New Roman"/>
          <w:i/>
          <w:lang w:val="en-GB"/>
        </w:rPr>
        <w:t>A Non-Communist Manifesto</w:t>
      </w:r>
      <w:r w:rsidRPr="00620D17">
        <w:rPr>
          <w:rFonts w:ascii="Garamond" w:hAnsi="Garamond" w:cs="Times New Roman"/>
          <w:lang w:val="en-GB"/>
        </w:rPr>
        <w:t>. Cambridge: Cambridge University Press.</w:t>
      </w:r>
    </w:p>
    <w:p w:rsidR="00AB6749" w:rsidRPr="00620D17" w:rsidRDefault="003575AF"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Schm</w:t>
      </w:r>
      <w:r w:rsidR="00AB6749" w:rsidRPr="00620D17">
        <w:rPr>
          <w:rFonts w:ascii="Garamond" w:hAnsi="Garamond" w:cs="Times New Roman"/>
          <w:lang w:val="en-GB"/>
        </w:rPr>
        <w:t>idt, I. 2010</w:t>
      </w:r>
      <w:r w:rsidRPr="00620D17">
        <w:rPr>
          <w:rFonts w:ascii="Garamond" w:hAnsi="Garamond" w:cs="Times New Roman"/>
          <w:lang w:val="en-GB"/>
        </w:rPr>
        <w:t xml:space="preserve">. “Rosa Luxemburg’s </w:t>
      </w:r>
      <w:r w:rsidRPr="00620D17">
        <w:rPr>
          <w:rFonts w:ascii="Garamond" w:hAnsi="Garamond" w:cs="Times New Roman"/>
          <w:i/>
          <w:lang w:val="en-GB"/>
        </w:rPr>
        <w:t>Accumulation of Capital</w:t>
      </w:r>
      <w:r w:rsidR="000F2934" w:rsidRPr="00620D17">
        <w:rPr>
          <w:rFonts w:ascii="Garamond" w:hAnsi="Garamond" w:cs="Times New Roman"/>
          <w:lang w:val="en-GB" w:eastAsia="zh-CN"/>
        </w:rPr>
        <w:t xml:space="preserve">: </w:t>
      </w:r>
      <w:r w:rsidRPr="00620D17">
        <w:rPr>
          <w:rFonts w:ascii="Garamond" w:hAnsi="Garamond" w:cs="Times New Roman"/>
          <w:lang w:val="en-GB"/>
        </w:rPr>
        <w:t>New Perspectives on Capitalist Development and American Hegemony.</w:t>
      </w:r>
      <w:r w:rsidR="00036E70" w:rsidRPr="00620D17">
        <w:rPr>
          <w:rFonts w:ascii="Garamond" w:hAnsi="Garamond" w:cs="Times New Roman"/>
          <w:lang w:val="en-GB" w:eastAsia="zh-CN"/>
        </w:rPr>
        <w:t>”</w:t>
      </w:r>
      <w:r w:rsidRPr="00620D17">
        <w:rPr>
          <w:rFonts w:ascii="Garamond" w:hAnsi="Garamond" w:cs="Times New Roman"/>
          <w:lang w:val="en-GB"/>
        </w:rPr>
        <w:t xml:space="preserve"> </w:t>
      </w:r>
      <w:r w:rsidRPr="00620D17">
        <w:rPr>
          <w:rFonts w:ascii="Garamond" w:hAnsi="Garamond" w:cs="Times New Roman"/>
          <w:i/>
          <w:lang w:val="en-GB"/>
        </w:rPr>
        <w:t>Socialist Studies</w:t>
      </w:r>
      <w:r w:rsidRPr="00620D17">
        <w:rPr>
          <w:rFonts w:ascii="Garamond" w:hAnsi="Garamond" w:cs="Times New Roman"/>
          <w:lang w:val="en-GB"/>
        </w:rPr>
        <w:t xml:space="preserve"> 6 (2): 92</w:t>
      </w:r>
      <w:r w:rsidR="00950295" w:rsidRPr="00620D17">
        <w:rPr>
          <w:rFonts w:ascii="Garamond" w:hAnsi="Garamond" w:cs="Times New Roman"/>
          <w:lang w:val="en-GB"/>
        </w:rPr>
        <w:t>–</w:t>
      </w:r>
      <w:r w:rsidRPr="00620D17">
        <w:rPr>
          <w:rFonts w:ascii="Garamond" w:hAnsi="Garamond" w:cs="Times New Roman"/>
          <w:lang w:val="en-GB"/>
        </w:rPr>
        <w:t>117.</w:t>
      </w:r>
    </w:p>
    <w:p w:rsidR="008D7591" w:rsidRPr="00620D17" w:rsidRDefault="00AB6749"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Schmidt</w:t>
      </w:r>
      <w:r w:rsidRPr="00620D17">
        <w:rPr>
          <w:rFonts w:ascii="Garamond" w:hAnsi="Garamond" w:cs="Times New Roman"/>
          <w:lang w:val="de-DE"/>
        </w:rPr>
        <w:t xml:space="preserve">, I. 2011. “There Were Alternatives: Lessons from Efforts to Advance </w:t>
      </w:r>
      <w:r w:rsidR="000A2271" w:rsidRPr="00620D17">
        <w:rPr>
          <w:rFonts w:ascii="Garamond" w:hAnsi="Garamond" w:cs="Times New Roman"/>
          <w:lang w:val="de-DE" w:eastAsia="zh-CN"/>
        </w:rPr>
        <w:t>b</w:t>
      </w:r>
      <w:r w:rsidRPr="00620D17">
        <w:rPr>
          <w:rFonts w:ascii="Garamond" w:hAnsi="Garamond" w:cs="Times New Roman"/>
          <w:lang w:val="de-DE"/>
        </w:rPr>
        <w:t>eyond Keynesian and Neoliberal Economic Policies in the 1970s.</w:t>
      </w:r>
      <w:r w:rsidR="000A2271" w:rsidRPr="00620D17">
        <w:rPr>
          <w:rFonts w:ascii="Garamond" w:hAnsi="Garamond" w:cs="Times New Roman"/>
          <w:lang w:val="en-GB"/>
        </w:rPr>
        <w:t>”</w:t>
      </w:r>
      <w:r w:rsidR="00C21AA4" w:rsidRPr="00620D17">
        <w:rPr>
          <w:rFonts w:ascii="Garamond" w:hAnsi="Garamond" w:cs="Times New Roman"/>
          <w:lang w:val="en-GB" w:eastAsia="zh-CN"/>
        </w:rPr>
        <w:t xml:space="preserve"> </w:t>
      </w:r>
      <w:r w:rsidRPr="00620D17">
        <w:rPr>
          <w:rFonts w:ascii="Garamond" w:hAnsi="Garamond" w:cs="Times New Roman"/>
          <w:i/>
          <w:lang w:val="de-DE"/>
        </w:rPr>
        <w:t>Working USA</w:t>
      </w:r>
      <w:r w:rsidRPr="00620D17">
        <w:rPr>
          <w:rFonts w:ascii="Garamond" w:hAnsi="Garamond" w:cs="Times New Roman"/>
          <w:lang w:val="de-DE"/>
        </w:rPr>
        <w:t xml:space="preserve"> 14 (4): 473</w:t>
      </w:r>
      <w:r w:rsidR="00950295" w:rsidRPr="00620D17">
        <w:rPr>
          <w:rFonts w:ascii="Garamond" w:hAnsi="Garamond" w:cs="Times New Roman"/>
          <w:lang w:val="de-DE"/>
        </w:rPr>
        <w:t>–</w:t>
      </w:r>
      <w:r w:rsidRPr="00620D17">
        <w:rPr>
          <w:rFonts w:ascii="Garamond" w:hAnsi="Garamond" w:cs="Times New Roman"/>
          <w:lang w:val="de-DE"/>
        </w:rPr>
        <w:t>98.</w:t>
      </w:r>
    </w:p>
    <w:p w:rsidR="00C37D76" w:rsidRPr="00620D17" w:rsidRDefault="008D7591"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Schmidt, I. 2012</w:t>
      </w:r>
      <w:r w:rsidR="00C37D76" w:rsidRPr="00620D17">
        <w:rPr>
          <w:rFonts w:ascii="Garamond" w:hAnsi="Garamond" w:cs="Times New Roman"/>
          <w:lang w:val="en-GB"/>
        </w:rPr>
        <w:t>a</w:t>
      </w:r>
      <w:r w:rsidRPr="00620D17">
        <w:rPr>
          <w:rFonts w:ascii="Garamond" w:hAnsi="Garamond" w:cs="Times New Roman"/>
          <w:lang w:val="en-GB"/>
        </w:rPr>
        <w:t xml:space="preserve">. “Review Essay: Rosa Luxemburg and the Critique of Political Economy.” </w:t>
      </w:r>
      <w:r w:rsidRPr="00620D17">
        <w:rPr>
          <w:rFonts w:ascii="Garamond" w:hAnsi="Garamond" w:cs="Times New Roman"/>
          <w:i/>
          <w:lang w:val="en-GB"/>
        </w:rPr>
        <w:t>Historical Materialism</w:t>
      </w:r>
      <w:r w:rsidRPr="00620D17">
        <w:rPr>
          <w:rFonts w:ascii="Garamond" w:hAnsi="Garamond" w:cs="Times New Roman"/>
          <w:lang w:val="en-GB"/>
        </w:rPr>
        <w:t xml:space="preserve"> 20 (1): 253</w:t>
      </w:r>
      <w:r w:rsidR="00950295" w:rsidRPr="00620D17">
        <w:rPr>
          <w:rFonts w:ascii="Garamond" w:hAnsi="Garamond" w:cs="Times New Roman"/>
          <w:lang w:val="en-GB"/>
        </w:rPr>
        <w:t>–</w:t>
      </w:r>
      <w:r w:rsidRPr="00620D17">
        <w:rPr>
          <w:rFonts w:ascii="Garamond" w:hAnsi="Garamond" w:cs="Times New Roman"/>
          <w:lang w:val="en-GB"/>
        </w:rPr>
        <w:t>66.</w:t>
      </w:r>
    </w:p>
    <w:p w:rsidR="0035251C" w:rsidRPr="00620D17" w:rsidRDefault="00C37D76"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Schmidt, I. 2012b. </w:t>
      </w:r>
      <w:r w:rsidR="00EB6006" w:rsidRPr="00620D17">
        <w:rPr>
          <w:rFonts w:ascii="Garamond" w:hAnsi="Garamond" w:cs="Times New Roman"/>
          <w:lang w:val="en-GB"/>
        </w:rPr>
        <w:t>“It’s the Economy, Stupid! Theoretical Reflection on Third Way Social Democracy</w:t>
      </w:r>
      <w:r w:rsidR="006079AE" w:rsidRPr="00620D17">
        <w:rPr>
          <w:rFonts w:ascii="Garamond" w:hAnsi="Garamond" w:cs="Times New Roman"/>
          <w:lang w:val="en-GB" w:eastAsia="zh-CN"/>
        </w:rPr>
        <w:t>.</w:t>
      </w:r>
      <w:r w:rsidR="00EB6006" w:rsidRPr="00620D17">
        <w:rPr>
          <w:rFonts w:ascii="Garamond" w:hAnsi="Garamond" w:cs="Times New Roman"/>
          <w:lang w:val="en-GB"/>
        </w:rPr>
        <w:t xml:space="preserve">” In </w:t>
      </w:r>
      <w:r w:rsidR="00EB6006" w:rsidRPr="00620D17">
        <w:rPr>
          <w:rFonts w:ascii="Garamond" w:hAnsi="Garamond" w:cs="Times New Roman"/>
          <w:i/>
          <w:lang w:val="en-GB"/>
        </w:rPr>
        <w:t xml:space="preserve">Social Democracy </w:t>
      </w:r>
      <w:r w:rsidR="00E04132" w:rsidRPr="00620D17">
        <w:rPr>
          <w:rFonts w:ascii="Garamond" w:hAnsi="Garamond" w:cs="Times New Roman"/>
          <w:i/>
          <w:lang w:val="en-GB" w:eastAsia="zh-CN"/>
        </w:rPr>
        <w:t>a</w:t>
      </w:r>
      <w:r w:rsidR="00EB6006" w:rsidRPr="00620D17">
        <w:rPr>
          <w:rFonts w:ascii="Garamond" w:hAnsi="Garamond" w:cs="Times New Roman"/>
          <w:i/>
          <w:lang w:val="en-GB"/>
        </w:rPr>
        <w:t>fter the Cold War</w:t>
      </w:r>
      <w:r w:rsidR="00EB6006" w:rsidRPr="00620D17">
        <w:rPr>
          <w:rFonts w:ascii="Garamond" w:hAnsi="Garamond" w:cs="Times New Roman"/>
          <w:lang w:val="en-GB"/>
        </w:rPr>
        <w:t>, edited by B. Evans and I</w:t>
      </w:r>
      <w:r w:rsidR="00E04132" w:rsidRPr="00620D17">
        <w:rPr>
          <w:rFonts w:ascii="Garamond" w:hAnsi="Garamond" w:cs="Times New Roman"/>
          <w:lang w:val="en-GB" w:eastAsia="zh-CN"/>
        </w:rPr>
        <w:t>.</w:t>
      </w:r>
      <w:r w:rsidR="00EB6006" w:rsidRPr="00620D17">
        <w:rPr>
          <w:rFonts w:ascii="Garamond" w:hAnsi="Garamond" w:cs="Times New Roman"/>
          <w:lang w:val="en-GB"/>
        </w:rPr>
        <w:t xml:space="preserve"> Schmidt, 13</w:t>
      </w:r>
      <w:r w:rsidR="00950295" w:rsidRPr="00620D17">
        <w:rPr>
          <w:rFonts w:ascii="Garamond" w:hAnsi="Garamond" w:cs="Times New Roman"/>
          <w:lang w:val="en-GB"/>
        </w:rPr>
        <w:t>–</w:t>
      </w:r>
      <w:r w:rsidR="00EB6006" w:rsidRPr="00620D17">
        <w:rPr>
          <w:rFonts w:ascii="Garamond" w:hAnsi="Garamond" w:cs="Times New Roman"/>
          <w:lang w:val="en-GB"/>
        </w:rPr>
        <w:t>44. Athabasca: Athabasca University Press.</w:t>
      </w:r>
    </w:p>
    <w:p w:rsidR="00A641C4" w:rsidRPr="00620D17" w:rsidRDefault="0035251C"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Schmidt, I. 2012c. </w:t>
      </w:r>
      <w:r w:rsidR="00705A90" w:rsidRPr="00620D17">
        <w:rPr>
          <w:rFonts w:ascii="Garamond" w:hAnsi="Garamond" w:cs="Times New Roman"/>
          <w:lang w:val="en-GB"/>
        </w:rPr>
        <w:t>“</w:t>
      </w:r>
      <w:r w:rsidR="00566AA6" w:rsidRPr="00620D17">
        <w:rPr>
          <w:rFonts w:ascii="Garamond" w:hAnsi="Garamond" w:cs="Times New Roman"/>
          <w:lang w:val="en-GB"/>
        </w:rPr>
        <w:t xml:space="preserve">Rosa Luxemburg’s </w:t>
      </w:r>
      <w:r w:rsidRPr="00620D17">
        <w:rPr>
          <w:rFonts w:ascii="Garamond" w:hAnsi="Garamond" w:cs="Times New Roman"/>
          <w:i/>
          <w:lang w:val="en-GB"/>
        </w:rPr>
        <w:t>Accumulation of Capital</w:t>
      </w:r>
      <w:r w:rsidRPr="00620D17">
        <w:rPr>
          <w:rFonts w:ascii="Garamond" w:hAnsi="Garamond" w:cs="Times New Roman"/>
          <w:lang w:val="en-GB"/>
        </w:rPr>
        <w:t>: A Centennial Update with Additions from Long Wave Theory and Karl</w:t>
      </w:r>
      <w:r w:rsidR="00705A90" w:rsidRPr="00620D17">
        <w:rPr>
          <w:rFonts w:ascii="Garamond" w:hAnsi="Garamond" w:cs="Times New Roman"/>
          <w:lang w:val="en-GB"/>
        </w:rPr>
        <w:t xml:space="preserve"> Polanyi’s </w:t>
      </w:r>
      <w:r w:rsidR="00705A90" w:rsidRPr="00620D17">
        <w:rPr>
          <w:rFonts w:ascii="Garamond" w:hAnsi="Garamond" w:cs="Times New Roman"/>
          <w:i/>
          <w:lang w:val="en-GB"/>
        </w:rPr>
        <w:t>Great Transformation</w:t>
      </w:r>
      <w:r w:rsidR="00705A90" w:rsidRPr="00620D17">
        <w:rPr>
          <w:rFonts w:ascii="Garamond" w:hAnsi="Garamond" w:cs="Times New Roman"/>
          <w:lang w:val="en-GB" w:eastAsia="zh-CN"/>
        </w:rPr>
        <w:t>.”</w:t>
      </w:r>
      <w:r w:rsidRPr="00620D17">
        <w:rPr>
          <w:rFonts w:ascii="Garamond" w:hAnsi="Garamond" w:cs="Times New Roman"/>
          <w:lang w:val="en-GB"/>
        </w:rPr>
        <w:t xml:space="preserve"> </w:t>
      </w:r>
      <w:r w:rsidRPr="00620D17">
        <w:rPr>
          <w:rFonts w:ascii="Garamond" w:hAnsi="Garamond" w:cs="Times New Roman"/>
          <w:i/>
          <w:lang w:val="en-GB"/>
        </w:rPr>
        <w:t>Critique</w:t>
      </w:r>
      <w:r w:rsidRPr="00620D17">
        <w:rPr>
          <w:rFonts w:ascii="Garamond" w:hAnsi="Garamond" w:cs="Times New Roman"/>
          <w:lang w:val="en-GB"/>
        </w:rPr>
        <w:t xml:space="preserve"> 40 (3):</w:t>
      </w:r>
      <w:r w:rsidR="00945435" w:rsidRPr="00620D17">
        <w:rPr>
          <w:rFonts w:ascii="Garamond" w:hAnsi="Garamond" w:cs="Times New Roman"/>
          <w:lang w:val="en-GB" w:eastAsia="zh-CN"/>
        </w:rPr>
        <w:t xml:space="preserve"> </w:t>
      </w:r>
      <w:r w:rsidRPr="00620D17">
        <w:rPr>
          <w:rFonts w:ascii="Garamond" w:hAnsi="Garamond" w:cs="Times New Roman"/>
          <w:lang w:val="en-GB"/>
        </w:rPr>
        <w:t>337</w:t>
      </w:r>
      <w:r w:rsidR="00950295" w:rsidRPr="00620D17">
        <w:rPr>
          <w:rFonts w:ascii="Garamond" w:hAnsi="Garamond" w:cs="Times New Roman"/>
          <w:lang w:val="en-GB"/>
        </w:rPr>
        <w:t>–</w:t>
      </w:r>
      <w:r w:rsidRPr="00620D17">
        <w:rPr>
          <w:rFonts w:ascii="Garamond" w:hAnsi="Garamond" w:cs="Times New Roman"/>
          <w:lang w:val="en-GB"/>
        </w:rPr>
        <w:t>56.</w:t>
      </w:r>
    </w:p>
    <w:p w:rsidR="00A641C4" w:rsidRPr="00620D17" w:rsidRDefault="00A641C4"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Schmidt, I.</w:t>
      </w:r>
      <w:r w:rsidR="0048022A" w:rsidRPr="00620D17">
        <w:rPr>
          <w:rFonts w:ascii="Garamond" w:hAnsi="Garamond" w:cs="Times New Roman"/>
          <w:lang w:val="en-GB"/>
        </w:rPr>
        <w:t xml:space="preserve"> 2014.</w:t>
      </w:r>
      <w:r w:rsidRPr="00620D17">
        <w:rPr>
          <w:rFonts w:ascii="Garamond" w:hAnsi="Garamond" w:cs="Times New Roman"/>
          <w:lang w:val="en-GB"/>
        </w:rPr>
        <w:t xml:space="preserve"> “The Downward March of Labour Halted? The Crisis of Neoliberal Capitalism and the Remaking of Working Classes.” </w:t>
      </w:r>
      <w:r w:rsidRPr="00620D17">
        <w:rPr>
          <w:rFonts w:ascii="Garamond" w:hAnsi="Garamond" w:cs="Times New Roman"/>
          <w:i/>
          <w:lang w:val="en-GB"/>
        </w:rPr>
        <w:t>Working USA</w:t>
      </w:r>
      <w:r w:rsidRPr="00620D17">
        <w:rPr>
          <w:rFonts w:ascii="Garamond" w:hAnsi="Garamond" w:cs="Times New Roman"/>
          <w:lang w:val="en-GB"/>
        </w:rPr>
        <w:t xml:space="preserve"> 17 (1): 5</w:t>
      </w:r>
      <w:r w:rsidR="00950295" w:rsidRPr="00620D17">
        <w:rPr>
          <w:rFonts w:ascii="Garamond" w:hAnsi="Garamond" w:cs="Times New Roman"/>
          <w:lang w:val="en-GB"/>
        </w:rPr>
        <w:t>–</w:t>
      </w:r>
      <w:r w:rsidRPr="00620D17">
        <w:rPr>
          <w:rFonts w:ascii="Garamond" w:hAnsi="Garamond" w:cs="Times New Roman"/>
          <w:lang w:val="en-GB"/>
        </w:rPr>
        <w:t>22.</w:t>
      </w:r>
    </w:p>
    <w:p w:rsidR="002A586C" w:rsidRPr="00620D17" w:rsidRDefault="004757F4"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Schumpeter, J. A. </w:t>
      </w:r>
      <w:r w:rsidR="00897FB0" w:rsidRPr="00620D17">
        <w:rPr>
          <w:rFonts w:ascii="Garamond" w:hAnsi="Garamond" w:cs="Times New Roman"/>
          <w:lang w:val="en-GB" w:eastAsia="zh-CN"/>
        </w:rPr>
        <w:t>(</w:t>
      </w:r>
      <w:r w:rsidRPr="00620D17">
        <w:rPr>
          <w:rFonts w:ascii="Garamond" w:hAnsi="Garamond" w:cs="Times New Roman"/>
          <w:lang w:val="en-GB"/>
        </w:rPr>
        <w:t>1939</w:t>
      </w:r>
      <w:r w:rsidR="00897FB0" w:rsidRPr="00620D17">
        <w:rPr>
          <w:rFonts w:ascii="Garamond" w:hAnsi="Garamond" w:cs="Times New Roman"/>
          <w:lang w:val="en-GB" w:eastAsia="zh-CN"/>
        </w:rPr>
        <w:t>) 2005</w:t>
      </w:r>
      <w:r w:rsidRPr="00620D17">
        <w:rPr>
          <w:rFonts w:ascii="Garamond" w:hAnsi="Garamond" w:cs="Times New Roman"/>
          <w:lang w:val="en-GB"/>
        </w:rPr>
        <w:t xml:space="preserve">. </w:t>
      </w:r>
      <w:r w:rsidRPr="00620D17">
        <w:rPr>
          <w:rFonts w:ascii="Garamond" w:hAnsi="Garamond" w:cs="Times New Roman"/>
          <w:i/>
          <w:lang w:val="en-GB"/>
        </w:rPr>
        <w:t>Business Cycles: A Theoretical, Historical, and Statistical Analysis of the Capitalist Process</w:t>
      </w:r>
      <w:r w:rsidR="00897FB0" w:rsidRPr="00620D17">
        <w:rPr>
          <w:rFonts w:ascii="Garamond" w:hAnsi="Garamond" w:cs="Times New Roman"/>
          <w:lang w:val="en-GB"/>
        </w:rPr>
        <w:t>. Eastford: Martino Publishing</w:t>
      </w:r>
      <w:r w:rsidRPr="00620D17">
        <w:rPr>
          <w:rFonts w:ascii="Garamond" w:hAnsi="Garamond" w:cs="Times New Roman"/>
          <w:lang w:val="en-GB"/>
        </w:rPr>
        <w:t>.</w:t>
      </w:r>
    </w:p>
    <w:p w:rsidR="00F51566" w:rsidRPr="00620D17" w:rsidRDefault="002A586C"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Shapiro, C.</w:t>
      </w:r>
      <w:r w:rsidR="00F1247B" w:rsidRPr="00620D17">
        <w:rPr>
          <w:rFonts w:ascii="Garamond" w:hAnsi="Garamond" w:cs="Times New Roman"/>
          <w:lang w:val="en-GB" w:eastAsia="zh-CN"/>
        </w:rPr>
        <w:t>, and J. E.</w:t>
      </w:r>
      <w:r w:rsidRPr="00620D17">
        <w:rPr>
          <w:rFonts w:ascii="Garamond" w:hAnsi="Garamond" w:cs="Times New Roman"/>
          <w:lang w:val="en-GB"/>
        </w:rPr>
        <w:t xml:space="preserve"> Stiglitz. 1984. “Equilibrium Unemployment as a Worker Discipline Device.” </w:t>
      </w:r>
      <w:r w:rsidRPr="00620D17">
        <w:rPr>
          <w:rFonts w:ascii="Garamond" w:hAnsi="Garamond" w:cs="Times New Roman"/>
          <w:i/>
          <w:lang w:val="en-GB"/>
        </w:rPr>
        <w:t>American Economic Review</w:t>
      </w:r>
      <w:r w:rsidRPr="00620D17">
        <w:rPr>
          <w:rFonts w:ascii="Garamond" w:hAnsi="Garamond" w:cs="Times New Roman"/>
          <w:lang w:val="en-GB"/>
        </w:rPr>
        <w:t xml:space="preserve"> 74 (3): 433</w:t>
      </w:r>
      <w:r w:rsidR="00950295" w:rsidRPr="00620D17">
        <w:rPr>
          <w:rFonts w:ascii="Garamond" w:hAnsi="Garamond" w:cs="Times New Roman"/>
          <w:lang w:val="en-GB"/>
        </w:rPr>
        <w:t>–</w:t>
      </w:r>
      <w:r w:rsidRPr="00620D17">
        <w:rPr>
          <w:rFonts w:ascii="Garamond" w:hAnsi="Garamond" w:cs="Times New Roman"/>
          <w:lang w:val="en-GB"/>
        </w:rPr>
        <w:t>44.</w:t>
      </w:r>
    </w:p>
    <w:p w:rsidR="002A586C" w:rsidRPr="00620D17" w:rsidRDefault="00F51566"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Silver</w:t>
      </w:r>
      <w:r w:rsidRPr="00620D17">
        <w:rPr>
          <w:rFonts w:ascii="Garamond" w:hAnsi="Garamond" w:cs="Times New Roman"/>
        </w:rPr>
        <w:t xml:space="preserve">, B. J. 2003. </w:t>
      </w:r>
      <w:r w:rsidRPr="00620D17">
        <w:rPr>
          <w:rFonts w:ascii="Garamond" w:hAnsi="Garamond" w:cs="Times New Roman"/>
          <w:i/>
        </w:rPr>
        <w:t>Forces of Labor</w:t>
      </w:r>
      <w:r w:rsidR="004D2A93" w:rsidRPr="00620D17">
        <w:rPr>
          <w:rFonts w:ascii="Garamond" w:hAnsi="Garamond" w:cs="Times New Roman"/>
          <w:i/>
        </w:rPr>
        <w:t xml:space="preserve">: </w:t>
      </w:r>
      <w:r w:rsidRPr="00620D17">
        <w:rPr>
          <w:rFonts w:ascii="Garamond" w:hAnsi="Garamond" w:cs="Times New Roman"/>
          <w:i/>
        </w:rPr>
        <w:t xml:space="preserve">Workers’ Movements and Globalization </w:t>
      </w:r>
      <w:r w:rsidR="009B3D4A" w:rsidRPr="00620D17">
        <w:rPr>
          <w:rFonts w:ascii="Garamond" w:hAnsi="Garamond" w:cs="Times New Roman"/>
          <w:i/>
          <w:lang w:eastAsia="zh-CN"/>
        </w:rPr>
        <w:t>s</w:t>
      </w:r>
      <w:r w:rsidRPr="00620D17">
        <w:rPr>
          <w:rFonts w:ascii="Garamond" w:hAnsi="Garamond" w:cs="Times New Roman"/>
          <w:i/>
        </w:rPr>
        <w:t>ince 1870</w:t>
      </w:r>
      <w:r w:rsidRPr="00620D17">
        <w:rPr>
          <w:rFonts w:ascii="Garamond" w:hAnsi="Garamond" w:cs="Times New Roman"/>
        </w:rPr>
        <w:t>.</w:t>
      </w:r>
      <w:r w:rsidRPr="00620D17">
        <w:rPr>
          <w:rFonts w:ascii="Garamond" w:hAnsi="Garamond" w:cs="Times New Roman"/>
          <w:i/>
        </w:rPr>
        <w:t xml:space="preserve"> </w:t>
      </w:r>
      <w:r w:rsidRPr="00620D17">
        <w:rPr>
          <w:rFonts w:ascii="Garamond" w:hAnsi="Garamond" w:cs="Times New Roman"/>
        </w:rPr>
        <w:t>Cambridge: Cambridge University Press.</w:t>
      </w:r>
    </w:p>
    <w:p w:rsidR="0009383B" w:rsidRPr="00620D17" w:rsidRDefault="0009383B"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Solow, R. M. 1956. “A Contribution to the Theory of Economic Growth.” </w:t>
      </w:r>
      <w:r w:rsidRPr="00620D17">
        <w:rPr>
          <w:rFonts w:ascii="Garamond" w:hAnsi="Garamond" w:cs="Times New Roman"/>
          <w:i/>
          <w:lang w:val="en-GB"/>
        </w:rPr>
        <w:t xml:space="preserve">Quarterly Journal of Economics </w:t>
      </w:r>
      <w:r w:rsidRPr="00620D17">
        <w:rPr>
          <w:rFonts w:ascii="Garamond" w:hAnsi="Garamond" w:cs="Times New Roman"/>
          <w:lang w:val="en-GB"/>
        </w:rPr>
        <w:t>70 (1): 65</w:t>
      </w:r>
      <w:r w:rsidR="00950295" w:rsidRPr="00620D17">
        <w:rPr>
          <w:rFonts w:ascii="Garamond" w:hAnsi="Garamond" w:cs="Times New Roman"/>
          <w:lang w:val="en-GB"/>
        </w:rPr>
        <w:t>–</w:t>
      </w:r>
      <w:r w:rsidRPr="00620D17">
        <w:rPr>
          <w:rFonts w:ascii="Garamond" w:hAnsi="Garamond" w:cs="Times New Roman"/>
          <w:lang w:val="en-GB"/>
        </w:rPr>
        <w:t>94.</w:t>
      </w:r>
    </w:p>
    <w:p w:rsidR="008F7C47" w:rsidRPr="00620D17" w:rsidRDefault="00403571"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Thompson, E. P. </w:t>
      </w:r>
      <w:r w:rsidR="00586C8B" w:rsidRPr="00620D17">
        <w:rPr>
          <w:rFonts w:ascii="Garamond" w:hAnsi="Garamond" w:cs="Times New Roman"/>
          <w:lang w:val="en-GB" w:eastAsia="zh-CN"/>
        </w:rPr>
        <w:t>(</w:t>
      </w:r>
      <w:r w:rsidRPr="00620D17">
        <w:rPr>
          <w:rFonts w:ascii="Garamond" w:hAnsi="Garamond" w:cs="Times New Roman"/>
          <w:lang w:val="en-GB"/>
        </w:rPr>
        <w:t>1963</w:t>
      </w:r>
      <w:r w:rsidR="00586C8B" w:rsidRPr="00620D17">
        <w:rPr>
          <w:rFonts w:ascii="Garamond" w:hAnsi="Garamond" w:cs="Times New Roman"/>
          <w:lang w:val="en-GB" w:eastAsia="zh-CN"/>
        </w:rPr>
        <w:t>) 1991</w:t>
      </w:r>
      <w:r w:rsidRPr="00620D17">
        <w:rPr>
          <w:rFonts w:ascii="Garamond" w:hAnsi="Garamond" w:cs="Times New Roman"/>
          <w:lang w:val="en-GB"/>
        </w:rPr>
        <w:t xml:space="preserve">. </w:t>
      </w:r>
      <w:r w:rsidRPr="00620D17">
        <w:rPr>
          <w:rFonts w:ascii="Garamond" w:hAnsi="Garamond" w:cs="Times New Roman"/>
          <w:i/>
          <w:lang w:val="en-GB"/>
        </w:rPr>
        <w:t>The Making of the English Working Class</w:t>
      </w:r>
      <w:r w:rsidRPr="00620D17">
        <w:rPr>
          <w:rFonts w:ascii="Garamond" w:hAnsi="Garamond" w:cs="Times New Roman"/>
          <w:lang w:val="en-GB"/>
        </w:rPr>
        <w:t>. London</w:t>
      </w:r>
      <w:r w:rsidR="0002228F" w:rsidRPr="00620D17">
        <w:rPr>
          <w:rFonts w:ascii="Garamond" w:hAnsi="Garamond" w:cs="Times New Roman"/>
          <w:lang w:val="en-GB"/>
        </w:rPr>
        <w:t>, New York, Victoria, Toronto, New Dehli, Auckland, Rosenbank</w:t>
      </w:r>
      <w:r w:rsidR="00C8618C" w:rsidRPr="00620D17">
        <w:rPr>
          <w:rFonts w:ascii="Garamond" w:hAnsi="Garamond" w:cs="Times New Roman"/>
          <w:lang w:val="en-GB" w:eastAsia="zh-CN"/>
        </w:rPr>
        <w:t>:</w:t>
      </w:r>
      <w:r w:rsidR="00586C8B" w:rsidRPr="00620D17">
        <w:rPr>
          <w:rFonts w:ascii="Garamond" w:hAnsi="Garamond" w:cs="Times New Roman"/>
          <w:lang w:val="en-GB"/>
        </w:rPr>
        <w:t xml:space="preserve"> Penguin</w:t>
      </w:r>
      <w:r w:rsidRPr="00620D17">
        <w:rPr>
          <w:rFonts w:ascii="Garamond" w:hAnsi="Garamond" w:cs="Times New Roman"/>
          <w:lang w:val="en-GB"/>
        </w:rPr>
        <w:t>.</w:t>
      </w:r>
    </w:p>
    <w:p w:rsidR="005218EB" w:rsidRPr="00620D17" w:rsidRDefault="008F7C47"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Toye, J. 1984. “The Significance of Keynes for Development Economics.” In </w:t>
      </w:r>
      <w:r w:rsidRPr="00620D17">
        <w:rPr>
          <w:rFonts w:ascii="Garamond" w:hAnsi="Garamond" w:cs="Times New Roman"/>
          <w:i/>
          <w:lang w:val="en-GB"/>
        </w:rPr>
        <w:t>Pioneers in Development</w:t>
      </w:r>
      <w:r w:rsidRPr="00620D17">
        <w:rPr>
          <w:rFonts w:ascii="Garamond" w:hAnsi="Garamond" w:cs="Times New Roman"/>
          <w:lang w:val="en-GB"/>
        </w:rPr>
        <w:t>, edited by G. M. Meier and D</w:t>
      </w:r>
      <w:r w:rsidR="0099758D" w:rsidRPr="00620D17">
        <w:rPr>
          <w:rFonts w:ascii="Garamond" w:hAnsi="Garamond" w:cs="Times New Roman"/>
          <w:lang w:val="en-GB" w:eastAsia="zh-CN"/>
        </w:rPr>
        <w:t>.</w:t>
      </w:r>
      <w:r w:rsidRPr="00620D17">
        <w:rPr>
          <w:rFonts w:ascii="Garamond" w:hAnsi="Garamond" w:cs="Times New Roman"/>
          <w:lang w:val="en-GB"/>
        </w:rPr>
        <w:t xml:space="preserve"> Seers, 123</w:t>
      </w:r>
      <w:r w:rsidR="00950295" w:rsidRPr="00620D17">
        <w:rPr>
          <w:rFonts w:ascii="Garamond" w:hAnsi="Garamond" w:cs="Times New Roman"/>
          <w:lang w:val="en-GB"/>
        </w:rPr>
        <w:t>–</w:t>
      </w:r>
      <w:r w:rsidRPr="00620D17">
        <w:rPr>
          <w:rFonts w:ascii="Garamond" w:hAnsi="Garamond" w:cs="Times New Roman"/>
          <w:lang w:val="en-GB"/>
        </w:rPr>
        <w:t>36. Oxford: Oxford University Press.</w:t>
      </w:r>
    </w:p>
    <w:p w:rsidR="005218EB" w:rsidRPr="00620D17" w:rsidRDefault="005218EB" w:rsidP="00620D17">
      <w:pPr>
        <w:suppressAutoHyphens/>
        <w:spacing w:before="60" w:after="0"/>
        <w:ind w:left="566" w:hanging="566"/>
        <w:jc w:val="both"/>
        <w:rPr>
          <w:rFonts w:ascii="Garamond" w:hAnsi="Garamond" w:cs="Times New Roman"/>
          <w:lang w:val="en-GB"/>
        </w:rPr>
      </w:pPr>
      <w:r w:rsidRPr="00620D17">
        <w:rPr>
          <w:rFonts w:ascii="Garamond" w:hAnsi="Garamond" w:cs="Times New Roman"/>
          <w:lang w:val="en-GB"/>
        </w:rPr>
        <w:t xml:space="preserve">Vernon, R. 1966. “International Investment and International Trade in the Product Cycle.” </w:t>
      </w:r>
      <w:r w:rsidRPr="00620D17">
        <w:rPr>
          <w:rFonts w:ascii="Garamond" w:hAnsi="Garamond" w:cs="Times New Roman"/>
          <w:i/>
          <w:lang w:val="en-GB"/>
        </w:rPr>
        <w:t>Quarterly Journal of Economics</w:t>
      </w:r>
      <w:r w:rsidRPr="00620D17">
        <w:rPr>
          <w:rFonts w:ascii="Garamond" w:hAnsi="Garamond" w:cs="Times New Roman"/>
          <w:lang w:val="en-GB"/>
        </w:rPr>
        <w:t xml:space="preserve"> 80 (2): 190</w:t>
      </w:r>
      <w:r w:rsidR="00950295" w:rsidRPr="00620D17">
        <w:rPr>
          <w:rFonts w:ascii="Garamond" w:hAnsi="Garamond" w:cs="Times New Roman"/>
          <w:lang w:val="en-GB"/>
        </w:rPr>
        <w:t>–</w:t>
      </w:r>
      <w:r w:rsidRPr="00620D17">
        <w:rPr>
          <w:rFonts w:ascii="Garamond" w:hAnsi="Garamond" w:cs="Times New Roman"/>
          <w:lang w:val="en-GB"/>
        </w:rPr>
        <w:t>207.</w:t>
      </w:r>
    </w:p>
    <w:p w:rsidR="008D7591" w:rsidRPr="00620D17" w:rsidRDefault="00D02BAA" w:rsidP="00620D17">
      <w:pPr>
        <w:suppressAutoHyphens/>
        <w:spacing w:before="60" w:after="0"/>
        <w:ind w:left="566" w:hanging="566"/>
        <w:jc w:val="both"/>
        <w:rPr>
          <w:rFonts w:ascii="Garamond" w:hAnsi="Garamond" w:cs="Times New Roman"/>
          <w:lang w:val="en-GB" w:eastAsia="zh-CN"/>
        </w:rPr>
      </w:pPr>
      <w:r w:rsidRPr="00620D17">
        <w:rPr>
          <w:rFonts w:ascii="Garamond" w:hAnsi="Garamond" w:cs="Times New Roman"/>
          <w:lang w:val="en-GB"/>
        </w:rPr>
        <w:t>Zaremb</w:t>
      </w:r>
      <w:r w:rsidR="00ED4B69" w:rsidRPr="00620D17">
        <w:rPr>
          <w:rFonts w:ascii="Garamond" w:hAnsi="Garamond" w:cs="Times New Roman"/>
          <w:lang w:val="en-GB"/>
        </w:rPr>
        <w:t xml:space="preserve">ka, P. 2002. “Rosa Luxemburg’s </w:t>
      </w:r>
      <w:r w:rsidRPr="00620D17">
        <w:rPr>
          <w:rFonts w:ascii="Garamond" w:hAnsi="Garamond" w:cs="Times New Roman"/>
          <w:i/>
          <w:lang w:val="en-GB"/>
        </w:rPr>
        <w:t>Accumulation of Capital</w:t>
      </w:r>
      <w:r w:rsidR="0002228F" w:rsidRPr="00620D17">
        <w:rPr>
          <w:rFonts w:ascii="Garamond" w:hAnsi="Garamond" w:cs="Times New Roman"/>
          <w:lang w:val="en-GB"/>
        </w:rPr>
        <w:t xml:space="preserve">.” </w:t>
      </w:r>
      <w:r w:rsidRPr="00620D17">
        <w:rPr>
          <w:rFonts w:ascii="Garamond" w:hAnsi="Garamond" w:cs="Times New Roman"/>
          <w:i/>
          <w:lang w:val="en-GB"/>
        </w:rPr>
        <w:t>Current Perspectives in Social Theory</w:t>
      </w:r>
      <w:r w:rsidR="006040F2" w:rsidRPr="00620D17">
        <w:rPr>
          <w:rFonts w:ascii="Garamond" w:hAnsi="Garamond" w:cs="Times New Roman"/>
          <w:lang w:val="en-GB"/>
        </w:rPr>
        <w:t xml:space="preserve"> 21: </w:t>
      </w:r>
      <w:r w:rsidRPr="00620D17">
        <w:rPr>
          <w:rFonts w:ascii="Garamond" w:hAnsi="Garamond" w:cs="Times New Roman"/>
          <w:lang w:val="en-GB"/>
        </w:rPr>
        <w:t>3</w:t>
      </w:r>
      <w:r w:rsidR="00950295" w:rsidRPr="00620D17">
        <w:rPr>
          <w:rFonts w:ascii="Garamond" w:hAnsi="Garamond" w:cs="Times New Roman"/>
          <w:lang w:val="en-GB"/>
        </w:rPr>
        <w:t>–</w:t>
      </w:r>
      <w:r w:rsidRPr="00620D17">
        <w:rPr>
          <w:rFonts w:ascii="Garamond" w:hAnsi="Garamond" w:cs="Times New Roman"/>
          <w:lang w:val="en-GB"/>
        </w:rPr>
        <w:t>45</w:t>
      </w:r>
      <w:r w:rsidR="003737AD" w:rsidRPr="00620D17">
        <w:rPr>
          <w:rFonts w:ascii="Garamond" w:hAnsi="Garamond" w:cs="Times New Roman"/>
          <w:lang w:val="en-GB" w:eastAsia="zh-CN"/>
        </w:rPr>
        <w:t>.</w:t>
      </w:r>
    </w:p>
    <w:p w:rsidR="00A55C32" w:rsidRPr="00620D17" w:rsidRDefault="00A55C32" w:rsidP="00620D17">
      <w:pPr>
        <w:spacing w:before="60" w:after="0"/>
        <w:jc w:val="both"/>
        <w:rPr>
          <w:rFonts w:ascii="Garamond" w:hAnsi="Garamond" w:cs="Times New Roman"/>
          <w:lang w:val="en-GB" w:eastAsia="zh-CN"/>
        </w:rPr>
      </w:pPr>
    </w:p>
    <w:sectPr w:rsidR="00A55C32" w:rsidRPr="00620D17" w:rsidSect="00A55C32">
      <w:headerReference w:type="default" r:id="rId8"/>
      <w:footerReference w:type="even" r:id="rId9"/>
      <w:footerReference w:type="default" r:id="rId10"/>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0B5BB" w15:done="0"/>
  <w15:commentEx w15:paraId="5AA8946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6F" w:rsidRDefault="00980B6F">
      <w:pPr>
        <w:spacing w:after="0"/>
      </w:pPr>
      <w:r>
        <w:separator/>
      </w:r>
    </w:p>
  </w:endnote>
  <w:endnote w:type="continuationSeparator" w:id="1">
    <w:p w:rsidR="00980B6F" w:rsidRDefault="00980B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Code">
    <w:altName w:val="Arial Unicode MS"/>
    <w:panose1 w:val="00000000000000000000"/>
    <w:charset w:val="86"/>
    <w:family w:val="swiss"/>
    <w:notTrueType/>
    <w:pitch w:val="default"/>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32" w:rsidRDefault="009E428F" w:rsidP="001D77B7">
    <w:pPr>
      <w:pStyle w:val="Footer"/>
      <w:framePr w:wrap="around" w:vAnchor="text" w:hAnchor="margin" w:xAlign="right" w:y="1"/>
      <w:rPr>
        <w:rStyle w:val="PageNumber"/>
      </w:rPr>
    </w:pPr>
    <w:r>
      <w:rPr>
        <w:rStyle w:val="PageNumber"/>
      </w:rPr>
      <w:fldChar w:fldCharType="begin"/>
    </w:r>
    <w:r w:rsidR="00FC0132">
      <w:rPr>
        <w:rStyle w:val="PageNumber"/>
      </w:rPr>
      <w:instrText xml:space="preserve">PAGE  </w:instrText>
    </w:r>
    <w:r>
      <w:rPr>
        <w:rStyle w:val="PageNumber"/>
      </w:rPr>
      <w:fldChar w:fldCharType="end"/>
    </w:r>
  </w:p>
  <w:p w:rsidR="00FC0132" w:rsidRDefault="00FC0132" w:rsidP="00BA48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240900"/>
      <w:docPartObj>
        <w:docPartGallery w:val="Page Numbers (Bottom of Page)"/>
        <w:docPartUnique/>
      </w:docPartObj>
    </w:sdtPr>
    <w:sdtEndPr>
      <w:rPr>
        <w:rFonts w:ascii="Times New Roman" w:hAnsi="Times New Roman"/>
        <w:sz w:val="18"/>
      </w:rPr>
    </w:sdtEndPr>
    <w:sdtContent>
      <w:p w:rsidR="00FC0132" w:rsidRPr="00A36D35" w:rsidRDefault="009E428F">
        <w:pPr>
          <w:pStyle w:val="Footer"/>
          <w:jc w:val="center"/>
          <w:rPr>
            <w:rFonts w:ascii="Times New Roman" w:hAnsi="Times New Roman"/>
            <w:sz w:val="18"/>
          </w:rPr>
        </w:pPr>
        <w:fldSimple w:instr="PAGE   \* MERGEFORMAT">
          <w:r w:rsidR="00173FA6" w:rsidRPr="00173FA6">
            <w:rPr>
              <w:rFonts w:ascii="Times New Roman" w:hAnsi="Times New Roman"/>
              <w:noProof/>
              <w:sz w:val="18"/>
              <w:lang w:val="zh-CN" w:eastAsia="zh-CN"/>
            </w:rPr>
            <w:t>2</w:t>
          </w:r>
        </w:fldSimple>
      </w:p>
    </w:sdtContent>
  </w:sdt>
  <w:p w:rsidR="00FC0132" w:rsidRDefault="00FC0132" w:rsidP="00BA48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6F" w:rsidRDefault="00980B6F">
      <w:pPr>
        <w:spacing w:after="0"/>
      </w:pPr>
      <w:r>
        <w:separator/>
      </w:r>
    </w:p>
  </w:footnote>
  <w:footnote w:type="continuationSeparator" w:id="1">
    <w:p w:rsidR="00980B6F" w:rsidRDefault="00980B6F">
      <w:pPr>
        <w:spacing w:after="0"/>
      </w:pPr>
      <w:r>
        <w:continuationSeparator/>
      </w:r>
    </w:p>
  </w:footnote>
  <w:footnote w:id="2">
    <w:p w:rsidR="00FC0132" w:rsidRPr="005D7011" w:rsidRDefault="00FC0132" w:rsidP="006C2762">
      <w:pPr>
        <w:pStyle w:val="FootnoteText"/>
        <w:rPr>
          <w:rFonts w:ascii="Times New Roman" w:hAnsi="Times New Roman" w:cs="Times New Roman"/>
          <w:sz w:val="18"/>
          <w:szCs w:val="18"/>
          <w:lang w:eastAsia="zh-CN"/>
        </w:rPr>
      </w:pPr>
      <w:r w:rsidRPr="005D7011">
        <w:rPr>
          <w:rStyle w:val="FootnoteReference"/>
          <w:rFonts w:ascii="Times New Roman" w:hAnsi="Times New Roman" w:cs="Times New Roman"/>
          <w:sz w:val="18"/>
          <w:szCs w:val="18"/>
        </w:rPr>
        <w:footnoteRef/>
      </w:r>
      <w:r w:rsidRPr="005D7011">
        <w:rPr>
          <w:rFonts w:ascii="Times New Roman" w:hAnsi="Times New Roman" w:cs="Times New Roman"/>
          <w:sz w:val="18"/>
          <w:szCs w:val="18"/>
        </w:rPr>
        <w:t xml:space="preserve"> Marx used the term </w:t>
      </w:r>
      <w:r>
        <w:rPr>
          <w:rFonts w:ascii="Times New Roman" w:hAnsi="Times New Roman" w:cs="Times New Roman"/>
          <w:sz w:val="18"/>
          <w:szCs w:val="18"/>
          <w:lang w:eastAsia="zh-CN"/>
        </w:rPr>
        <w:t>“</w:t>
      </w:r>
      <w:r w:rsidRPr="003A7B53">
        <w:rPr>
          <w:rFonts w:ascii="Times New Roman" w:hAnsi="Times New Roman" w:cs="Times New Roman"/>
          <w:i/>
          <w:sz w:val="18"/>
          <w:szCs w:val="18"/>
        </w:rPr>
        <w:t>ursprüngliche Akkumulation</w:t>
      </w:r>
      <w:r w:rsidRPr="005D7011">
        <w:rPr>
          <w:rFonts w:ascii="Times New Roman" w:hAnsi="Times New Roman" w:cs="Times New Roman"/>
          <w:sz w:val="18"/>
          <w:szCs w:val="18"/>
          <w:lang w:eastAsia="zh-CN"/>
        </w:rPr>
        <w:t>,</w:t>
      </w:r>
      <w:r>
        <w:rPr>
          <w:rFonts w:ascii="Times New Roman" w:hAnsi="Times New Roman" w:cs="Times New Roman"/>
          <w:sz w:val="18"/>
          <w:szCs w:val="18"/>
          <w:lang w:eastAsia="zh-CN"/>
        </w:rPr>
        <w:t>”</w:t>
      </w:r>
      <w:r w:rsidRPr="005D7011">
        <w:rPr>
          <w:rFonts w:ascii="Times New Roman" w:hAnsi="Times New Roman" w:cs="Times New Roman"/>
          <w:sz w:val="18"/>
          <w:szCs w:val="18"/>
        </w:rPr>
        <w:t xml:space="preserve"> which translates as </w:t>
      </w:r>
      <w:r>
        <w:rPr>
          <w:rFonts w:ascii="Times New Roman" w:hAnsi="Times New Roman" w:cs="Times New Roman"/>
          <w:sz w:val="18"/>
          <w:szCs w:val="18"/>
          <w:lang w:eastAsia="zh-CN"/>
        </w:rPr>
        <w:t>“</w:t>
      </w:r>
      <w:r w:rsidRPr="005D7011">
        <w:rPr>
          <w:rFonts w:ascii="Times New Roman" w:hAnsi="Times New Roman" w:cs="Times New Roman"/>
          <w:sz w:val="18"/>
          <w:szCs w:val="18"/>
        </w:rPr>
        <w:t>original</w:t>
      </w:r>
      <w:r>
        <w:rPr>
          <w:rFonts w:ascii="Times New Roman" w:hAnsi="Times New Roman" w:cs="Times New Roman"/>
          <w:sz w:val="18"/>
          <w:szCs w:val="18"/>
          <w:lang w:eastAsia="zh-CN"/>
        </w:rPr>
        <w:t>”</w:t>
      </w:r>
      <w:r w:rsidRPr="005D7011">
        <w:rPr>
          <w:rFonts w:ascii="Times New Roman" w:hAnsi="Times New Roman" w:cs="Times New Roman"/>
          <w:sz w:val="18"/>
          <w:szCs w:val="18"/>
        </w:rPr>
        <w:t xml:space="preserve"> though most English editions of </w:t>
      </w:r>
      <w:r w:rsidRPr="00173215">
        <w:rPr>
          <w:rFonts w:ascii="Times New Roman" w:hAnsi="Times New Roman" w:cs="Times New Roman"/>
          <w:i/>
          <w:sz w:val="18"/>
          <w:szCs w:val="18"/>
        </w:rPr>
        <w:t>Capital</w:t>
      </w:r>
      <w:r>
        <w:rPr>
          <w:rFonts w:ascii="Times New Roman" w:hAnsi="Times New Roman" w:cs="Times New Roman"/>
          <w:sz w:val="18"/>
          <w:szCs w:val="18"/>
        </w:rPr>
        <w:t xml:space="preserve"> use the pejorative term </w:t>
      </w:r>
      <w:r>
        <w:rPr>
          <w:rFonts w:ascii="Times New Roman" w:hAnsi="Times New Roman" w:cs="Times New Roman"/>
          <w:sz w:val="18"/>
          <w:szCs w:val="18"/>
          <w:lang w:eastAsia="zh-CN"/>
        </w:rPr>
        <w:t>“</w:t>
      </w:r>
      <w:r w:rsidRPr="005D7011">
        <w:rPr>
          <w:rFonts w:ascii="Times New Roman" w:hAnsi="Times New Roman" w:cs="Times New Roman"/>
          <w:sz w:val="18"/>
          <w:szCs w:val="18"/>
        </w:rPr>
        <w:t>so</w:t>
      </w:r>
      <w:r>
        <w:rPr>
          <w:rFonts w:ascii="Times New Roman" w:hAnsi="Times New Roman" w:cs="Times New Roman"/>
          <w:sz w:val="18"/>
          <w:szCs w:val="18"/>
        </w:rPr>
        <w:t>-called primitive accumulation</w:t>
      </w:r>
      <w:r>
        <w:rPr>
          <w:rFonts w:ascii="Times New Roman" w:hAnsi="Times New Roman" w:cs="Times New Roman" w:hint="eastAsia"/>
          <w:sz w:val="18"/>
          <w:szCs w:val="18"/>
          <w:lang w:eastAsia="zh-CN"/>
        </w:rPr>
        <w:t>.</w:t>
      </w:r>
      <w:r>
        <w:rPr>
          <w:rFonts w:ascii="Times New Roman" w:hAnsi="Times New Roman" w:cs="Times New Roman"/>
          <w:sz w:val="18"/>
          <w:szCs w:val="18"/>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32" w:rsidRDefault="00FC0132">
    <w:pPr>
      <w:pStyle w:val="Header"/>
      <w:jc w:val="center"/>
    </w:pPr>
  </w:p>
  <w:p w:rsidR="00FC0132" w:rsidRDefault="00FC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39E8"/>
    <w:multiLevelType w:val="hybridMultilevel"/>
    <w:tmpl w:val="2A0E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A7D99"/>
    <w:multiLevelType w:val="hybridMultilevel"/>
    <w:tmpl w:val="AB60F9AA"/>
    <w:lvl w:ilvl="0" w:tplc="6B04DBB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73F55"/>
    <w:multiLevelType w:val="hybridMultilevel"/>
    <w:tmpl w:val="FDB6F1A6"/>
    <w:lvl w:ilvl="0" w:tplc="2450727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useFELayout/>
  </w:compat>
  <w:rsids>
    <w:rsidRoot w:val="00B90B6B"/>
    <w:rsid w:val="000010A0"/>
    <w:rsid w:val="00003CEE"/>
    <w:rsid w:val="00005374"/>
    <w:rsid w:val="00011E6A"/>
    <w:rsid w:val="000130C6"/>
    <w:rsid w:val="00016CC3"/>
    <w:rsid w:val="00017756"/>
    <w:rsid w:val="00017BDD"/>
    <w:rsid w:val="000210B3"/>
    <w:rsid w:val="0002228F"/>
    <w:rsid w:val="00022AB5"/>
    <w:rsid w:val="00022E98"/>
    <w:rsid w:val="00023652"/>
    <w:rsid w:val="00023BC3"/>
    <w:rsid w:val="00026CE9"/>
    <w:rsid w:val="000272CE"/>
    <w:rsid w:val="000328CD"/>
    <w:rsid w:val="00036992"/>
    <w:rsid w:val="00036E70"/>
    <w:rsid w:val="00040B3B"/>
    <w:rsid w:val="000436AA"/>
    <w:rsid w:val="000451ED"/>
    <w:rsid w:val="00045FB1"/>
    <w:rsid w:val="00047046"/>
    <w:rsid w:val="00051574"/>
    <w:rsid w:val="00052D98"/>
    <w:rsid w:val="00052E88"/>
    <w:rsid w:val="0005390A"/>
    <w:rsid w:val="00054836"/>
    <w:rsid w:val="00055D02"/>
    <w:rsid w:val="00055F12"/>
    <w:rsid w:val="000576A6"/>
    <w:rsid w:val="00061F4B"/>
    <w:rsid w:val="00062AA1"/>
    <w:rsid w:val="00062DF6"/>
    <w:rsid w:val="000630C2"/>
    <w:rsid w:val="0006593B"/>
    <w:rsid w:val="00070E55"/>
    <w:rsid w:val="000716DF"/>
    <w:rsid w:val="00076599"/>
    <w:rsid w:val="000767DB"/>
    <w:rsid w:val="00076D12"/>
    <w:rsid w:val="000823E0"/>
    <w:rsid w:val="000844E5"/>
    <w:rsid w:val="00085821"/>
    <w:rsid w:val="000862D7"/>
    <w:rsid w:val="00086F29"/>
    <w:rsid w:val="000902AF"/>
    <w:rsid w:val="0009128B"/>
    <w:rsid w:val="000924FE"/>
    <w:rsid w:val="000925A3"/>
    <w:rsid w:val="0009285F"/>
    <w:rsid w:val="00092B88"/>
    <w:rsid w:val="0009383B"/>
    <w:rsid w:val="0009472B"/>
    <w:rsid w:val="0009783A"/>
    <w:rsid w:val="00097F33"/>
    <w:rsid w:val="000A2271"/>
    <w:rsid w:val="000A275A"/>
    <w:rsid w:val="000A33A7"/>
    <w:rsid w:val="000A644B"/>
    <w:rsid w:val="000A6F78"/>
    <w:rsid w:val="000A799C"/>
    <w:rsid w:val="000B0175"/>
    <w:rsid w:val="000B1D37"/>
    <w:rsid w:val="000B1D9B"/>
    <w:rsid w:val="000B2478"/>
    <w:rsid w:val="000B2B4B"/>
    <w:rsid w:val="000B4849"/>
    <w:rsid w:val="000B66C5"/>
    <w:rsid w:val="000B69A7"/>
    <w:rsid w:val="000C024E"/>
    <w:rsid w:val="000C167D"/>
    <w:rsid w:val="000C46CF"/>
    <w:rsid w:val="000C4821"/>
    <w:rsid w:val="000D05BA"/>
    <w:rsid w:val="000D11CE"/>
    <w:rsid w:val="000D6201"/>
    <w:rsid w:val="000D6DE4"/>
    <w:rsid w:val="000D6E48"/>
    <w:rsid w:val="000D7DC2"/>
    <w:rsid w:val="000E0CF0"/>
    <w:rsid w:val="000E2412"/>
    <w:rsid w:val="000E66FD"/>
    <w:rsid w:val="000F04D5"/>
    <w:rsid w:val="000F0853"/>
    <w:rsid w:val="000F24D6"/>
    <w:rsid w:val="000F2934"/>
    <w:rsid w:val="000F31F5"/>
    <w:rsid w:val="000F4FFF"/>
    <w:rsid w:val="001000DF"/>
    <w:rsid w:val="00102BEA"/>
    <w:rsid w:val="00103042"/>
    <w:rsid w:val="00103E20"/>
    <w:rsid w:val="00104C95"/>
    <w:rsid w:val="00110715"/>
    <w:rsid w:val="00110ABE"/>
    <w:rsid w:val="0011154C"/>
    <w:rsid w:val="00111630"/>
    <w:rsid w:val="001135D2"/>
    <w:rsid w:val="001161B4"/>
    <w:rsid w:val="001164FE"/>
    <w:rsid w:val="0011747B"/>
    <w:rsid w:val="00121ACC"/>
    <w:rsid w:val="00121C27"/>
    <w:rsid w:val="00121FA2"/>
    <w:rsid w:val="00123A1D"/>
    <w:rsid w:val="0012635D"/>
    <w:rsid w:val="00130446"/>
    <w:rsid w:val="00130A6A"/>
    <w:rsid w:val="001370D5"/>
    <w:rsid w:val="00142F60"/>
    <w:rsid w:val="00143642"/>
    <w:rsid w:val="00145B3D"/>
    <w:rsid w:val="00147006"/>
    <w:rsid w:val="00147018"/>
    <w:rsid w:val="00150153"/>
    <w:rsid w:val="00150625"/>
    <w:rsid w:val="00150BE5"/>
    <w:rsid w:val="001512E6"/>
    <w:rsid w:val="00151977"/>
    <w:rsid w:val="00152277"/>
    <w:rsid w:val="0015399F"/>
    <w:rsid w:val="001542CB"/>
    <w:rsid w:val="00155B61"/>
    <w:rsid w:val="00160ADA"/>
    <w:rsid w:val="00161969"/>
    <w:rsid w:val="001707D2"/>
    <w:rsid w:val="00171ED1"/>
    <w:rsid w:val="00173215"/>
    <w:rsid w:val="00173FA6"/>
    <w:rsid w:val="00175A5B"/>
    <w:rsid w:val="001763B2"/>
    <w:rsid w:val="001775B2"/>
    <w:rsid w:val="00182393"/>
    <w:rsid w:val="00182FFA"/>
    <w:rsid w:val="00187E3E"/>
    <w:rsid w:val="00190B59"/>
    <w:rsid w:val="00191ABF"/>
    <w:rsid w:val="00191D37"/>
    <w:rsid w:val="00194CE2"/>
    <w:rsid w:val="0019640D"/>
    <w:rsid w:val="001A0C18"/>
    <w:rsid w:val="001A3CD7"/>
    <w:rsid w:val="001A6C6E"/>
    <w:rsid w:val="001A6DD8"/>
    <w:rsid w:val="001A78EF"/>
    <w:rsid w:val="001B049A"/>
    <w:rsid w:val="001B0630"/>
    <w:rsid w:val="001B1E32"/>
    <w:rsid w:val="001B26D9"/>
    <w:rsid w:val="001B40F2"/>
    <w:rsid w:val="001B6AFC"/>
    <w:rsid w:val="001B6BB9"/>
    <w:rsid w:val="001B777D"/>
    <w:rsid w:val="001B7AF2"/>
    <w:rsid w:val="001C045C"/>
    <w:rsid w:val="001C19CA"/>
    <w:rsid w:val="001C3094"/>
    <w:rsid w:val="001C5056"/>
    <w:rsid w:val="001C51FD"/>
    <w:rsid w:val="001C562C"/>
    <w:rsid w:val="001C5930"/>
    <w:rsid w:val="001C6214"/>
    <w:rsid w:val="001C6CB1"/>
    <w:rsid w:val="001D062E"/>
    <w:rsid w:val="001D0C1F"/>
    <w:rsid w:val="001D20DD"/>
    <w:rsid w:val="001D3CF7"/>
    <w:rsid w:val="001D5D76"/>
    <w:rsid w:val="001D77B7"/>
    <w:rsid w:val="001D7BE5"/>
    <w:rsid w:val="001E1102"/>
    <w:rsid w:val="001E233A"/>
    <w:rsid w:val="001E2743"/>
    <w:rsid w:val="001E2B22"/>
    <w:rsid w:val="001E2D04"/>
    <w:rsid w:val="001E3F78"/>
    <w:rsid w:val="001E44FB"/>
    <w:rsid w:val="001F04BF"/>
    <w:rsid w:val="001F1E97"/>
    <w:rsid w:val="001F35BB"/>
    <w:rsid w:val="001F36B9"/>
    <w:rsid w:val="001F5CF4"/>
    <w:rsid w:val="001F63FF"/>
    <w:rsid w:val="001F77DC"/>
    <w:rsid w:val="002005E0"/>
    <w:rsid w:val="00200F0B"/>
    <w:rsid w:val="00202B3B"/>
    <w:rsid w:val="00202DB1"/>
    <w:rsid w:val="00203F4F"/>
    <w:rsid w:val="002054C9"/>
    <w:rsid w:val="0020606E"/>
    <w:rsid w:val="00213638"/>
    <w:rsid w:val="00214FC2"/>
    <w:rsid w:val="00215A70"/>
    <w:rsid w:val="002206EB"/>
    <w:rsid w:val="00220801"/>
    <w:rsid w:val="0022221C"/>
    <w:rsid w:val="00222889"/>
    <w:rsid w:val="00222FFD"/>
    <w:rsid w:val="00224B85"/>
    <w:rsid w:val="00225C90"/>
    <w:rsid w:val="002269CC"/>
    <w:rsid w:val="00226B73"/>
    <w:rsid w:val="002309F6"/>
    <w:rsid w:val="0023346E"/>
    <w:rsid w:val="0023562F"/>
    <w:rsid w:val="002358EB"/>
    <w:rsid w:val="00236A4F"/>
    <w:rsid w:val="00241308"/>
    <w:rsid w:val="00242768"/>
    <w:rsid w:val="00243C0F"/>
    <w:rsid w:val="00243CD7"/>
    <w:rsid w:val="00252AC3"/>
    <w:rsid w:val="00254987"/>
    <w:rsid w:val="00260673"/>
    <w:rsid w:val="00260E40"/>
    <w:rsid w:val="00261147"/>
    <w:rsid w:val="0026212B"/>
    <w:rsid w:val="002628FA"/>
    <w:rsid w:val="00263978"/>
    <w:rsid w:val="002649E1"/>
    <w:rsid w:val="00266B72"/>
    <w:rsid w:val="00267086"/>
    <w:rsid w:val="00270FCC"/>
    <w:rsid w:val="002744E2"/>
    <w:rsid w:val="002809F9"/>
    <w:rsid w:val="0028211A"/>
    <w:rsid w:val="002824F9"/>
    <w:rsid w:val="00283952"/>
    <w:rsid w:val="00283A25"/>
    <w:rsid w:val="00286422"/>
    <w:rsid w:val="002864CE"/>
    <w:rsid w:val="00286D8D"/>
    <w:rsid w:val="00292277"/>
    <w:rsid w:val="00292CEA"/>
    <w:rsid w:val="002941DE"/>
    <w:rsid w:val="0029560C"/>
    <w:rsid w:val="00295D3E"/>
    <w:rsid w:val="002964A3"/>
    <w:rsid w:val="0029672C"/>
    <w:rsid w:val="00297B0C"/>
    <w:rsid w:val="002A0125"/>
    <w:rsid w:val="002A0F01"/>
    <w:rsid w:val="002A238D"/>
    <w:rsid w:val="002A287D"/>
    <w:rsid w:val="002A3EE3"/>
    <w:rsid w:val="002A52EC"/>
    <w:rsid w:val="002A586C"/>
    <w:rsid w:val="002A6502"/>
    <w:rsid w:val="002A7832"/>
    <w:rsid w:val="002B1B11"/>
    <w:rsid w:val="002B2F4E"/>
    <w:rsid w:val="002B4DBF"/>
    <w:rsid w:val="002C006F"/>
    <w:rsid w:val="002C0A77"/>
    <w:rsid w:val="002C0F02"/>
    <w:rsid w:val="002C2B97"/>
    <w:rsid w:val="002C3BB2"/>
    <w:rsid w:val="002C40C1"/>
    <w:rsid w:val="002C5281"/>
    <w:rsid w:val="002C5832"/>
    <w:rsid w:val="002D0326"/>
    <w:rsid w:val="002D1549"/>
    <w:rsid w:val="002D19CF"/>
    <w:rsid w:val="002D2F1E"/>
    <w:rsid w:val="002D4668"/>
    <w:rsid w:val="002D5534"/>
    <w:rsid w:val="002D5768"/>
    <w:rsid w:val="002D5A3B"/>
    <w:rsid w:val="002D6EAD"/>
    <w:rsid w:val="002E189C"/>
    <w:rsid w:val="002E2A1A"/>
    <w:rsid w:val="002E3ECF"/>
    <w:rsid w:val="002E4178"/>
    <w:rsid w:val="002E47DA"/>
    <w:rsid w:val="002E53AD"/>
    <w:rsid w:val="002E7B50"/>
    <w:rsid w:val="002F20EA"/>
    <w:rsid w:val="002F41AC"/>
    <w:rsid w:val="002F43D9"/>
    <w:rsid w:val="002F62E3"/>
    <w:rsid w:val="003024CD"/>
    <w:rsid w:val="00304AD0"/>
    <w:rsid w:val="003062D9"/>
    <w:rsid w:val="00306DE6"/>
    <w:rsid w:val="003073D3"/>
    <w:rsid w:val="003076BD"/>
    <w:rsid w:val="00312927"/>
    <w:rsid w:val="00314112"/>
    <w:rsid w:val="0031451C"/>
    <w:rsid w:val="003148A6"/>
    <w:rsid w:val="00317C3F"/>
    <w:rsid w:val="00317D28"/>
    <w:rsid w:val="003211DF"/>
    <w:rsid w:val="00321387"/>
    <w:rsid w:val="00322376"/>
    <w:rsid w:val="00322C44"/>
    <w:rsid w:val="00323A9E"/>
    <w:rsid w:val="00325CD5"/>
    <w:rsid w:val="00326266"/>
    <w:rsid w:val="00326DE2"/>
    <w:rsid w:val="00326DF3"/>
    <w:rsid w:val="00330162"/>
    <w:rsid w:val="00330CB0"/>
    <w:rsid w:val="003337B0"/>
    <w:rsid w:val="00334216"/>
    <w:rsid w:val="00334BED"/>
    <w:rsid w:val="00335B07"/>
    <w:rsid w:val="003457F2"/>
    <w:rsid w:val="003464BB"/>
    <w:rsid w:val="00346E1C"/>
    <w:rsid w:val="00346F24"/>
    <w:rsid w:val="003511A8"/>
    <w:rsid w:val="0035251C"/>
    <w:rsid w:val="003529BC"/>
    <w:rsid w:val="00353639"/>
    <w:rsid w:val="00355D6D"/>
    <w:rsid w:val="00355F96"/>
    <w:rsid w:val="00356444"/>
    <w:rsid w:val="00356615"/>
    <w:rsid w:val="0035693F"/>
    <w:rsid w:val="003575AF"/>
    <w:rsid w:val="003608B5"/>
    <w:rsid w:val="003614FF"/>
    <w:rsid w:val="0036211D"/>
    <w:rsid w:val="003639E1"/>
    <w:rsid w:val="00364E66"/>
    <w:rsid w:val="003659CD"/>
    <w:rsid w:val="003710B0"/>
    <w:rsid w:val="003733D7"/>
    <w:rsid w:val="0037341E"/>
    <w:rsid w:val="003737AD"/>
    <w:rsid w:val="00374357"/>
    <w:rsid w:val="003743BE"/>
    <w:rsid w:val="003762CC"/>
    <w:rsid w:val="00376530"/>
    <w:rsid w:val="003806A4"/>
    <w:rsid w:val="00380A5D"/>
    <w:rsid w:val="00384730"/>
    <w:rsid w:val="003922B4"/>
    <w:rsid w:val="003934C8"/>
    <w:rsid w:val="003949F9"/>
    <w:rsid w:val="003954F7"/>
    <w:rsid w:val="00395A2B"/>
    <w:rsid w:val="003A1006"/>
    <w:rsid w:val="003A416E"/>
    <w:rsid w:val="003A4257"/>
    <w:rsid w:val="003A4690"/>
    <w:rsid w:val="003A499E"/>
    <w:rsid w:val="003A4D20"/>
    <w:rsid w:val="003A6B00"/>
    <w:rsid w:val="003A7B53"/>
    <w:rsid w:val="003B044F"/>
    <w:rsid w:val="003B1C92"/>
    <w:rsid w:val="003B2D6E"/>
    <w:rsid w:val="003B3951"/>
    <w:rsid w:val="003B7BA0"/>
    <w:rsid w:val="003B7F8F"/>
    <w:rsid w:val="003C02BC"/>
    <w:rsid w:val="003C0E80"/>
    <w:rsid w:val="003C1DD8"/>
    <w:rsid w:val="003C22A9"/>
    <w:rsid w:val="003C5657"/>
    <w:rsid w:val="003C5B87"/>
    <w:rsid w:val="003C6BD5"/>
    <w:rsid w:val="003D059A"/>
    <w:rsid w:val="003D1194"/>
    <w:rsid w:val="003D1F8A"/>
    <w:rsid w:val="003D2F2B"/>
    <w:rsid w:val="003D301F"/>
    <w:rsid w:val="003D3B1C"/>
    <w:rsid w:val="003D6924"/>
    <w:rsid w:val="003D6EE8"/>
    <w:rsid w:val="003E1976"/>
    <w:rsid w:val="003E2CED"/>
    <w:rsid w:val="003E300D"/>
    <w:rsid w:val="003E4526"/>
    <w:rsid w:val="003E73CD"/>
    <w:rsid w:val="003F1219"/>
    <w:rsid w:val="003F123A"/>
    <w:rsid w:val="003F19ED"/>
    <w:rsid w:val="003F1A83"/>
    <w:rsid w:val="003F201E"/>
    <w:rsid w:val="003F2D5C"/>
    <w:rsid w:val="003F3241"/>
    <w:rsid w:val="003F4C5C"/>
    <w:rsid w:val="00402047"/>
    <w:rsid w:val="00403571"/>
    <w:rsid w:val="004042D6"/>
    <w:rsid w:val="00405E1A"/>
    <w:rsid w:val="00406AE5"/>
    <w:rsid w:val="004073D7"/>
    <w:rsid w:val="004100A5"/>
    <w:rsid w:val="0041120A"/>
    <w:rsid w:val="00411850"/>
    <w:rsid w:val="00411B48"/>
    <w:rsid w:val="004122FE"/>
    <w:rsid w:val="004128C9"/>
    <w:rsid w:val="00413A8B"/>
    <w:rsid w:val="004150F8"/>
    <w:rsid w:val="00415894"/>
    <w:rsid w:val="00415C5F"/>
    <w:rsid w:val="004200C3"/>
    <w:rsid w:val="00420FDC"/>
    <w:rsid w:val="004221EF"/>
    <w:rsid w:val="00422908"/>
    <w:rsid w:val="0042307C"/>
    <w:rsid w:val="004254C5"/>
    <w:rsid w:val="004276B6"/>
    <w:rsid w:val="00427DFB"/>
    <w:rsid w:val="004313AA"/>
    <w:rsid w:val="00435969"/>
    <w:rsid w:val="00442392"/>
    <w:rsid w:val="004436CA"/>
    <w:rsid w:val="0044421C"/>
    <w:rsid w:val="00445814"/>
    <w:rsid w:val="004470FD"/>
    <w:rsid w:val="00447345"/>
    <w:rsid w:val="004505FB"/>
    <w:rsid w:val="00450913"/>
    <w:rsid w:val="00452AC3"/>
    <w:rsid w:val="00453D0D"/>
    <w:rsid w:val="0045414E"/>
    <w:rsid w:val="00454DDB"/>
    <w:rsid w:val="00456C41"/>
    <w:rsid w:val="00462459"/>
    <w:rsid w:val="004647AA"/>
    <w:rsid w:val="00464F13"/>
    <w:rsid w:val="004659E0"/>
    <w:rsid w:val="00466930"/>
    <w:rsid w:val="00467F23"/>
    <w:rsid w:val="0047158F"/>
    <w:rsid w:val="00471C1A"/>
    <w:rsid w:val="004725CB"/>
    <w:rsid w:val="004747ED"/>
    <w:rsid w:val="00475621"/>
    <w:rsid w:val="004757F4"/>
    <w:rsid w:val="0048022A"/>
    <w:rsid w:val="00480505"/>
    <w:rsid w:val="004844FC"/>
    <w:rsid w:val="00484C01"/>
    <w:rsid w:val="0048545F"/>
    <w:rsid w:val="00486382"/>
    <w:rsid w:val="004918B5"/>
    <w:rsid w:val="0049254F"/>
    <w:rsid w:val="00493560"/>
    <w:rsid w:val="00493AB4"/>
    <w:rsid w:val="00496007"/>
    <w:rsid w:val="00496AD6"/>
    <w:rsid w:val="0049772C"/>
    <w:rsid w:val="00497BC6"/>
    <w:rsid w:val="004A018B"/>
    <w:rsid w:val="004A04B7"/>
    <w:rsid w:val="004A2F64"/>
    <w:rsid w:val="004A73CC"/>
    <w:rsid w:val="004B1935"/>
    <w:rsid w:val="004B2D89"/>
    <w:rsid w:val="004B30FC"/>
    <w:rsid w:val="004B3E85"/>
    <w:rsid w:val="004B4890"/>
    <w:rsid w:val="004B518B"/>
    <w:rsid w:val="004B61F1"/>
    <w:rsid w:val="004C098C"/>
    <w:rsid w:val="004C2D10"/>
    <w:rsid w:val="004C4531"/>
    <w:rsid w:val="004C47E1"/>
    <w:rsid w:val="004C7A8C"/>
    <w:rsid w:val="004D21D7"/>
    <w:rsid w:val="004D2A93"/>
    <w:rsid w:val="004D4A80"/>
    <w:rsid w:val="004D4B04"/>
    <w:rsid w:val="004D5F88"/>
    <w:rsid w:val="004D6D0B"/>
    <w:rsid w:val="004D7857"/>
    <w:rsid w:val="004E0623"/>
    <w:rsid w:val="004E1B54"/>
    <w:rsid w:val="004E2BB3"/>
    <w:rsid w:val="004E2CF2"/>
    <w:rsid w:val="004E4CD9"/>
    <w:rsid w:val="004E744D"/>
    <w:rsid w:val="004F0C04"/>
    <w:rsid w:val="004F2D8F"/>
    <w:rsid w:val="004F6AF4"/>
    <w:rsid w:val="00500FF1"/>
    <w:rsid w:val="00501B6E"/>
    <w:rsid w:val="00503251"/>
    <w:rsid w:val="00504059"/>
    <w:rsid w:val="0051021B"/>
    <w:rsid w:val="0051217F"/>
    <w:rsid w:val="00515CBB"/>
    <w:rsid w:val="00515E16"/>
    <w:rsid w:val="00516AA3"/>
    <w:rsid w:val="00516D49"/>
    <w:rsid w:val="0051710B"/>
    <w:rsid w:val="00517A6B"/>
    <w:rsid w:val="00517FA1"/>
    <w:rsid w:val="005207BE"/>
    <w:rsid w:val="0052134A"/>
    <w:rsid w:val="005218EB"/>
    <w:rsid w:val="00524637"/>
    <w:rsid w:val="00525552"/>
    <w:rsid w:val="0053008C"/>
    <w:rsid w:val="005325E5"/>
    <w:rsid w:val="00533349"/>
    <w:rsid w:val="00534862"/>
    <w:rsid w:val="00534BA6"/>
    <w:rsid w:val="0053555D"/>
    <w:rsid w:val="0053576F"/>
    <w:rsid w:val="00535AC3"/>
    <w:rsid w:val="00537838"/>
    <w:rsid w:val="00540A38"/>
    <w:rsid w:val="005434A4"/>
    <w:rsid w:val="005435A8"/>
    <w:rsid w:val="00544514"/>
    <w:rsid w:val="00544957"/>
    <w:rsid w:val="0054516E"/>
    <w:rsid w:val="005467EC"/>
    <w:rsid w:val="00550968"/>
    <w:rsid w:val="00553693"/>
    <w:rsid w:val="005560CA"/>
    <w:rsid w:val="005563F9"/>
    <w:rsid w:val="00561534"/>
    <w:rsid w:val="005617C1"/>
    <w:rsid w:val="00566AA6"/>
    <w:rsid w:val="00566F36"/>
    <w:rsid w:val="00570935"/>
    <w:rsid w:val="00577200"/>
    <w:rsid w:val="00583088"/>
    <w:rsid w:val="005844C9"/>
    <w:rsid w:val="005850B7"/>
    <w:rsid w:val="00585CAB"/>
    <w:rsid w:val="00585D88"/>
    <w:rsid w:val="0058688D"/>
    <w:rsid w:val="00586C8B"/>
    <w:rsid w:val="005903D3"/>
    <w:rsid w:val="00591CAF"/>
    <w:rsid w:val="005938E2"/>
    <w:rsid w:val="00593923"/>
    <w:rsid w:val="0059400A"/>
    <w:rsid w:val="005A09B3"/>
    <w:rsid w:val="005A0CAF"/>
    <w:rsid w:val="005A0D7F"/>
    <w:rsid w:val="005A3063"/>
    <w:rsid w:val="005A30A8"/>
    <w:rsid w:val="005A3F28"/>
    <w:rsid w:val="005A5236"/>
    <w:rsid w:val="005A5964"/>
    <w:rsid w:val="005A6D95"/>
    <w:rsid w:val="005A7B0E"/>
    <w:rsid w:val="005B2230"/>
    <w:rsid w:val="005B388E"/>
    <w:rsid w:val="005B3C4A"/>
    <w:rsid w:val="005B48A3"/>
    <w:rsid w:val="005C1831"/>
    <w:rsid w:val="005C4AE5"/>
    <w:rsid w:val="005C7BE3"/>
    <w:rsid w:val="005C7F48"/>
    <w:rsid w:val="005D174E"/>
    <w:rsid w:val="005D1FB0"/>
    <w:rsid w:val="005D257A"/>
    <w:rsid w:val="005D3A6D"/>
    <w:rsid w:val="005D58D9"/>
    <w:rsid w:val="005D62D3"/>
    <w:rsid w:val="005D6705"/>
    <w:rsid w:val="005D7011"/>
    <w:rsid w:val="005E05D9"/>
    <w:rsid w:val="005E0900"/>
    <w:rsid w:val="005E0EDF"/>
    <w:rsid w:val="005E484D"/>
    <w:rsid w:val="005E6DB3"/>
    <w:rsid w:val="005E704F"/>
    <w:rsid w:val="005F072F"/>
    <w:rsid w:val="005F1427"/>
    <w:rsid w:val="005F254C"/>
    <w:rsid w:val="005F2C28"/>
    <w:rsid w:val="005F4E01"/>
    <w:rsid w:val="005F61CD"/>
    <w:rsid w:val="005F6F69"/>
    <w:rsid w:val="005F7C2A"/>
    <w:rsid w:val="0060109F"/>
    <w:rsid w:val="00601E0A"/>
    <w:rsid w:val="006020E2"/>
    <w:rsid w:val="0060272B"/>
    <w:rsid w:val="006029BA"/>
    <w:rsid w:val="006040F2"/>
    <w:rsid w:val="006049F5"/>
    <w:rsid w:val="006079AE"/>
    <w:rsid w:val="00610BC9"/>
    <w:rsid w:val="00611AE4"/>
    <w:rsid w:val="00611E52"/>
    <w:rsid w:val="00614FA8"/>
    <w:rsid w:val="006157A5"/>
    <w:rsid w:val="006168D4"/>
    <w:rsid w:val="00620085"/>
    <w:rsid w:val="00620D17"/>
    <w:rsid w:val="00621C30"/>
    <w:rsid w:val="00623FED"/>
    <w:rsid w:val="00624F37"/>
    <w:rsid w:val="00625803"/>
    <w:rsid w:val="00627168"/>
    <w:rsid w:val="006308CE"/>
    <w:rsid w:val="00630C9B"/>
    <w:rsid w:val="0063101E"/>
    <w:rsid w:val="00632163"/>
    <w:rsid w:val="00632711"/>
    <w:rsid w:val="00634879"/>
    <w:rsid w:val="006369B1"/>
    <w:rsid w:val="00636B2B"/>
    <w:rsid w:val="00642F03"/>
    <w:rsid w:val="00643A5B"/>
    <w:rsid w:val="00646CEA"/>
    <w:rsid w:val="00647268"/>
    <w:rsid w:val="006510DA"/>
    <w:rsid w:val="00651147"/>
    <w:rsid w:val="00653759"/>
    <w:rsid w:val="006545B1"/>
    <w:rsid w:val="006561F8"/>
    <w:rsid w:val="00656EAC"/>
    <w:rsid w:val="00657233"/>
    <w:rsid w:val="006576A2"/>
    <w:rsid w:val="0066122F"/>
    <w:rsid w:val="00662B0F"/>
    <w:rsid w:val="0066334C"/>
    <w:rsid w:val="006641C2"/>
    <w:rsid w:val="00664495"/>
    <w:rsid w:val="00665FB2"/>
    <w:rsid w:val="00666D26"/>
    <w:rsid w:val="0067202B"/>
    <w:rsid w:val="006720CD"/>
    <w:rsid w:val="00672448"/>
    <w:rsid w:val="00672AA1"/>
    <w:rsid w:val="0067377F"/>
    <w:rsid w:val="0067532E"/>
    <w:rsid w:val="006755B0"/>
    <w:rsid w:val="00675D7F"/>
    <w:rsid w:val="00676243"/>
    <w:rsid w:val="00677B45"/>
    <w:rsid w:val="0068482D"/>
    <w:rsid w:val="00684B4E"/>
    <w:rsid w:val="00690DEA"/>
    <w:rsid w:val="00690EC7"/>
    <w:rsid w:val="0069166D"/>
    <w:rsid w:val="00692335"/>
    <w:rsid w:val="00692592"/>
    <w:rsid w:val="0069274A"/>
    <w:rsid w:val="00693CF6"/>
    <w:rsid w:val="006A15B1"/>
    <w:rsid w:val="006A2405"/>
    <w:rsid w:val="006A6388"/>
    <w:rsid w:val="006A736B"/>
    <w:rsid w:val="006B16EF"/>
    <w:rsid w:val="006B2B5F"/>
    <w:rsid w:val="006B2D7A"/>
    <w:rsid w:val="006B35EB"/>
    <w:rsid w:val="006B44AE"/>
    <w:rsid w:val="006B4DAA"/>
    <w:rsid w:val="006B5939"/>
    <w:rsid w:val="006B755C"/>
    <w:rsid w:val="006C16CB"/>
    <w:rsid w:val="006C1BC6"/>
    <w:rsid w:val="006C1CAA"/>
    <w:rsid w:val="006C2762"/>
    <w:rsid w:val="006C3D6A"/>
    <w:rsid w:val="006C6BF4"/>
    <w:rsid w:val="006C7D83"/>
    <w:rsid w:val="006D0535"/>
    <w:rsid w:val="006D1E41"/>
    <w:rsid w:val="006D26B4"/>
    <w:rsid w:val="006D4F42"/>
    <w:rsid w:val="006D67E9"/>
    <w:rsid w:val="006D6AC4"/>
    <w:rsid w:val="006E1E75"/>
    <w:rsid w:val="006E3B8A"/>
    <w:rsid w:val="006E439E"/>
    <w:rsid w:val="006E63B1"/>
    <w:rsid w:val="006E6E03"/>
    <w:rsid w:val="006E7FEC"/>
    <w:rsid w:val="006F1285"/>
    <w:rsid w:val="006F22A6"/>
    <w:rsid w:val="006F28C6"/>
    <w:rsid w:val="006F2CFD"/>
    <w:rsid w:val="006F4610"/>
    <w:rsid w:val="006F4BA9"/>
    <w:rsid w:val="006F5D13"/>
    <w:rsid w:val="006F63C7"/>
    <w:rsid w:val="006F6C80"/>
    <w:rsid w:val="00700A3F"/>
    <w:rsid w:val="00700FF6"/>
    <w:rsid w:val="00701BE4"/>
    <w:rsid w:val="0070580C"/>
    <w:rsid w:val="00705A90"/>
    <w:rsid w:val="00705FD6"/>
    <w:rsid w:val="007068F7"/>
    <w:rsid w:val="00707F86"/>
    <w:rsid w:val="00711A2E"/>
    <w:rsid w:val="00711E17"/>
    <w:rsid w:val="00712225"/>
    <w:rsid w:val="00715899"/>
    <w:rsid w:val="0071632A"/>
    <w:rsid w:val="007168BF"/>
    <w:rsid w:val="0072094D"/>
    <w:rsid w:val="00720AD7"/>
    <w:rsid w:val="00726E8D"/>
    <w:rsid w:val="00727DDB"/>
    <w:rsid w:val="00730831"/>
    <w:rsid w:val="007320C9"/>
    <w:rsid w:val="007327DE"/>
    <w:rsid w:val="007336CF"/>
    <w:rsid w:val="00735AF0"/>
    <w:rsid w:val="00735DD0"/>
    <w:rsid w:val="00740948"/>
    <w:rsid w:val="007409F0"/>
    <w:rsid w:val="007418E6"/>
    <w:rsid w:val="00741D74"/>
    <w:rsid w:val="007425DA"/>
    <w:rsid w:val="00745E7E"/>
    <w:rsid w:val="00750A46"/>
    <w:rsid w:val="00750BED"/>
    <w:rsid w:val="00750C32"/>
    <w:rsid w:val="0075137F"/>
    <w:rsid w:val="0075215B"/>
    <w:rsid w:val="007532EF"/>
    <w:rsid w:val="00753AF3"/>
    <w:rsid w:val="0075457C"/>
    <w:rsid w:val="0075606E"/>
    <w:rsid w:val="00761DF4"/>
    <w:rsid w:val="00763C67"/>
    <w:rsid w:val="00763E82"/>
    <w:rsid w:val="00764494"/>
    <w:rsid w:val="00767807"/>
    <w:rsid w:val="00770ED8"/>
    <w:rsid w:val="00773206"/>
    <w:rsid w:val="00773F07"/>
    <w:rsid w:val="007764DD"/>
    <w:rsid w:val="00780560"/>
    <w:rsid w:val="00781178"/>
    <w:rsid w:val="007838BA"/>
    <w:rsid w:val="007860C2"/>
    <w:rsid w:val="00786153"/>
    <w:rsid w:val="00786ED0"/>
    <w:rsid w:val="007A1DC1"/>
    <w:rsid w:val="007A2135"/>
    <w:rsid w:val="007A3E1C"/>
    <w:rsid w:val="007A43F2"/>
    <w:rsid w:val="007A4C57"/>
    <w:rsid w:val="007A4D64"/>
    <w:rsid w:val="007A5409"/>
    <w:rsid w:val="007A768F"/>
    <w:rsid w:val="007B0EA9"/>
    <w:rsid w:val="007B26C4"/>
    <w:rsid w:val="007B29F8"/>
    <w:rsid w:val="007B30BF"/>
    <w:rsid w:val="007B3463"/>
    <w:rsid w:val="007B4BE3"/>
    <w:rsid w:val="007B4D53"/>
    <w:rsid w:val="007B50E1"/>
    <w:rsid w:val="007B77D5"/>
    <w:rsid w:val="007C100A"/>
    <w:rsid w:val="007C1152"/>
    <w:rsid w:val="007C19C9"/>
    <w:rsid w:val="007C4BB0"/>
    <w:rsid w:val="007D06E6"/>
    <w:rsid w:val="007D4377"/>
    <w:rsid w:val="007D4B50"/>
    <w:rsid w:val="007D4FD8"/>
    <w:rsid w:val="007D61AE"/>
    <w:rsid w:val="007D7710"/>
    <w:rsid w:val="007D7D99"/>
    <w:rsid w:val="007E0FB8"/>
    <w:rsid w:val="007E16AA"/>
    <w:rsid w:val="007E1806"/>
    <w:rsid w:val="007E1FC0"/>
    <w:rsid w:val="007E25C8"/>
    <w:rsid w:val="007E5F99"/>
    <w:rsid w:val="007E70AE"/>
    <w:rsid w:val="007E72BD"/>
    <w:rsid w:val="007E7D13"/>
    <w:rsid w:val="007F09A3"/>
    <w:rsid w:val="007F2B2B"/>
    <w:rsid w:val="007F522F"/>
    <w:rsid w:val="007F5501"/>
    <w:rsid w:val="007F6DBE"/>
    <w:rsid w:val="008039EB"/>
    <w:rsid w:val="00803CAC"/>
    <w:rsid w:val="0080558F"/>
    <w:rsid w:val="00805E52"/>
    <w:rsid w:val="00805FCB"/>
    <w:rsid w:val="00806DFC"/>
    <w:rsid w:val="00806FD9"/>
    <w:rsid w:val="00810018"/>
    <w:rsid w:val="0081099D"/>
    <w:rsid w:val="00811319"/>
    <w:rsid w:val="00811693"/>
    <w:rsid w:val="008150BD"/>
    <w:rsid w:val="00815CF9"/>
    <w:rsid w:val="00816578"/>
    <w:rsid w:val="0081669E"/>
    <w:rsid w:val="00816B0D"/>
    <w:rsid w:val="00824ACC"/>
    <w:rsid w:val="0082692F"/>
    <w:rsid w:val="00827760"/>
    <w:rsid w:val="00830AFB"/>
    <w:rsid w:val="00830B00"/>
    <w:rsid w:val="008310F8"/>
    <w:rsid w:val="00832ECB"/>
    <w:rsid w:val="00834EE7"/>
    <w:rsid w:val="00836A9C"/>
    <w:rsid w:val="00841047"/>
    <w:rsid w:val="00841C6B"/>
    <w:rsid w:val="008425F4"/>
    <w:rsid w:val="008433A7"/>
    <w:rsid w:val="00846535"/>
    <w:rsid w:val="008513EB"/>
    <w:rsid w:val="0085573D"/>
    <w:rsid w:val="00855E49"/>
    <w:rsid w:val="00857A18"/>
    <w:rsid w:val="0086091E"/>
    <w:rsid w:val="00861A01"/>
    <w:rsid w:val="00861F68"/>
    <w:rsid w:val="008650FE"/>
    <w:rsid w:val="0087060A"/>
    <w:rsid w:val="008718FE"/>
    <w:rsid w:val="00872556"/>
    <w:rsid w:val="008738AD"/>
    <w:rsid w:val="0087495C"/>
    <w:rsid w:val="00874E41"/>
    <w:rsid w:val="00876943"/>
    <w:rsid w:val="00876CDC"/>
    <w:rsid w:val="008779FA"/>
    <w:rsid w:val="00884AD7"/>
    <w:rsid w:val="00885065"/>
    <w:rsid w:val="00885416"/>
    <w:rsid w:val="00887C36"/>
    <w:rsid w:val="00890B37"/>
    <w:rsid w:val="008939BC"/>
    <w:rsid w:val="00894EBB"/>
    <w:rsid w:val="008962E7"/>
    <w:rsid w:val="00896719"/>
    <w:rsid w:val="00897B5C"/>
    <w:rsid w:val="00897F7C"/>
    <w:rsid w:val="00897FB0"/>
    <w:rsid w:val="008A1B65"/>
    <w:rsid w:val="008A27CC"/>
    <w:rsid w:val="008A5194"/>
    <w:rsid w:val="008A6802"/>
    <w:rsid w:val="008B0FD0"/>
    <w:rsid w:val="008B1198"/>
    <w:rsid w:val="008B19A4"/>
    <w:rsid w:val="008B25F8"/>
    <w:rsid w:val="008B2F7A"/>
    <w:rsid w:val="008B412B"/>
    <w:rsid w:val="008C3160"/>
    <w:rsid w:val="008C64FD"/>
    <w:rsid w:val="008C701F"/>
    <w:rsid w:val="008C797A"/>
    <w:rsid w:val="008D0802"/>
    <w:rsid w:val="008D0B5E"/>
    <w:rsid w:val="008D1576"/>
    <w:rsid w:val="008D1961"/>
    <w:rsid w:val="008D2F52"/>
    <w:rsid w:val="008D408D"/>
    <w:rsid w:val="008D42D2"/>
    <w:rsid w:val="008D5842"/>
    <w:rsid w:val="008D5E14"/>
    <w:rsid w:val="008D62A6"/>
    <w:rsid w:val="008D718F"/>
    <w:rsid w:val="008D73C5"/>
    <w:rsid w:val="008D7591"/>
    <w:rsid w:val="008E3762"/>
    <w:rsid w:val="008E3A4A"/>
    <w:rsid w:val="008E426E"/>
    <w:rsid w:val="008E4522"/>
    <w:rsid w:val="008E6472"/>
    <w:rsid w:val="008E697D"/>
    <w:rsid w:val="008E77BA"/>
    <w:rsid w:val="008E7C53"/>
    <w:rsid w:val="008F0429"/>
    <w:rsid w:val="008F1430"/>
    <w:rsid w:val="008F2534"/>
    <w:rsid w:val="008F25EB"/>
    <w:rsid w:val="008F3BEF"/>
    <w:rsid w:val="008F5238"/>
    <w:rsid w:val="008F5771"/>
    <w:rsid w:val="008F5954"/>
    <w:rsid w:val="008F7C47"/>
    <w:rsid w:val="0090018E"/>
    <w:rsid w:val="00901A05"/>
    <w:rsid w:val="00901B9A"/>
    <w:rsid w:val="0090212E"/>
    <w:rsid w:val="00903BD5"/>
    <w:rsid w:val="00904ED8"/>
    <w:rsid w:val="00905B24"/>
    <w:rsid w:val="0091280F"/>
    <w:rsid w:val="009143EA"/>
    <w:rsid w:val="00915251"/>
    <w:rsid w:val="0091527B"/>
    <w:rsid w:val="009172CD"/>
    <w:rsid w:val="009206F7"/>
    <w:rsid w:val="00920BD0"/>
    <w:rsid w:val="00921393"/>
    <w:rsid w:val="0092565E"/>
    <w:rsid w:val="00927A33"/>
    <w:rsid w:val="00927D1D"/>
    <w:rsid w:val="00927EA2"/>
    <w:rsid w:val="009324E6"/>
    <w:rsid w:val="0093662F"/>
    <w:rsid w:val="00941018"/>
    <w:rsid w:val="00941D27"/>
    <w:rsid w:val="00942BB1"/>
    <w:rsid w:val="00944AA1"/>
    <w:rsid w:val="00945435"/>
    <w:rsid w:val="009462E2"/>
    <w:rsid w:val="009470B3"/>
    <w:rsid w:val="0095019E"/>
    <w:rsid w:val="00950295"/>
    <w:rsid w:val="009528D8"/>
    <w:rsid w:val="00955E30"/>
    <w:rsid w:val="00957061"/>
    <w:rsid w:val="009610DF"/>
    <w:rsid w:val="00963AA2"/>
    <w:rsid w:val="00963ADB"/>
    <w:rsid w:val="009646D3"/>
    <w:rsid w:val="0097010A"/>
    <w:rsid w:val="00971F34"/>
    <w:rsid w:val="00972454"/>
    <w:rsid w:val="00972584"/>
    <w:rsid w:val="00974AA1"/>
    <w:rsid w:val="00977C0E"/>
    <w:rsid w:val="009801EE"/>
    <w:rsid w:val="00980B6F"/>
    <w:rsid w:val="0098648E"/>
    <w:rsid w:val="0098661B"/>
    <w:rsid w:val="00986730"/>
    <w:rsid w:val="00990285"/>
    <w:rsid w:val="00991B6F"/>
    <w:rsid w:val="0099298D"/>
    <w:rsid w:val="009941BD"/>
    <w:rsid w:val="00996A2F"/>
    <w:rsid w:val="009970C4"/>
    <w:rsid w:val="0099758D"/>
    <w:rsid w:val="00997C0E"/>
    <w:rsid w:val="009A0B10"/>
    <w:rsid w:val="009A183F"/>
    <w:rsid w:val="009A1963"/>
    <w:rsid w:val="009A49DC"/>
    <w:rsid w:val="009A4C36"/>
    <w:rsid w:val="009A6228"/>
    <w:rsid w:val="009A6AF4"/>
    <w:rsid w:val="009B2F4B"/>
    <w:rsid w:val="009B3509"/>
    <w:rsid w:val="009B3D4A"/>
    <w:rsid w:val="009B45C7"/>
    <w:rsid w:val="009B4D1B"/>
    <w:rsid w:val="009B4D77"/>
    <w:rsid w:val="009B74C5"/>
    <w:rsid w:val="009B7AF1"/>
    <w:rsid w:val="009C1C58"/>
    <w:rsid w:val="009C530F"/>
    <w:rsid w:val="009D2419"/>
    <w:rsid w:val="009D4378"/>
    <w:rsid w:val="009D509F"/>
    <w:rsid w:val="009D521F"/>
    <w:rsid w:val="009D56EA"/>
    <w:rsid w:val="009D604F"/>
    <w:rsid w:val="009D618D"/>
    <w:rsid w:val="009D6327"/>
    <w:rsid w:val="009D63A1"/>
    <w:rsid w:val="009E3171"/>
    <w:rsid w:val="009E428F"/>
    <w:rsid w:val="009F4071"/>
    <w:rsid w:val="009F5974"/>
    <w:rsid w:val="009F66EC"/>
    <w:rsid w:val="009F6A8F"/>
    <w:rsid w:val="009F6EDA"/>
    <w:rsid w:val="009F78AE"/>
    <w:rsid w:val="00A026DD"/>
    <w:rsid w:val="00A043B8"/>
    <w:rsid w:val="00A04599"/>
    <w:rsid w:val="00A05D54"/>
    <w:rsid w:val="00A07062"/>
    <w:rsid w:val="00A11C3D"/>
    <w:rsid w:val="00A13086"/>
    <w:rsid w:val="00A13520"/>
    <w:rsid w:val="00A13A01"/>
    <w:rsid w:val="00A15094"/>
    <w:rsid w:val="00A15AFC"/>
    <w:rsid w:val="00A1615C"/>
    <w:rsid w:val="00A175BC"/>
    <w:rsid w:val="00A21F30"/>
    <w:rsid w:val="00A22A58"/>
    <w:rsid w:val="00A22B15"/>
    <w:rsid w:val="00A25E60"/>
    <w:rsid w:val="00A26CFD"/>
    <w:rsid w:val="00A271D6"/>
    <w:rsid w:val="00A31488"/>
    <w:rsid w:val="00A3173E"/>
    <w:rsid w:val="00A32207"/>
    <w:rsid w:val="00A324F6"/>
    <w:rsid w:val="00A32BAE"/>
    <w:rsid w:val="00A331E0"/>
    <w:rsid w:val="00A33CEC"/>
    <w:rsid w:val="00A36D35"/>
    <w:rsid w:val="00A37003"/>
    <w:rsid w:val="00A434B7"/>
    <w:rsid w:val="00A43B7E"/>
    <w:rsid w:val="00A471E0"/>
    <w:rsid w:val="00A50F1C"/>
    <w:rsid w:val="00A52954"/>
    <w:rsid w:val="00A55C32"/>
    <w:rsid w:val="00A616A4"/>
    <w:rsid w:val="00A62AE4"/>
    <w:rsid w:val="00A641C4"/>
    <w:rsid w:val="00A702FE"/>
    <w:rsid w:val="00A71D73"/>
    <w:rsid w:val="00A7294F"/>
    <w:rsid w:val="00A7533A"/>
    <w:rsid w:val="00A80058"/>
    <w:rsid w:val="00A83B55"/>
    <w:rsid w:val="00A83ECA"/>
    <w:rsid w:val="00A85213"/>
    <w:rsid w:val="00A85E28"/>
    <w:rsid w:val="00A86B6C"/>
    <w:rsid w:val="00A87846"/>
    <w:rsid w:val="00A940E6"/>
    <w:rsid w:val="00A95760"/>
    <w:rsid w:val="00AA0B9E"/>
    <w:rsid w:val="00AA0CB1"/>
    <w:rsid w:val="00AA17BB"/>
    <w:rsid w:val="00AA1E55"/>
    <w:rsid w:val="00AA25EB"/>
    <w:rsid w:val="00AA4CF2"/>
    <w:rsid w:val="00AA700C"/>
    <w:rsid w:val="00AA7E23"/>
    <w:rsid w:val="00AB1B88"/>
    <w:rsid w:val="00AB4548"/>
    <w:rsid w:val="00AB6544"/>
    <w:rsid w:val="00AB6749"/>
    <w:rsid w:val="00AB71DC"/>
    <w:rsid w:val="00AC009C"/>
    <w:rsid w:val="00AC1781"/>
    <w:rsid w:val="00AC1DAB"/>
    <w:rsid w:val="00AC4328"/>
    <w:rsid w:val="00AC44A5"/>
    <w:rsid w:val="00AC57CC"/>
    <w:rsid w:val="00AD1E33"/>
    <w:rsid w:val="00AD23AA"/>
    <w:rsid w:val="00AD5753"/>
    <w:rsid w:val="00AD5F7C"/>
    <w:rsid w:val="00AE093E"/>
    <w:rsid w:val="00AE0BF2"/>
    <w:rsid w:val="00AE3D56"/>
    <w:rsid w:val="00AE3E46"/>
    <w:rsid w:val="00AE41B8"/>
    <w:rsid w:val="00AE4BF9"/>
    <w:rsid w:val="00AF053F"/>
    <w:rsid w:val="00AF0A22"/>
    <w:rsid w:val="00AF2F57"/>
    <w:rsid w:val="00AF6DE3"/>
    <w:rsid w:val="00AF7930"/>
    <w:rsid w:val="00B00D7D"/>
    <w:rsid w:val="00B028B4"/>
    <w:rsid w:val="00B0301C"/>
    <w:rsid w:val="00B065AC"/>
    <w:rsid w:val="00B10119"/>
    <w:rsid w:val="00B125DB"/>
    <w:rsid w:val="00B129A6"/>
    <w:rsid w:val="00B12E43"/>
    <w:rsid w:val="00B15277"/>
    <w:rsid w:val="00B1533F"/>
    <w:rsid w:val="00B23C49"/>
    <w:rsid w:val="00B252DD"/>
    <w:rsid w:val="00B26226"/>
    <w:rsid w:val="00B26555"/>
    <w:rsid w:val="00B26A0C"/>
    <w:rsid w:val="00B3076D"/>
    <w:rsid w:val="00B3411D"/>
    <w:rsid w:val="00B34EE3"/>
    <w:rsid w:val="00B355D2"/>
    <w:rsid w:val="00B44F52"/>
    <w:rsid w:val="00B4661A"/>
    <w:rsid w:val="00B473FD"/>
    <w:rsid w:val="00B47E95"/>
    <w:rsid w:val="00B52EE2"/>
    <w:rsid w:val="00B54897"/>
    <w:rsid w:val="00B5529B"/>
    <w:rsid w:val="00B55983"/>
    <w:rsid w:val="00B5750A"/>
    <w:rsid w:val="00B614B6"/>
    <w:rsid w:val="00B61E32"/>
    <w:rsid w:val="00B62C58"/>
    <w:rsid w:val="00B648CE"/>
    <w:rsid w:val="00B65F54"/>
    <w:rsid w:val="00B679B0"/>
    <w:rsid w:val="00B7079F"/>
    <w:rsid w:val="00B7118A"/>
    <w:rsid w:val="00B729AA"/>
    <w:rsid w:val="00B72D71"/>
    <w:rsid w:val="00B75548"/>
    <w:rsid w:val="00B77707"/>
    <w:rsid w:val="00B82318"/>
    <w:rsid w:val="00B82342"/>
    <w:rsid w:val="00B83098"/>
    <w:rsid w:val="00B83DA7"/>
    <w:rsid w:val="00B83F7C"/>
    <w:rsid w:val="00B842F7"/>
    <w:rsid w:val="00B87077"/>
    <w:rsid w:val="00B90B6B"/>
    <w:rsid w:val="00B932BA"/>
    <w:rsid w:val="00B936D8"/>
    <w:rsid w:val="00B96672"/>
    <w:rsid w:val="00BA024E"/>
    <w:rsid w:val="00BA1437"/>
    <w:rsid w:val="00BA4761"/>
    <w:rsid w:val="00BA484B"/>
    <w:rsid w:val="00BA7AD1"/>
    <w:rsid w:val="00BB22B9"/>
    <w:rsid w:val="00BB34B0"/>
    <w:rsid w:val="00BB50BC"/>
    <w:rsid w:val="00BB57BA"/>
    <w:rsid w:val="00BB6104"/>
    <w:rsid w:val="00BB6AB3"/>
    <w:rsid w:val="00BC4676"/>
    <w:rsid w:val="00BC66DD"/>
    <w:rsid w:val="00BD01C5"/>
    <w:rsid w:val="00BD1214"/>
    <w:rsid w:val="00BD1623"/>
    <w:rsid w:val="00BD3051"/>
    <w:rsid w:val="00BE3356"/>
    <w:rsid w:val="00BE335F"/>
    <w:rsid w:val="00BE3426"/>
    <w:rsid w:val="00BE3BBE"/>
    <w:rsid w:val="00BE427B"/>
    <w:rsid w:val="00BE57CB"/>
    <w:rsid w:val="00BE6D9D"/>
    <w:rsid w:val="00BE7750"/>
    <w:rsid w:val="00BF04DB"/>
    <w:rsid w:val="00BF0A94"/>
    <w:rsid w:val="00BF1C69"/>
    <w:rsid w:val="00BF488B"/>
    <w:rsid w:val="00BF5B0A"/>
    <w:rsid w:val="00BF6EF1"/>
    <w:rsid w:val="00C01809"/>
    <w:rsid w:val="00C03332"/>
    <w:rsid w:val="00C05E75"/>
    <w:rsid w:val="00C06ABD"/>
    <w:rsid w:val="00C0753A"/>
    <w:rsid w:val="00C076AB"/>
    <w:rsid w:val="00C1020F"/>
    <w:rsid w:val="00C13118"/>
    <w:rsid w:val="00C16FB7"/>
    <w:rsid w:val="00C17360"/>
    <w:rsid w:val="00C209E8"/>
    <w:rsid w:val="00C20E63"/>
    <w:rsid w:val="00C21AA4"/>
    <w:rsid w:val="00C21E13"/>
    <w:rsid w:val="00C222AD"/>
    <w:rsid w:val="00C25AB3"/>
    <w:rsid w:val="00C37701"/>
    <w:rsid w:val="00C37D76"/>
    <w:rsid w:val="00C43B74"/>
    <w:rsid w:val="00C44167"/>
    <w:rsid w:val="00C44DA6"/>
    <w:rsid w:val="00C457C2"/>
    <w:rsid w:val="00C46848"/>
    <w:rsid w:val="00C46A0F"/>
    <w:rsid w:val="00C4728C"/>
    <w:rsid w:val="00C47E1F"/>
    <w:rsid w:val="00C501E2"/>
    <w:rsid w:val="00C52913"/>
    <w:rsid w:val="00C52A21"/>
    <w:rsid w:val="00C54CFA"/>
    <w:rsid w:val="00C56ABE"/>
    <w:rsid w:val="00C613C7"/>
    <w:rsid w:val="00C61E5E"/>
    <w:rsid w:val="00C64463"/>
    <w:rsid w:val="00C64960"/>
    <w:rsid w:val="00C6556D"/>
    <w:rsid w:val="00C65F8D"/>
    <w:rsid w:val="00C66792"/>
    <w:rsid w:val="00C80F73"/>
    <w:rsid w:val="00C8104A"/>
    <w:rsid w:val="00C8157F"/>
    <w:rsid w:val="00C85015"/>
    <w:rsid w:val="00C851F5"/>
    <w:rsid w:val="00C8618C"/>
    <w:rsid w:val="00C86D5A"/>
    <w:rsid w:val="00C87CFD"/>
    <w:rsid w:val="00C90D0A"/>
    <w:rsid w:val="00C93685"/>
    <w:rsid w:val="00C939B0"/>
    <w:rsid w:val="00C93C0B"/>
    <w:rsid w:val="00C93F84"/>
    <w:rsid w:val="00C94DEB"/>
    <w:rsid w:val="00CA0A25"/>
    <w:rsid w:val="00CA2A02"/>
    <w:rsid w:val="00CA426A"/>
    <w:rsid w:val="00CA4B31"/>
    <w:rsid w:val="00CA4DEB"/>
    <w:rsid w:val="00CA533C"/>
    <w:rsid w:val="00CA5F30"/>
    <w:rsid w:val="00CA734C"/>
    <w:rsid w:val="00CB08A0"/>
    <w:rsid w:val="00CB0BE7"/>
    <w:rsid w:val="00CB0F7A"/>
    <w:rsid w:val="00CB395F"/>
    <w:rsid w:val="00CB5A99"/>
    <w:rsid w:val="00CB5ACB"/>
    <w:rsid w:val="00CC3045"/>
    <w:rsid w:val="00CC47CA"/>
    <w:rsid w:val="00CC4A33"/>
    <w:rsid w:val="00CC5E8D"/>
    <w:rsid w:val="00CC6387"/>
    <w:rsid w:val="00CC6AD2"/>
    <w:rsid w:val="00CD0221"/>
    <w:rsid w:val="00CD293E"/>
    <w:rsid w:val="00CD37AC"/>
    <w:rsid w:val="00CD49F7"/>
    <w:rsid w:val="00CD4CC3"/>
    <w:rsid w:val="00CD4E02"/>
    <w:rsid w:val="00CD6178"/>
    <w:rsid w:val="00CD62CF"/>
    <w:rsid w:val="00CE039E"/>
    <w:rsid w:val="00CE1A41"/>
    <w:rsid w:val="00CE53E4"/>
    <w:rsid w:val="00CE547C"/>
    <w:rsid w:val="00CE5DD3"/>
    <w:rsid w:val="00CE70ED"/>
    <w:rsid w:val="00CE77D2"/>
    <w:rsid w:val="00CF190B"/>
    <w:rsid w:val="00CF1A62"/>
    <w:rsid w:val="00CF3063"/>
    <w:rsid w:val="00CF40D6"/>
    <w:rsid w:val="00CF4359"/>
    <w:rsid w:val="00CF48B2"/>
    <w:rsid w:val="00CF6525"/>
    <w:rsid w:val="00D0008C"/>
    <w:rsid w:val="00D0171E"/>
    <w:rsid w:val="00D01783"/>
    <w:rsid w:val="00D0183E"/>
    <w:rsid w:val="00D01C5F"/>
    <w:rsid w:val="00D02BAA"/>
    <w:rsid w:val="00D033E3"/>
    <w:rsid w:val="00D04EB8"/>
    <w:rsid w:val="00D0608C"/>
    <w:rsid w:val="00D07CF1"/>
    <w:rsid w:val="00D07E40"/>
    <w:rsid w:val="00D10327"/>
    <w:rsid w:val="00D10DA0"/>
    <w:rsid w:val="00D1112F"/>
    <w:rsid w:val="00D120A2"/>
    <w:rsid w:val="00D13A97"/>
    <w:rsid w:val="00D1752F"/>
    <w:rsid w:val="00D17DF0"/>
    <w:rsid w:val="00D204F6"/>
    <w:rsid w:val="00D23BEA"/>
    <w:rsid w:val="00D23D06"/>
    <w:rsid w:val="00D27687"/>
    <w:rsid w:val="00D27BD0"/>
    <w:rsid w:val="00D3182A"/>
    <w:rsid w:val="00D31A4D"/>
    <w:rsid w:val="00D349BE"/>
    <w:rsid w:val="00D34A03"/>
    <w:rsid w:val="00D368D3"/>
    <w:rsid w:val="00D37F59"/>
    <w:rsid w:val="00D40EF8"/>
    <w:rsid w:val="00D41A60"/>
    <w:rsid w:val="00D4204B"/>
    <w:rsid w:val="00D4288F"/>
    <w:rsid w:val="00D44783"/>
    <w:rsid w:val="00D44E89"/>
    <w:rsid w:val="00D451F7"/>
    <w:rsid w:val="00D46187"/>
    <w:rsid w:val="00D462D1"/>
    <w:rsid w:val="00D468D6"/>
    <w:rsid w:val="00D47D7C"/>
    <w:rsid w:val="00D47E0A"/>
    <w:rsid w:val="00D50C74"/>
    <w:rsid w:val="00D51544"/>
    <w:rsid w:val="00D51B23"/>
    <w:rsid w:val="00D51F84"/>
    <w:rsid w:val="00D539D0"/>
    <w:rsid w:val="00D63E3C"/>
    <w:rsid w:val="00D640A8"/>
    <w:rsid w:val="00D64598"/>
    <w:rsid w:val="00D64A19"/>
    <w:rsid w:val="00D654ED"/>
    <w:rsid w:val="00D658D6"/>
    <w:rsid w:val="00D66B1C"/>
    <w:rsid w:val="00D67172"/>
    <w:rsid w:val="00D731E7"/>
    <w:rsid w:val="00D734CD"/>
    <w:rsid w:val="00D746A2"/>
    <w:rsid w:val="00D74809"/>
    <w:rsid w:val="00D74BB8"/>
    <w:rsid w:val="00D75C00"/>
    <w:rsid w:val="00D808E0"/>
    <w:rsid w:val="00D81877"/>
    <w:rsid w:val="00D8361D"/>
    <w:rsid w:val="00D8416A"/>
    <w:rsid w:val="00D84E87"/>
    <w:rsid w:val="00D853D2"/>
    <w:rsid w:val="00D86DFF"/>
    <w:rsid w:val="00D91251"/>
    <w:rsid w:val="00D93304"/>
    <w:rsid w:val="00D9388D"/>
    <w:rsid w:val="00D96E82"/>
    <w:rsid w:val="00D97BC2"/>
    <w:rsid w:val="00DA18F0"/>
    <w:rsid w:val="00DA33E4"/>
    <w:rsid w:val="00DA4659"/>
    <w:rsid w:val="00DA775E"/>
    <w:rsid w:val="00DB0F3B"/>
    <w:rsid w:val="00DB25AB"/>
    <w:rsid w:val="00DB2956"/>
    <w:rsid w:val="00DC0ECA"/>
    <w:rsid w:val="00DC612B"/>
    <w:rsid w:val="00DC66E9"/>
    <w:rsid w:val="00DC7257"/>
    <w:rsid w:val="00DD39F7"/>
    <w:rsid w:val="00DD3D80"/>
    <w:rsid w:val="00DD43EE"/>
    <w:rsid w:val="00DD6F83"/>
    <w:rsid w:val="00DE2424"/>
    <w:rsid w:val="00DE34BD"/>
    <w:rsid w:val="00DE34FE"/>
    <w:rsid w:val="00DE5969"/>
    <w:rsid w:val="00DE6548"/>
    <w:rsid w:val="00DF014A"/>
    <w:rsid w:val="00DF2BCA"/>
    <w:rsid w:val="00DF3F3B"/>
    <w:rsid w:val="00DF4FAB"/>
    <w:rsid w:val="00DF57CC"/>
    <w:rsid w:val="00DF5B63"/>
    <w:rsid w:val="00DF6993"/>
    <w:rsid w:val="00DF7E50"/>
    <w:rsid w:val="00E014B5"/>
    <w:rsid w:val="00E03102"/>
    <w:rsid w:val="00E04132"/>
    <w:rsid w:val="00E04611"/>
    <w:rsid w:val="00E05A5D"/>
    <w:rsid w:val="00E13140"/>
    <w:rsid w:val="00E13811"/>
    <w:rsid w:val="00E14306"/>
    <w:rsid w:val="00E15E1C"/>
    <w:rsid w:val="00E17A3D"/>
    <w:rsid w:val="00E21028"/>
    <w:rsid w:val="00E22686"/>
    <w:rsid w:val="00E267DA"/>
    <w:rsid w:val="00E269D6"/>
    <w:rsid w:val="00E26AAC"/>
    <w:rsid w:val="00E356E0"/>
    <w:rsid w:val="00E36A1A"/>
    <w:rsid w:val="00E36D31"/>
    <w:rsid w:val="00E41D2A"/>
    <w:rsid w:val="00E424AE"/>
    <w:rsid w:val="00E441BA"/>
    <w:rsid w:val="00E4490A"/>
    <w:rsid w:val="00E454D9"/>
    <w:rsid w:val="00E47004"/>
    <w:rsid w:val="00E47EA7"/>
    <w:rsid w:val="00E50BE8"/>
    <w:rsid w:val="00E50D5D"/>
    <w:rsid w:val="00E50DEE"/>
    <w:rsid w:val="00E5145C"/>
    <w:rsid w:val="00E51618"/>
    <w:rsid w:val="00E524AD"/>
    <w:rsid w:val="00E5687C"/>
    <w:rsid w:val="00E60A90"/>
    <w:rsid w:val="00E614D3"/>
    <w:rsid w:val="00E61700"/>
    <w:rsid w:val="00E6692F"/>
    <w:rsid w:val="00E66CC4"/>
    <w:rsid w:val="00E66DE1"/>
    <w:rsid w:val="00E70D35"/>
    <w:rsid w:val="00E71BC3"/>
    <w:rsid w:val="00E71EC4"/>
    <w:rsid w:val="00E74509"/>
    <w:rsid w:val="00E74A33"/>
    <w:rsid w:val="00E75A7B"/>
    <w:rsid w:val="00E83E32"/>
    <w:rsid w:val="00E85C23"/>
    <w:rsid w:val="00E86EC1"/>
    <w:rsid w:val="00E90EBC"/>
    <w:rsid w:val="00E95330"/>
    <w:rsid w:val="00E96211"/>
    <w:rsid w:val="00EA0A83"/>
    <w:rsid w:val="00EA25EB"/>
    <w:rsid w:val="00EA5832"/>
    <w:rsid w:val="00EB2817"/>
    <w:rsid w:val="00EB537E"/>
    <w:rsid w:val="00EB5B62"/>
    <w:rsid w:val="00EB6006"/>
    <w:rsid w:val="00EB7DAA"/>
    <w:rsid w:val="00EC2913"/>
    <w:rsid w:val="00EC4A31"/>
    <w:rsid w:val="00EC63E3"/>
    <w:rsid w:val="00EC6674"/>
    <w:rsid w:val="00ED0EEB"/>
    <w:rsid w:val="00ED446D"/>
    <w:rsid w:val="00ED4941"/>
    <w:rsid w:val="00ED4B69"/>
    <w:rsid w:val="00ED4FE3"/>
    <w:rsid w:val="00ED6331"/>
    <w:rsid w:val="00EE11A1"/>
    <w:rsid w:val="00EE261B"/>
    <w:rsid w:val="00EE2711"/>
    <w:rsid w:val="00EE4A4A"/>
    <w:rsid w:val="00EE51FA"/>
    <w:rsid w:val="00EE6175"/>
    <w:rsid w:val="00EF134A"/>
    <w:rsid w:val="00EF1470"/>
    <w:rsid w:val="00EF6C27"/>
    <w:rsid w:val="00EF78A2"/>
    <w:rsid w:val="00F04739"/>
    <w:rsid w:val="00F07F0F"/>
    <w:rsid w:val="00F11E46"/>
    <w:rsid w:val="00F1247B"/>
    <w:rsid w:val="00F124C0"/>
    <w:rsid w:val="00F13886"/>
    <w:rsid w:val="00F20233"/>
    <w:rsid w:val="00F213EE"/>
    <w:rsid w:val="00F22933"/>
    <w:rsid w:val="00F2415D"/>
    <w:rsid w:val="00F318D4"/>
    <w:rsid w:val="00F327DF"/>
    <w:rsid w:val="00F33C59"/>
    <w:rsid w:val="00F3548F"/>
    <w:rsid w:val="00F36C8B"/>
    <w:rsid w:val="00F37591"/>
    <w:rsid w:val="00F37DBE"/>
    <w:rsid w:val="00F37ECA"/>
    <w:rsid w:val="00F37F81"/>
    <w:rsid w:val="00F41CB4"/>
    <w:rsid w:val="00F4355E"/>
    <w:rsid w:val="00F45BFB"/>
    <w:rsid w:val="00F4616E"/>
    <w:rsid w:val="00F46BBB"/>
    <w:rsid w:val="00F51566"/>
    <w:rsid w:val="00F570C5"/>
    <w:rsid w:val="00F57199"/>
    <w:rsid w:val="00F613D6"/>
    <w:rsid w:val="00F632DE"/>
    <w:rsid w:val="00F64895"/>
    <w:rsid w:val="00F72BC9"/>
    <w:rsid w:val="00F733B6"/>
    <w:rsid w:val="00F7468E"/>
    <w:rsid w:val="00F747CC"/>
    <w:rsid w:val="00F748AA"/>
    <w:rsid w:val="00F74A05"/>
    <w:rsid w:val="00F754E0"/>
    <w:rsid w:val="00F75E81"/>
    <w:rsid w:val="00F75EA2"/>
    <w:rsid w:val="00F779FA"/>
    <w:rsid w:val="00F8193B"/>
    <w:rsid w:val="00F83326"/>
    <w:rsid w:val="00F834F3"/>
    <w:rsid w:val="00F851E4"/>
    <w:rsid w:val="00F853AC"/>
    <w:rsid w:val="00F8599B"/>
    <w:rsid w:val="00F861D3"/>
    <w:rsid w:val="00F86A37"/>
    <w:rsid w:val="00F87352"/>
    <w:rsid w:val="00F91525"/>
    <w:rsid w:val="00F91885"/>
    <w:rsid w:val="00F92EA4"/>
    <w:rsid w:val="00F95E9F"/>
    <w:rsid w:val="00FA44B5"/>
    <w:rsid w:val="00FA512F"/>
    <w:rsid w:val="00FA521A"/>
    <w:rsid w:val="00FB1188"/>
    <w:rsid w:val="00FB39EB"/>
    <w:rsid w:val="00FB6D2D"/>
    <w:rsid w:val="00FB6F92"/>
    <w:rsid w:val="00FB7A12"/>
    <w:rsid w:val="00FB7DF4"/>
    <w:rsid w:val="00FC0132"/>
    <w:rsid w:val="00FC0838"/>
    <w:rsid w:val="00FC1993"/>
    <w:rsid w:val="00FC35F1"/>
    <w:rsid w:val="00FC4DBD"/>
    <w:rsid w:val="00FC69E4"/>
    <w:rsid w:val="00FD01F4"/>
    <w:rsid w:val="00FD2441"/>
    <w:rsid w:val="00FD3A87"/>
    <w:rsid w:val="00FD5DC7"/>
    <w:rsid w:val="00FD660C"/>
    <w:rsid w:val="00FD6831"/>
    <w:rsid w:val="00FE0FDE"/>
    <w:rsid w:val="00FE17B2"/>
    <w:rsid w:val="00FE2604"/>
    <w:rsid w:val="00FE5718"/>
    <w:rsid w:val="00FE6FA9"/>
    <w:rsid w:val="00FE7633"/>
    <w:rsid w:val="00FF5774"/>
    <w:rsid w:val="00FF5FC4"/>
    <w:rsid w:val="00FF6F7B"/>
    <w:rsid w:val="00FF74F1"/>
    <w:rsid w:val="00FF795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CD"/>
  </w:style>
  <w:style w:type="paragraph" w:styleId="Heading1">
    <w:name w:val="heading 1"/>
    <w:basedOn w:val="Normal"/>
    <w:link w:val="Heading1Char"/>
    <w:uiPriority w:val="9"/>
    <w:qFormat/>
    <w:rsid w:val="001C5930"/>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102"/>
    <w:rPr>
      <w:color w:val="0000FF" w:themeColor="hyperlink"/>
      <w:u w:val="single"/>
    </w:rPr>
  </w:style>
  <w:style w:type="paragraph" w:styleId="FootnoteText">
    <w:name w:val="footnote text"/>
    <w:basedOn w:val="Normal"/>
    <w:link w:val="FootnoteTextChar"/>
    <w:uiPriority w:val="99"/>
    <w:unhideWhenUsed/>
    <w:rsid w:val="00FD3A87"/>
    <w:pPr>
      <w:spacing w:after="0"/>
    </w:pPr>
  </w:style>
  <w:style w:type="character" w:customStyle="1" w:styleId="FootnoteTextChar">
    <w:name w:val="Footnote Text Char"/>
    <w:basedOn w:val="DefaultParagraphFont"/>
    <w:link w:val="FootnoteText"/>
    <w:uiPriority w:val="99"/>
    <w:rsid w:val="00FD3A87"/>
    <w:rPr>
      <w:sz w:val="24"/>
      <w:szCs w:val="24"/>
    </w:rPr>
  </w:style>
  <w:style w:type="character" w:styleId="FootnoteReference">
    <w:name w:val="footnote reference"/>
    <w:basedOn w:val="DefaultParagraphFont"/>
    <w:uiPriority w:val="99"/>
    <w:semiHidden/>
    <w:unhideWhenUsed/>
    <w:rsid w:val="00FD3A87"/>
    <w:rPr>
      <w:vertAlign w:val="superscript"/>
    </w:rPr>
  </w:style>
  <w:style w:type="paragraph" w:styleId="ListParagraph">
    <w:name w:val="List Paragraph"/>
    <w:basedOn w:val="Normal"/>
    <w:uiPriority w:val="34"/>
    <w:qFormat/>
    <w:rsid w:val="001D5D76"/>
    <w:pPr>
      <w:ind w:left="720"/>
      <w:contextualSpacing/>
    </w:pPr>
  </w:style>
  <w:style w:type="paragraph" w:styleId="Header">
    <w:name w:val="header"/>
    <w:basedOn w:val="Normal"/>
    <w:link w:val="HeaderChar"/>
    <w:uiPriority w:val="99"/>
    <w:unhideWhenUsed/>
    <w:rsid w:val="00BA484B"/>
    <w:pPr>
      <w:tabs>
        <w:tab w:val="center" w:pos="4320"/>
        <w:tab w:val="right" w:pos="8640"/>
      </w:tabs>
      <w:spacing w:after="0"/>
    </w:pPr>
  </w:style>
  <w:style w:type="character" w:customStyle="1" w:styleId="HeaderChar">
    <w:name w:val="Header Char"/>
    <w:basedOn w:val="DefaultParagraphFont"/>
    <w:link w:val="Header"/>
    <w:uiPriority w:val="99"/>
    <w:rsid w:val="00BA484B"/>
    <w:rPr>
      <w:sz w:val="24"/>
      <w:szCs w:val="24"/>
    </w:rPr>
  </w:style>
  <w:style w:type="paragraph" w:styleId="Footer">
    <w:name w:val="footer"/>
    <w:basedOn w:val="Normal"/>
    <w:link w:val="FooterChar"/>
    <w:uiPriority w:val="99"/>
    <w:unhideWhenUsed/>
    <w:rsid w:val="00BA484B"/>
    <w:pPr>
      <w:tabs>
        <w:tab w:val="center" w:pos="4320"/>
        <w:tab w:val="right" w:pos="8640"/>
      </w:tabs>
      <w:spacing w:after="0"/>
    </w:pPr>
  </w:style>
  <w:style w:type="character" w:customStyle="1" w:styleId="FooterChar">
    <w:name w:val="Footer Char"/>
    <w:basedOn w:val="DefaultParagraphFont"/>
    <w:link w:val="Footer"/>
    <w:uiPriority w:val="99"/>
    <w:rsid w:val="00BA484B"/>
    <w:rPr>
      <w:sz w:val="24"/>
      <w:szCs w:val="24"/>
    </w:rPr>
  </w:style>
  <w:style w:type="character" w:styleId="PageNumber">
    <w:name w:val="page number"/>
    <w:basedOn w:val="DefaultParagraphFont"/>
    <w:uiPriority w:val="99"/>
    <w:semiHidden/>
    <w:unhideWhenUsed/>
    <w:rsid w:val="00BA484B"/>
  </w:style>
  <w:style w:type="paragraph" w:customStyle="1" w:styleId="Default">
    <w:name w:val="Default"/>
    <w:rsid w:val="009C530F"/>
    <w:pPr>
      <w:widowControl w:val="0"/>
      <w:autoSpaceDE w:val="0"/>
      <w:autoSpaceDN w:val="0"/>
      <w:adjustRightInd w:val="0"/>
      <w:spacing w:after="0"/>
    </w:pPr>
    <w:rPr>
      <w:rFonts w:ascii="Code" w:hAnsi="Code" w:cs="Code"/>
      <w:color w:val="000000"/>
    </w:rPr>
  </w:style>
  <w:style w:type="paragraph" w:styleId="HTMLPreformatted">
    <w:name w:val="HTML Preformatted"/>
    <w:basedOn w:val="Normal"/>
    <w:link w:val="HTMLPreformattedChar"/>
    <w:rsid w:val="00CA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宋体" w:hAnsi="Courier New" w:cs="Courier New"/>
      <w:sz w:val="20"/>
      <w:szCs w:val="20"/>
      <w:lang w:val="en-CA" w:eastAsia="en-CA"/>
    </w:rPr>
  </w:style>
  <w:style w:type="character" w:customStyle="1" w:styleId="HTMLPreformattedChar">
    <w:name w:val="HTML Preformatted Char"/>
    <w:basedOn w:val="DefaultParagraphFont"/>
    <w:link w:val="HTMLPreformatted"/>
    <w:rsid w:val="00CA4B31"/>
    <w:rPr>
      <w:rFonts w:ascii="Courier New" w:eastAsia="宋体" w:hAnsi="Courier New" w:cs="Courier New"/>
      <w:sz w:val="20"/>
      <w:szCs w:val="20"/>
      <w:lang w:val="en-CA" w:eastAsia="en-CA"/>
    </w:rPr>
  </w:style>
  <w:style w:type="paragraph" w:customStyle="1" w:styleId="Quote1">
    <w:name w:val="Quote1"/>
    <w:basedOn w:val="Normal"/>
    <w:link w:val="QuoteChar"/>
    <w:qFormat/>
    <w:rsid w:val="00E5687C"/>
    <w:pPr>
      <w:suppressAutoHyphens/>
      <w:autoSpaceDE w:val="0"/>
      <w:spacing w:after="0"/>
      <w:ind w:left="1024" w:right="1024" w:firstLine="340"/>
      <w:jc w:val="both"/>
    </w:pPr>
    <w:rPr>
      <w:rFonts w:ascii="Times" w:eastAsia="宋体" w:hAnsi="Times" w:cs="Times New Roman"/>
      <w:sz w:val="20"/>
      <w:szCs w:val="20"/>
      <w:lang w:val="en-GB" w:eastAsia="ar-SA"/>
    </w:rPr>
  </w:style>
  <w:style w:type="character" w:customStyle="1" w:styleId="QuoteChar">
    <w:name w:val="Quote Char"/>
    <w:link w:val="Quote1"/>
    <w:rsid w:val="00E5687C"/>
    <w:rPr>
      <w:rFonts w:ascii="Times" w:eastAsia="宋体" w:hAnsi="Times" w:cs="Times New Roman"/>
      <w:sz w:val="20"/>
      <w:szCs w:val="20"/>
      <w:lang w:val="en-GB" w:eastAsia="ar-SA"/>
    </w:rPr>
  </w:style>
  <w:style w:type="character" w:styleId="CommentReference">
    <w:name w:val="annotation reference"/>
    <w:basedOn w:val="DefaultParagraphFont"/>
    <w:rsid w:val="00BF488B"/>
    <w:rPr>
      <w:sz w:val="21"/>
      <w:szCs w:val="21"/>
    </w:rPr>
  </w:style>
  <w:style w:type="paragraph" w:styleId="CommentText">
    <w:name w:val="annotation text"/>
    <w:basedOn w:val="Normal"/>
    <w:link w:val="CommentTextChar"/>
    <w:rsid w:val="00BF488B"/>
  </w:style>
  <w:style w:type="character" w:customStyle="1" w:styleId="CommentTextChar">
    <w:name w:val="Comment Text Char"/>
    <w:basedOn w:val="DefaultParagraphFont"/>
    <w:link w:val="CommentText"/>
    <w:rsid w:val="00BF488B"/>
  </w:style>
  <w:style w:type="paragraph" w:styleId="CommentSubject">
    <w:name w:val="annotation subject"/>
    <w:basedOn w:val="CommentText"/>
    <w:next w:val="CommentText"/>
    <w:link w:val="CommentSubjectChar"/>
    <w:rsid w:val="00BF488B"/>
    <w:rPr>
      <w:b/>
      <w:bCs/>
    </w:rPr>
  </w:style>
  <w:style w:type="character" w:customStyle="1" w:styleId="CommentSubjectChar">
    <w:name w:val="Comment Subject Char"/>
    <w:basedOn w:val="CommentTextChar"/>
    <w:link w:val="CommentSubject"/>
    <w:rsid w:val="00BF488B"/>
    <w:rPr>
      <w:b/>
      <w:bCs/>
    </w:rPr>
  </w:style>
  <w:style w:type="paragraph" w:styleId="BalloonText">
    <w:name w:val="Balloon Text"/>
    <w:basedOn w:val="Normal"/>
    <w:link w:val="BalloonTextChar"/>
    <w:rsid w:val="00BF488B"/>
    <w:pPr>
      <w:spacing w:after="0"/>
    </w:pPr>
    <w:rPr>
      <w:sz w:val="18"/>
      <w:szCs w:val="18"/>
    </w:rPr>
  </w:style>
  <w:style w:type="character" w:customStyle="1" w:styleId="BalloonTextChar">
    <w:name w:val="Balloon Text Char"/>
    <w:basedOn w:val="DefaultParagraphFont"/>
    <w:link w:val="BalloonText"/>
    <w:rsid w:val="00BF488B"/>
    <w:rPr>
      <w:sz w:val="18"/>
      <w:szCs w:val="18"/>
    </w:rPr>
  </w:style>
  <w:style w:type="character" w:styleId="Strong">
    <w:name w:val="Strong"/>
    <w:basedOn w:val="DefaultParagraphFont"/>
    <w:uiPriority w:val="22"/>
    <w:qFormat/>
    <w:rsid w:val="00F04739"/>
    <w:rPr>
      <w:b/>
      <w:bCs/>
    </w:rPr>
  </w:style>
  <w:style w:type="character" w:customStyle="1" w:styleId="Heading1Char">
    <w:name w:val="Heading 1 Char"/>
    <w:basedOn w:val="DefaultParagraphFont"/>
    <w:link w:val="Heading1"/>
    <w:uiPriority w:val="9"/>
    <w:rsid w:val="001C5930"/>
    <w:rPr>
      <w:rFonts w:ascii="宋体" w:eastAsia="宋体" w:hAnsi="宋体" w:cs="宋体"/>
      <w:b/>
      <w:bCs/>
      <w:kern w:val="36"/>
      <w:sz w:val="48"/>
      <w:szCs w:val="48"/>
      <w:lang w:eastAsia="zh-CN"/>
    </w:rPr>
  </w:style>
  <w:style w:type="character" w:customStyle="1" w:styleId="apple-converted-space">
    <w:name w:val="apple-converted-space"/>
    <w:basedOn w:val="DefaultParagraphFont"/>
    <w:rsid w:val="00F733B6"/>
  </w:style>
  <w:style w:type="character" w:customStyle="1" w:styleId="author">
    <w:name w:val="author"/>
    <w:basedOn w:val="DefaultParagraphFont"/>
    <w:rsid w:val="00E17A3D"/>
  </w:style>
  <w:style w:type="character" w:customStyle="1" w:styleId="a-color-secondary">
    <w:name w:val="a-color-secondary"/>
    <w:basedOn w:val="DefaultParagraphFont"/>
    <w:rsid w:val="00E17A3D"/>
  </w:style>
  <w:style w:type="character" w:customStyle="1" w:styleId="a-declarative">
    <w:name w:val="a-declarative"/>
    <w:basedOn w:val="DefaultParagraphFont"/>
    <w:rsid w:val="00E17A3D"/>
  </w:style>
</w:styles>
</file>

<file path=word/webSettings.xml><?xml version="1.0" encoding="utf-8"?>
<w:webSettings xmlns:r="http://schemas.openxmlformats.org/officeDocument/2006/relationships" xmlns:w="http://schemas.openxmlformats.org/wordprocessingml/2006/main">
  <w:divs>
    <w:div w:id="823204108">
      <w:bodyDiv w:val="1"/>
      <w:marLeft w:val="0"/>
      <w:marRight w:val="0"/>
      <w:marTop w:val="0"/>
      <w:marBottom w:val="0"/>
      <w:divBdr>
        <w:top w:val="none" w:sz="0" w:space="0" w:color="auto"/>
        <w:left w:val="none" w:sz="0" w:space="0" w:color="auto"/>
        <w:bottom w:val="none" w:sz="0" w:space="0" w:color="auto"/>
        <w:right w:val="none" w:sz="0" w:space="0" w:color="auto"/>
      </w:divBdr>
      <w:divsChild>
        <w:div w:id="1415518428">
          <w:marLeft w:val="0"/>
          <w:marRight w:val="0"/>
          <w:marTop w:val="0"/>
          <w:marBottom w:val="225"/>
          <w:divBdr>
            <w:top w:val="none" w:sz="0" w:space="0" w:color="auto"/>
            <w:left w:val="none" w:sz="0" w:space="0" w:color="auto"/>
            <w:bottom w:val="none" w:sz="0" w:space="0" w:color="auto"/>
            <w:right w:val="none" w:sz="0" w:space="0" w:color="auto"/>
          </w:divBdr>
          <w:divsChild>
            <w:div w:id="980497661">
              <w:marLeft w:val="0"/>
              <w:marRight w:val="0"/>
              <w:marTop w:val="0"/>
              <w:marBottom w:val="0"/>
              <w:divBdr>
                <w:top w:val="single" w:sz="6" w:space="0" w:color="999999"/>
                <w:left w:val="single" w:sz="6" w:space="0" w:color="999999"/>
                <w:bottom w:val="single" w:sz="6" w:space="0" w:color="999999"/>
                <w:right w:val="single" w:sz="6" w:space="0" w:color="999999"/>
              </w:divBdr>
              <w:divsChild>
                <w:div w:id="11615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6261">
          <w:marLeft w:val="210"/>
          <w:marRight w:val="0"/>
          <w:marTop w:val="0"/>
          <w:marBottom w:val="225"/>
          <w:divBdr>
            <w:top w:val="none" w:sz="0" w:space="0" w:color="auto"/>
            <w:left w:val="none" w:sz="0" w:space="0" w:color="auto"/>
            <w:bottom w:val="none" w:sz="0" w:space="0" w:color="auto"/>
            <w:right w:val="none" w:sz="0" w:space="0" w:color="auto"/>
          </w:divBdr>
          <w:divsChild>
            <w:div w:id="13069345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617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24BD-EEF7-B24F-A91C-1C226833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10408</Words>
  <Characters>59330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Schmidt</dc:creator>
  <cp:lastModifiedBy>Administrator </cp:lastModifiedBy>
  <cp:revision>4</cp:revision>
  <dcterms:created xsi:type="dcterms:W3CDTF">2014-08-01T06:48:00Z</dcterms:created>
  <dcterms:modified xsi:type="dcterms:W3CDTF">2014-08-14T06:10:00Z</dcterms:modified>
</cp:coreProperties>
</file>