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02E5" w14:textId="708ADB4F" w:rsidR="00E72D59" w:rsidRPr="005B3605" w:rsidRDefault="00E72D59" w:rsidP="009550BB">
      <w:pPr>
        <w:spacing w:before="120" w:after="120" w:line="360" w:lineRule="auto"/>
        <w:jc w:val="center"/>
        <w:rPr>
          <w:rFonts w:ascii="Cambria" w:hAnsi="Cambria" w:cs="Times New Roman"/>
          <w:b/>
          <w:sz w:val="22"/>
          <w:szCs w:val="22"/>
          <w:lang w:val="en-AU"/>
        </w:rPr>
      </w:pPr>
      <w:r>
        <w:rPr>
          <w:rFonts w:ascii="Cambria" w:hAnsi="Cambria" w:cs="Times New Roman"/>
          <w:b/>
          <w:sz w:val="22"/>
          <w:szCs w:val="22"/>
          <w:lang w:val="en-AU"/>
        </w:rPr>
        <w:t>Discursive b</w:t>
      </w:r>
      <w:r w:rsidRPr="00C24FC1">
        <w:rPr>
          <w:rFonts w:ascii="Cambria" w:hAnsi="Cambria" w:cs="Times New Roman"/>
          <w:b/>
          <w:sz w:val="22"/>
          <w:szCs w:val="22"/>
          <w:lang w:val="en-AU"/>
        </w:rPr>
        <w:t>ias towards skilled migration i</w:t>
      </w:r>
      <w:r w:rsidRPr="005B3605">
        <w:rPr>
          <w:rFonts w:ascii="Cambria" w:hAnsi="Cambria" w:cs="Times New Roman"/>
          <w:b/>
          <w:sz w:val="22"/>
          <w:szCs w:val="22"/>
          <w:lang w:val="en-AU"/>
        </w:rPr>
        <w:t xml:space="preserve">n Brazil during </w:t>
      </w:r>
      <w:r w:rsidR="00125A4B" w:rsidRPr="005B3605">
        <w:rPr>
          <w:rFonts w:ascii="Cambria" w:hAnsi="Cambria" w:cs="Times New Roman"/>
          <w:b/>
          <w:sz w:val="22"/>
          <w:szCs w:val="22"/>
          <w:lang w:val="en-AU"/>
        </w:rPr>
        <w:t xml:space="preserve">the </w:t>
      </w:r>
      <w:r w:rsidR="002D3B7B" w:rsidRPr="005B3605">
        <w:rPr>
          <w:rFonts w:ascii="Cambria" w:hAnsi="Cambria" w:cs="Times New Roman"/>
          <w:b/>
          <w:sz w:val="22"/>
          <w:szCs w:val="22"/>
          <w:lang w:val="en-AU"/>
        </w:rPr>
        <w:t>W</w:t>
      </w:r>
      <w:r w:rsidR="00BD7980" w:rsidRPr="005B3605">
        <w:rPr>
          <w:rFonts w:ascii="Cambria" w:hAnsi="Cambria" w:cs="Times New Roman"/>
          <w:b/>
          <w:sz w:val="22"/>
          <w:szCs w:val="22"/>
          <w:lang w:val="en-AU"/>
        </w:rPr>
        <w:t>orkers Party</w:t>
      </w:r>
      <w:r w:rsidR="00A527C5" w:rsidRPr="005B3605">
        <w:rPr>
          <w:rFonts w:ascii="Cambria" w:hAnsi="Cambria" w:cs="Times New Roman"/>
          <w:b/>
          <w:sz w:val="22"/>
          <w:szCs w:val="22"/>
          <w:lang w:val="en-AU"/>
        </w:rPr>
        <w:t xml:space="preserve"> Administrations</w:t>
      </w:r>
      <w:r w:rsidRPr="005B3605">
        <w:rPr>
          <w:rFonts w:ascii="Cambria" w:hAnsi="Cambria" w:cs="Times New Roman"/>
          <w:b/>
          <w:sz w:val="22"/>
          <w:szCs w:val="22"/>
          <w:lang w:val="en-AU"/>
        </w:rPr>
        <w:t>: influence of the Knowledge-Based Economy Paradigm</w:t>
      </w:r>
      <w:r w:rsidR="00613F5A" w:rsidRPr="005B3605">
        <w:rPr>
          <w:rFonts w:ascii="Cambria" w:hAnsi="Cambria" w:cs="Times New Roman"/>
          <w:b/>
          <w:sz w:val="22"/>
          <w:szCs w:val="22"/>
          <w:lang w:val="en-AU"/>
        </w:rPr>
        <w:t>?</w:t>
      </w:r>
    </w:p>
    <w:p w14:paraId="489BF6A0" w14:textId="77777777" w:rsidR="00E46FB8" w:rsidRPr="005B3605" w:rsidRDefault="00E46FB8" w:rsidP="00D370AA">
      <w:pPr>
        <w:spacing w:before="120" w:after="120" w:line="360" w:lineRule="auto"/>
        <w:jc w:val="both"/>
        <w:rPr>
          <w:rFonts w:ascii="Cambria" w:hAnsi="Cambria"/>
          <w:b/>
          <w:sz w:val="22"/>
          <w:szCs w:val="22"/>
          <w:lang w:val="en-AU"/>
        </w:rPr>
      </w:pPr>
    </w:p>
    <w:p w14:paraId="38E7E604" w14:textId="257E1CDD" w:rsidR="00BF5171" w:rsidRPr="005B3605" w:rsidRDefault="00E366D4" w:rsidP="009550BB">
      <w:pPr>
        <w:spacing w:before="120" w:after="120" w:line="360" w:lineRule="auto"/>
        <w:jc w:val="both"/>
        <w:rPr>
          <w:rFonts w:ascii="Cambria" w:hAnsi="Cambria"/>
          <w:b/>
          <w:sz w:val="22"/>
          <w:szCs w:val="22"/>
          <w:lang w:val="en-AU"/>
        </w:rPr>
      </w:pPr>
      <w:r w:rsidRPr="005B3605">
        <w:rPr>
          <w:rFonts w:ascii="Cambria" w:hAnsi="Cambria"/>
          <w:b/>
          <w:sz w:val="22"/>
          <w:szCs w:val="22"/>
          <w:lang w:val="en-AU"/>
        </w:rPr>
        <w:t>Abstract</w:t>
      </w:r>
    </w:p>
    <w:p w14:paraId="1526FF08" w14:textId="70B82129" w:rsidR="006A28BA" w:rsidRPr="005B3605" w:rsidRDefault="00657CE8" w:rsidP="00E46FB8">
      <w:pPr>
        <w:spacing w:line="360" w:lineRule="auto"/>
        <w:jc w:val="both"/>
        <w:rPr>
          <w:rFonts w:ascii="Cambria" w:hAnsi="Cambria"/>
          <w:sz w:val="22"/>
          <w:szCs w:val="22"/>
          <w:lang w:val="en-AU"/>
          <w:rPrChange w:id="0" w:author="ANDERSON" w:date="2018-11-07T20:10:00Z">
            <w:rPr>
              <w:rFonts w:ascii="Cambria" w:hAnsi="Cambria"/>
              <w:sz w:val="22"/>
              <w:szCs w:val="22"/>
              <w:lang w:val="en-AU"/>
            </w:rPr>
          </w:rPrChange>
        </w:rPr>
      </w:pPr>
      <w:r w:rsidRPr="005B3605">
        <w:rPr>
          <w:rFonts w:ascii="Cambria" w:hAnsi="Cambria"/>
          <w:sz w:val="22"/>
          <w:szCs w:val="22"/>
          <w:lang w:val="en-AU"/>
        </w:rPr>
        <w:t xml:space="preserve">This </w:t>
      </w:r>
      <w:r w:rsidR="00E366D4" w:rsidRPr="005B3605">
        <w:rPr>
          <w:rFonts w:ascii="Cambria" w:hAnsi="Cambria"/>
          <w:sz w:val="22"/>
          <w:szCs w:val="22"/>
          <w:lang w:val="en-AU"/>
        </w:rPr>
        <w:t xml:space="preserve">article sheds light on </w:t>
      </w:r>
      <w:r w:rsidRPr="005B3605">
        <w:rPr>
          <w:rFonts w:ascii="Cambria" w:hAnsi="Cambria"/>
          <w:sz w:val="22"/>
          <w:szCs w:val="22"/>
          <w:lang w:val="en-AU"/>
        </w:rPr>
        <w:t xml:space="preserve">the existence of a discursive bias towards skilled migration within the Brazilian migratory framework and </w:t>
      </w:r>
      <w:r w:rsidR="00A014B2" w:rsidRPr="005B3605">
        <w:rPr>
          <w:rFonts w:ascii="Cambria" w:hAnsi="Cambria"/>
          <w:sz w:val="22"/>
          <w:szCs w:val="22"/>
          <w:lang w:val="en-AU"/>
        </w:rPr>
        <w:t>analyse</w:t>
      </w:r>
      <w:r w:rsidR="00E366D4" w:rsidRPr="005B3605">
        <w:rPr>
          <w:rFonts w:ascii="Cambria" w:hAnsi="Cambria"/>
          <w:sz w:val="22"/>
          <w:szCs w:val="22"/>
          <w:lang w:val="en-AU"/>
        </w:rPr>
        <w:t>s</w:t>
      </w:r>
      <w:r w:rsidR="00A014B2" w:rsidRPr="005B3605">
        <w:rPr>
          <w:rFonts w:ascii="Cambria" w:hAnsi="Cambria"/>
          <w:sz w:val="22"/>
          <w:szCs w:val="22"/>
          <w:lang w:val="en-AU"/>
        </w:rPr>
        <w:t xml:space="preserve"> </w:t>
      </w:r>
      <w:r w:rsidR="0056288B" w:rsidRPr="005B3605">
        <w:rPr>
          <w:rFonts w:ascii="Cambria" w:hAnsi="Cambria"/>
          <w:sz w:val="22"/>
          <w:szCs w:val="22"/>
          <w:lang w:val="en-AU"/>
        </w:rPr>
        <w:t xml:space="preserve">(1) </w:t>
      </w:r>
      <w:r w:rsidR="00A014B2" w:rsidRPr="005B3605">
        <w:rPr>
          <w:rFonts w:ascii="Cambria" w:hAnsi="Cambria"/>
          <w:sz w:val="22"/>
          <w:szCs w:val="22"/>
          <w:lang w:val="en-AU"/>
        </w:rPr>
        <w:t xml:space="preserve">how </w:t>
      </w:r>
      <w:r w:rsidRPr="005B3605">
        <w:rPr>
          <w:rFonts w:ascii="Cambria" w:hAnsi="Cambria"/>
          <w:sz w:val="22"/>
          <w:szCs w:val="22"/>
          <w:lang w:val="en-AU"/>
        </w:rPr>
        <w:t xml:space="preserve">this bias </w:t>
      </w:r>
      <w:del w:id="1" w:author="ANDERSON" w:date="2018-11-06T23:09:00Z">
        <w:r w:rsidRPr="005B3605" w:rsidDel="00F25DFD">
          <w:rPr>
            <w:rFonts w:ascii="Cambria" w:hAnsi="Cambria"/>
            <w:sz w:val="22"/>
            <w:szCs w:val="22"/>
            <w:lang w:val="en-AU"/>
          </w:rPr>
          <w:delText>is</w:delText>
        </w:r>
        <w:r w:rsidR="00A014B2" w:rsidRPr="005B3605" w:rsidDel="00F25DFD">
          <w:rPr>
            <w:rFonts w:ascii="Cambria" w:hAnsi="Cambria"/>
            <w:sz w:val="22"/>
            <w:szCs w:val="22"/>
            <w:lang w:val="en-AU"/>
            <w:rPrChange w:id="2" w:author="ANDERSON" w:date="2018-11-07T20:10:00Z">
              <w:rPr>
                <w:rFonts w:ascii="Cambria" w:hAnsi="Cambria"/>
                <w:sz w:val="22"/>
                <w:szCs w:val="22"/>
                <w:lang w:val="en-AU"/>
              </w:rPr>
            </w:rPrChange>
          </w:rPr>
          <w:delText xml:space="preserve"> </w:delText>
        </w:r>
      </w:del>
      <w:ins w:id="3" w:author="ANDERSON" w:date="2018-11-06T23:09:00Z">
        <w:r w:rsidR="00F25DFD" w:rsidRPr="005B3605">
          <w:rPr>
            <w:rFonts w:ascii="Cambria" w:hAnsi="Cambria"/>
            <w:sz w:val="22"/>
            <w:szCs w:val="22"/>
            <w:lang w:val="en-AU"/>
            <w:rPrChange w:id="4" w:author="ANDERSON" w:date="2018-11-07T20:10:00Z">
              <w:rPr>
                <w:rFonts w:ascii="Cambria" w:hAnsi="Cambria"/>
                <w:sz w:val="22"/>
                <w:szCs w:val="22"/>
                <w:lang w:val="en-AU"/>
              </w:rPr>
            </w:rPrChange>
          </w:rPr>
          <w:t xml:space="preserve">might be </w:t>
        </w:r>
      </w:ins>
      <w:r w:rsidRPr="005B3605">
        <w:rPr>
          <w:rFonts w:ascii="Cambria" w:hAnsi="Cambria"/>
          <w:sz w:val="22"/>
          <w:szCs w:val="22"/>
          <w:lang w:val="en-AU"/>
          <w:rPrChange w:id="5" w:author="ANDERSON" w:date="2018-11-07T20:10:00Z">
            <w:rPr>
              <w:rFonts w:ascii="Cambria" w:hAnsi="Cambria"/>
              <w:sz w:val="22"/>
              <w:szCs w:val="22"/>
              <w:lang w:val="en-AU"/>
            </w:rPr>
          </w:rPrChange>
        </w:rPr>
        <w:t xml:space="preserve">fed by the </w:t>
      </w:r>
      <w:r w:rsidR="001B36E2" w:rsidRPr="005B3605">
        <w:rPr>
          <w:rFonts w:ascii="Cambria" w:hAnsi="Cambria"/>
          <w:sz w:val="22"/>
          <w:szCs w:val="22"/>
          <w:lang w:val="en-AU"/>
          <w:rPrChange w:id="6" w:author="ANDERSON" w:date="2018-11-07T20:10:00Z">
            <w:rPr>
              <w:rFonts w:ascii="Cambria" w:hAnsi="Cambria"/>
              <w:sz w:val="22"/>
              <w:szCs w:val="22"/>
              <w:lang w:val="en-AU"/>
            </w:rPr>
          </w:rPrChange>
        </w:rPr>
        <w:t xml:space="preserve">local </w:t>
      </w:r>
      <w:r w:rsidRPr="005B3605">
        <w:rPr>
          <w:rFonts w:ascii="Cambria" w:hAnsi="Cambria"/>
          <w:sz w:val="22"/>
          <w:szCs w:val="22"/>
          <w:lang w:val="en-AU"/>
          <w:rPrChange w:id="7" w:author="ANDERSON" w:date="2018-11-07T20:10:00Z">
            <w:rPr>
              <w:rFonts w:ascii="Cambria" w:hAnsi="Cambria"/>
              <w:sz w:val="22"/>
              <w:szCs w:val="22"/>
              <w:lang w:val="en-AU"/>
            </w:rPr>
          </w:rPrChange>
        </w:rPr>
        <w:t xml:space="preserve">reproduction of the Knowledge-Based Economy (KBE) paradigm </w:t>
      </w:r>
      <w:r w:rsidR="006A28BA" w:rsidRPr="005B3605">
        <w:rPr>
          <w:rFonts w:ascii="Cambria" w:hAnsi="Cambria"/>
          <w:sz w:val="22"/>
          <w:szCs w:val="22"/>
          <w:lang w:val="en-AU"/>
          <w:rPrChange w:id="8" w:author="ANDERSON" w:date="2018-11-07T20:10:00Z">
            <w:rPr>
              <w:rFonts w:ascii="Cambria" w:hAnsi="Cambria"/>
              <w:sz w:val="22"/>
              <w:szCs w:val="22"/>
              <w:lang w:val="en-AU"/>
            </w:rPr>
          </w:rPrChange>
        </w:rPr>
        <w:t>by top-level governmental officials and other relevant stakeholders</w:t>
      </w:r>
      <w:r w:rsidR="0056288B" w:rsidRPr="005B3605">
        <w:rPr>
          <w:rFonts w:ascii="Cambria" w:hAnsi="Cambria"/>
          <w:sz w:val="22"/>
          <w:szCs w:val="22"/>
          <w:lang w:val="en-AU"/>
          <w:rPrChange w:id="9" w:author="ANDERSON" w:date="2018-11-07T20:10:00Z">
            <w:rPr>
              <w:rFonts w:ascii="Cambria" w:hAnsi="Cambria"/>
              <w:sz w:val="22"/>
              <w:szCs w:val="22"/>
              <w:lang w:val="en-AU"/>
            </w:rPr>
          </w:rPrChange>
        </w:rPr>
        <w:t xml:space="preserve">, and (2) </w:t>
      </w:r>
      <w:r w:rsidR="0056288B" w:rsidRPr="005B3605">
        <w:rPr>
          <w:rFonts w:ascii="Cambria" w:eastAsia="Times New Roman" w:hAnsi="Cambria" w:cs="tahoma"/>
          <w:sz w:val="22"/>
          <w:szCs w:val="22"/>
          <w:lang w:val="en-AU"/>
          <w:rPrChange w:id="10" w:author="ANDERSON" w:date="2018-11-07T20:10:00Z">
            <w:rPr>
              <w:rFonts w:ascii="Cambria" w:eastAsia="Times New Roman" w:hAnsi="Cambria" w:cs="tahoma"/>
              <w:sz w:val="22"/>
              <w:szCs w:val="22"/>
              <w:lang w:val="en-AU"/>
            </w:rPr>
          </w:rPrChange>
        </w:rPr>
        <w:t xml:space="preserve">how it reflects the efforts put in place by </w:t>
      </w:r>
      <w:del w:id="11" w:author="ANDERSON" w:date="2018-11-06T23:09:00Z">
        <w:r w:rsidR="0056288B" w:rsidRPr="005B3605" w:rsidDel="00F25DFD">
          <w:rPr>
            <w:rFonts w:ascii="Cambria" w:eastAsia="Times New Roman" w:hAnsi="Cambria" w:cs="tahoma"/>
            <w:sz w:val="22"/>
            <w:szCs w:val="22"/>
            <w:lang w:val="en-AU"/>
            <w:rPrChange w:id="12" w:author="ANDERSON" w:date="2018-11-07T20:10:00Z">
              <w:rPr>
                <w:rFonts w:ascii="Cambria" w:eastAsia="Times New Roman" w:hAnsi="Cambria" w:cs="tahoma"/>
                <w:sz w:val="22"/>
                <w:szCs w:val="22"/>
                <w:lang w:val="en-AU"/>
              </w:rPr>
            </w:rPrChange>
          </w:rPr>
          <w:delText xml:space="preserve">Lula’s </w:delText>
        </w:r>
      </w:del>
      <w:ins w:id="13" w:author="ANDERSON" w:date="2018-11-06T23:09:00Z">
        <w:r w:rsidR="00F25DFD" w:rsidRPr="005B3605">
          <w:rPr>
            <w:rFonts w:ascii="Cambria" w:eastAsia="Times New Roman" w:hAnsi="Cambria" w:cs="tahoma"/>
            <w:sz w:val="22"/>
            <w:szCs w:val="22"/>
            <w:lang w:val="en-AU"/>
            <w:rPrChange w:id="14" w:author="ANDERSON" w:date="2018-11-07T20:10:00Z">
              <w:rPr>
                <w:rFonts w:ascii="Cambria" w:eastAsia="Times New Roman" w:hAnsi="Cambria" w:cs="tahoma"/>
                <w:sz w:val="22"/>
                <w:szCs w:val="22"/>
                <w:lang w:val="en-AU"/>
              </w:rPr>
            </w:rPrChange>
          </w:rPr>
          <w:t xml:space="preserve">Lula da Silva and </w:t>
        </w:r>
        <w:proofErr w:type="spellStart"/>
        <w:r w:rsidR="00F25DFD" w:rsidRPr="005B3605">
          <w:rPr>
            <w:rFonts w:ascii="Cambria" w:eastAsia="Times New Roman" w:hAnsi="Cambria" w:cs="tahoma"/>
            <w:sz w:val="22"/>
            <w:szCs w:val="22"/>
            <w:lang w:val="en-AU"/>
            <w:rPrChange w:id="15" w:author="ANDERSON" w:date="2018-11-07T20:10:00Z">
              <w:rPr>
                <w:rFonts w:ascii="Cambria" w:eastAsia="Times New Roman" w:hAnsi="Cambria" w:cs="tahoma"/>
                <w:sz w:val="22"/>
                <w:szCs w:val="22"/>
                <w:lang w:val="en-AU"/>
              </w:rPr>
            </w:rPrChange>
          </w:rPr>
          <w:t>Dilma</w:t>
        </w:r>
        <w:proofErr w:type="spellEnd"/>
        <w:r w:rsidR="00F25DFD" w:rsidRPr="005B3605">
          <w:rPr>
            <w:rFonts w:ascii="Cambria" w:eastAsia="Times New Roman" w:hAnsi="Cambria" w:cs="tahoma"/>
            <w:sz w:val="22"/>
            <w:szCs w:val="22"/>
            <w:lang w:val="en-AU"/>
            <w:rPrChange w:id="16" w:author="ANDERSON" w:date="2018-11-07T20:10:00Z">
              <w:rPr>
                <w:rFonts w:ascii="Cambria" w:eastAsia="Times New Roman" w:hAnsi="Cambria" w:cs="tahoma"/>
                <w:sz w:val="22"/>
                <w:szCs w:val="22"/>
                <w:lang w:val="en-AU"/>
              </w:rPr>
            </w:rPrChange>
          </w:rPr>
          <w:t xml:space="preserve"> </w:t>
        </w:r>
        <w:proofErr w:type="spellStart"/>
        <w:r w:rsidR="00F25DFD" w:rsidRPr="005B3605">
          <w:rPr>
            <w:rFonts w:ascii="Cambria" w:eastAsia="Times New Roman" w:hAnsi="Cambria" w:cs="tahoma"/>
            <w:sz w:val="22"/>
            <w:szCs w:val="22"/>
            <w:lang w:val="en-AU"/>
            <w:rPrChange w:id="17" w:author="ANDERSON" w:date="2018-11-07T20:10:00Z">
              <w:rPr>
                <w:rFonts w:ascii="Cambria" w:eastAsia="Times New Roman" w:hAnsi="Cambria" w:cs="tahoma"/>
                <w:sz w:val="22"/>
                <w:szCs w:val="22"/>
                <w:lang w:val="en-AU"/>
              </w:rPr>
            </w:rPrChange>
          </w:rPr>
          <w:t>Roussef</w:t>
        </w:r>
      </w:ins>
      <w:ins w:id="18" w:author="ANDERSON" w:date="2018-11-06T23:10:00Z">
        <w:r w:rsidR="00F25DFD" w:rsidRPr="005B3605">
          <w:rPr>
            <w:rFonts w:ascii="Cambria" w:eastAsia="Times New Roman" w:hAnsi="Cambria" w:cs="tahoma"/>
            <w:sz w:val="22"/>
            <w:szCs w:val="22"/>
            <w:lang w:val="en-AU"/>
            <w:rPrChange w:id="19" w:author="ANDERSON" w:date="2018-11-07T20:10:00Z">
              <w:rPr>
                <w:rFonts w:ascii="Cambria" w:eastAsia="Times New Roman" w:hAnsi="Cambria" w:cs="tahoma"/>
                <w:sz w:val="22"/>
                <w:szCs w:val="22"/>
                <w:lang w:val="en-AU"/>
              </w:rPr>
            </w:rPrChange>
          </w:rPr>
          <w:t>’s</w:t>
        </w:r>
      </w:ins>
      <w:proofErr w:type="spellEnd"/>
      <w:ins w:id="20" w:author="ANDERSON" w:date="2018-11-06T23:09:00Z">
        <w:r w:rsidR="00F25DFD" w:rsidRPr="005B3605">
          <w:rPr>
            <w:rFonts w:ascii="Cambria" w:eastAsia="Times New Roman" w:hAnsi="Cambria" w:cs="tahoma"/>
            <w:sz w:val="22"/>
            <w:szCs w:val="22"/>
            <w:lang w:val="en-AU"/>
            <w:rPrChange w:id="21" w:author="ANDERSON" w:date="2018-11-07T20:10:00Z">
              <w:rPr>
                <w:rFonts w:ascii="Cambria" w:eastAsia="Times New Roman" w:hAnsi="Cambria" w:cs="tahoma"/>
                <w:sz w:val="22"/>
                <w:szCs w:val="22"/>
                <w:lang w:val="en-AU"/>
              </w:rPr>
            </w:rPrChange>
          </w:rPr>
          <w:t xml:space="preserve"> </w:t>
        </w:r>
      </w:ins>
      <w:r w:rsidR="0056288B" w:rsidRPr="005B3605">
        <w:rPr>
          <w:rFonts w:ascii="Cambria" w:eastAsia="Times New Roman" w:hAnsi="Cambria" w:cs="tahoma"/>
          <w:sz w:val="22"/>
          <w:szCs w:val="22"/>
          <w:lang w:val="en-AU"/>
          <w:rPrChange w:id="22" w:author="ANDERSON" w:date="2018-11-07T20:10:00Z">
            <w:rPr>
              <w:rFonts w:ascii="Cambria" w:eastAsia="Times New Roman" w:hAnsi="Cambria" w:cs="tahoma"/>
              <w:sz w:val="22"/>
              <w:szCs w:val="22"/>
              <w:lang w:val="en-AU"/>
            </w:rPr>
          </w:rPrChange>
        </w:rPr>
        <w:t>administrations to reposition Brazil in the Global Order and to change the country’s insertion in the international division of labour</w:t>
      </w:r>
      <w:r w:rsidR="006A28BA" w:rsidRPr="005B3605">
        <w:rPr>
          <w:rFonts w:ascii="Cambria" w:hAnsi="Cambria"/>
          <w:sz w:val="22"/>
          <w:szCs w:val="22"/>
          <w:lang w:val="en-AU"/>
          <w:rPrChange w:id="23" w:author="ANDERSON" w:date="2018-11-07T20:10:00Z">
            <w:rPr>
              <w:rFonts w:ascii="Cambria" w:hAnsi="Cambria"/>
              <w:sz w:val="22"/>
              <w:szCs w:val="22"/>
              <w:lang w:val="en-AU"/>
            </w:rPr>
          </w:rPrChange>
        </w:rPr>
        <w:t>.</w:t>
      </w:r>
      <w:r w:rsidRPr="005B3605">
        <w:rPr>
          <w:rFonts w:ascii="Cambria" w:hAnsi="Cambria"/>
          <w:sz w:val="22"/>
          <w:szCs w:val="22"/>
          <w:lang w:val="en-AU"/>
          <w:rPrChange w:id="24" w:author="ANDERSON" w:date="2018-11-07T20:10:00Z">
            <w:rPr>
              <w:rFonts w:ascii="Cambria" w:hAnsi="Cambria"/>
              <w:sz w:val="22"/>
              <w:szCs w:val="22"/>
              <w:lang w:val="en-AU"/>
            </w:rPr>
          </w:rPrChange>
        </w:rPr>
        <w:t xml:space="preserve"> </w:t>
      </w:r>
      <w:r w:rsidR="00010D6F" w:rsidRPr="005B3605">
        <w:rPr>
          <w:rFonts w:ascii="Cambria" w:hAnsi="Cambria"/>
          <w:sz w:val="22"/>
          <w:szCs w:val="22"/>
          <w:lang w:val="en-AU"/>
          <w:rPrChange w:id="25" w:author="ANDERSON" w:date="2018-11-07T20:10:00Z">
            <w:rPr>
              <w:rFonts w:ascii="Cambria" w:hAnsi="Cambria"/>
              <w:sz w:val="22"/>
              <w:szCs w:val="22"/>
              <w:lang w:val="en-AU"/>
            </w:rPr>
          </w:rPrChange>
        </w:rPr>
        <w:t>We look at the discourses</w:t>
      </w:r>
      <w:r w:rsidR="00A5298D" w:rsidRPr="005B3605">
        <w:rPr>
          <w:rFonts w:ascii="Cambria" w:hAnsi="Cambria"/>
          <w:sz w:val="22"/>
          <w:szCs w:val="22"/>
          <w:lang w:val="en-AU"/>
          <w:rPrChange w:id="26" w:author="ANDERSON" w:date="2018-11-07T20:10:00Z">
            <w:rPr>
              <w:rFonts w:ascii="Cambria" w:hAnsi="Cambria"/>
              <w:sz w:val="22"/>
              <w:szCs w:val="22"/>
              <w:lang w:val="en-AU"/>
            </w:rPr>
          </w:rPrChange>
        </w:rPr>
        <w:t xml:space="preserve"> and official documents</w:t>
      </w:r>
      <w:del w:id="27" w:author="ANDERSON" w:date="2018-11-06T23:15:00Z">
        <w:r w:rsidR="006A28BA" w:rsidRPr="005B3605" w:rsidDel="00DA5680">
          <w:rPr>
            <w:rFonts w:ascii="Cambria" w:hAnsi="Cambria"/>
            <w:sz w:val="22"/>
            <w:szCs w:val="22"/>
            <w:lang w:val="en-AU"/>
            <w:rPrChange w:id="28" w:author="ANDERSON" w:date="2018-11-07T20:10:00Z">
              <w:rPr>
                <w:rFonts w:ascii="Cambria" w:hAnsi="Cambria"/>
                <w:sz w:val="22"/>
                <w:szCs w:val="22"/>
                <w:lang w:val="en-AU"/>
              </w:rPr>
            </w:rPrChange>
          </w:rPr>
          <w:delText>,</w:delText>
        </w:r>
      </w:del>
      <w:r w:rsidR="006A28BA" w:rsidRPr="005B3605">
        <w:rPr>
          <w:rFonts w:ascii="Cambria" w:hAnsi="Cambria"/>
          <w:sz w:val="22"/>
          <w:szCs w:val="22"/>
          <w:lang w:val="en-AU"/>
          <w:rPrChange w:id="29" w:author="ANDERSON" w:date="2018-11-07T20:10:00Z">
            <w:rPr>
              <w:rFonts w:ascii="Cambria" w:hAnsi="Cambria"/>
              <w:sz w:val="22"/>
              <w:szCs w:val="22"/>
              <w:lang w:val="en-AU"/>
            </w:rPr>
          </w:rPrChange>
        </w:rPr>
        <w:t xml:space="preserve"> produced and </w:t>
      </w:r>
      <w:r w:rsidR="00051704" w:rsidRPr="005B3605">
        <w:rPr>
          <w:rFonts w:ascii="Cambria" w:hAnsi="Cambria"/>
          <w:sz w:val="22"/>
          <w:szCs w:val="22"/>
          <w:lang w:val="en-AU"/>
          <w:rPrChange w:id="30" w:author="ANDERSON" w:date="2018-11-07T20:10:00Z">
            <w:rPr>
              <w:rFonts w:ascii="Cambria" w:hAnsi="Cambria"/>
              <w:sz w:val="22"/>
              <w:szCs w:val="22"/>
              <w:lang w:val="en-AU"/>
            </w:rPr>
          </w:rPrChange>
        </w:rPr>
        <w:t>circulated between 2008 and 2015</w:t>
      </w:r>
      <w:ins w:id="31" w:author="ANDERSON" w:date="2018-11-06T23:13:00Z">
        <w:r w:rsidR="00DA5680" w:rsidRPr="005B3605">
          <w:rPr>
            <w:rFonts w:ascii="Cambria" w:hAnsi="Cambria"/>
            <w:sz w:val="22"/>
            <w:szCs w:val="22"/>
            <w:lang w:val="en-AU"/>
            <w:rPrChange w:id="32" w:author="ANDERSON" w:date="2018-11-07T20:10:00Z">
              <w:rPr>
                <w:rFonts w:ascii="Cambria" w:hAnsi="Cambria"/>
                <w:sz w:val="22"/>
                <w:szCs w:val="22"/>
                <w:lang w:val="en-AU"/>
              </w:rPr>
            </w:rPrChange>
          </w:rPr>
          <w:t xml:space="preserve">, period in which </w:t>
        </w:r>
      </w:ins>
      <w:ins w:id="33" w:author="ANDERSON" w:date="2018-11-06T23:16:00Z">
        <w:r w:rsidR="00DA5680" w:rsidRPr="005B3605">
          <w:rPr>
            <w:rFonts w:ascii="Cambria" w:hAnsi="Cambria"/>
            <w:sz w:val="22"/>
            <w:szCs w:val="22"/>
            <w:lang w:val="en-AU"/>
            <w:rPrChange w:id="34" w:author="ANDERSON" w:date="2018-11-07T20:10:00Z">
              <w:rPr>
                <w:rFonts w:ascii="Cambria" w:hAnsi="Cambria"/>
                <w:sz w:val="22"/>
                <w:szCs w:val="22"/>
                <w:lang w:val="en-AU"/>
              </w:rPr>
            </w:rPrChange>
          </w:rPr>
          <w:t xml:space="preserve">occurred </w:t>
        </w:r>
      </w:ins>
      <w:ins w:id="35" w:author="ANDERSON" w:date="2018-11-06T23:13:00Z">
        <w:r w:rsidR="00DA5680" w:rsidRPr="005B3605">
          <w:rPr>
            <w:rFonts w:ascii="Cambria" w:hAnsi="Cambria"/>
            <w:sz w:val="22"/>
            <w:szCs w:val="22"/>
            <w:lang w:val="en-AU"/>
            <w:rPrChange w:id="36" w:author="ANDERSON" w:date="2018-11-07T20:10:00Z">
              <w:rPr>
                <w:rFonts w:ascii="Cambria" w:hAnsi="Cambria"/>
                <w:sz w:val="22"/>
                <w:szCs w:val="22"/>
                <w:lang w:val="en-AU"/>
              </w:rPr>
            </w:rPrChange>
          </w:rPr>
          <w:t xml:space="preserve">a significant increase </w:t>
        </w:r>
      </w:ins>
      <w:del w:id="37" w:author="ANDERSON" w:date="2018-11-06T23:12:00Z">
        <w:r w:rsidR="00DE2E0A" w:rsidRPr="005B3605" w:rsidDel="00DA5680">
          <w:rPr>
            <w:rFonts w:ascii="Cambria" w:hAnsi="Cambria"/>
            <w:sz w:val="22"/>
            <w:szCs w:val="22"/>
            <w:lang w:val="en-AU"/>
            <w:rPrChange w:id="38" w:author="ANDERSON" w:date="2018-11-07T20:10:00Z">
              <w:rPr>
                <w:rFonts w:ascii="Cambria" w:hAnsi="Cambria"/>
                <w:sz w:val="22"/>
                <w:szCs w:val="22"/>
                <w:lang w:val="en-AU"/>
              </w:rPr>
            </w:rPrChange>
          </w:rPr>
          <w:delText xml:space="preserve"> </w:delText>
        </w:r>
        <w:r w:rsidR="00E82E1F" w:rsidRPr="005B3605" w:rsidDel="00DA5680">
          <w:rPr>
            <w:rFonts w:ascii="Cambria" w:hAnsi="Cambria"/>
            <w:sz w:val="22"/>
            <w:szCs w:val="22"/>
            <w:lang w:val="en-AU"/>
            <w:rPrChange w:id="39" w:author="ANDERSON" w:date="2018-11-07T20:10:00Z">
              <w:rPr>
                <w:rFonts w:ascii="Cambria" w:hAnsi="Cambria"/>
                <w:sz w:val="22"/>
                <w:szCs w:val="22"/>
                <w:lang w:val="en-AU"/>
              </w:rPr>
            </w:rPrChange>
          </w:rPr>
          <w:delText>during</w:delText>
        </w:r>
        <w:r w:rsidR="00DE2E0A" w:rsidRPr="005B3605" w:rsidDel="00DA5680">
          <w:rPr>
            <w:rFonts w:ascii="Cambria" w:hAnsi="Cambria"/>
            <w:sz w:val="22"/>
            <w:szCs w:val="22"/>
            <w:lang w:val="en-AU"/>
            <w:rPrChange w:id="40" w:author="ANDERSON" w:date="2018-11-07T20:10:00Z">
              <w:rPr>
                <w:rFonts w:ascii="Cambria" w:hAnsi="Cambria"/>
                <w:sz w:val="22"/>
                <w:szCs w:val="22"/>
                <w:lang w:val="en-AU"/>
              </w:rPr>
            </w:rPrChange>
          </w:rPr>
          <w:delText xml:space="preserve"> Lula</w:delText>
        </w:r>
        <w:r w:rsidR="002D3B7B" w:rsidRPr="005B3605" w:rsidDel="00DA5680">
          <w:rPr>
            <w:rFonts w:ascii="Cambria" w:hAnsi="Cambria"/>
            <w:sz w:val="22"/>
            <w:szCs w:val="22"/>
            <w:lang w:val="en-AU"/>
            <w:rPrChange w:id="41" w:author="ANDERSON" w:date="2018-11-07T20:10:00Z">
              <w:rPr>
                <w:rFonts w:ascii="Cambria" w:hAnsi="Cambria"/>
                <w:sz w:val="22"/>
                <w:szCs w:val="22"/>
                <w:lang w:val="en-AU"/>
              </w:rPr>
            </w:rPrChange>
          </w:rPr>
          <w:delText xml:space="preserve"> </w:delText>
        </w:r>
      </w:del>
      <w:del w:id="42" w:author="ANDERSON" w:date="2018-11-06T23:11:00Z">
        <w:r w:rsidR="002D3B7B" w:rsidRPr="005B3605" w:rsidDel="00DA5680">
          <w:rPr>
            <w:rFonts w:ascii="Cambria" w:hAnsi="Cambria"/>
            <w:sz w:val="22"/>
            <w:szCs w:val="22"/>
            <w:lang w:val="en-AU"/>
            <w:rPrChange w:id="43" w:author="ANDERSON" w:date="2018-11-07T20:10:00Z">
              <w:rPr>
                <w:rFonts w:ascii="Cambria" w:hAnsi="Cambria"/>
                <w:sz w:val="22"/>
                <w:szCs w:val="22"/>
                <w:lang w:val="en-AU"/>
              </w:rPr>
            </w:rPrChange>
          </w:rPr>
          <w:delText>da Silva</w:delText>
        </w:r>
      </w:del>
      <w:del w:id="44" w:author="ANDERSON" w:date="2018-11-06T23:12:00Z">
        <w:r w:rsidR="00DE2E0A" w:rsidRPr="005B3605" w:rsidDel="00DA5680">
          <w:rPr>
            <w:rFonts w:ascii="Cambria" w:hAnsi="Cambria"/>
            <w:sz w:val="22"/>
            <w:szCs w:val="22"/>
            <w:lang w:val="en-AU"/>
            <w:rPrChange w:id="45" w:author="ANDERSON" w:date="2018-11-07T20:10:00Z">
              <w:rPr>
                <w:rFonts w:ascii="Cambria" w:hAnsi="Cambria"/>
                <w:sz w:val="22"/>
                <w:szCs w:val="22"/>
                <w:lang w:val="en-AU"/>
              </w:rPr>
            </w:rPrChange>
          </w:rPr>
          <w:delText>’s second mandate and Dilma</w:delText>
        </w:r>
        <w:r w:rsidR="002D3B7B" w:rsidRPr="005B3605" w:rsidDel="00DA5680">
          <w:rPr>
            <w:rFonts w:ascii="Cambria" w:hAnsi="Cambria"/>
            <w:sz w:val="22"/>
            <w:szCs w:val="22"/>
            <w:lang w:val="en-AU"/>
            <w:rPrChange w:id="46" w:author="ANDERSON" w:date="2018-11-07T20:10:00Z">
              <w:rPr>
                <w:rFonts w:ascii="Cambria" w:hAnsi="Cambria"/>
                <w:sz w:val="22"/>
                <w:szCs w:val="22"/>
                <w:lang w:val="en-AU"/>
              </w:rPr>
            </w:rPrChange>
          </w:rPr>
          <w:delText xml:space="preserve"> Roussef</w:delText>
        </w:r>
        <w:r w:rsidR="00DE2E0A" w:rsidRPr="005B3605" w:rsidDel="00DA5680">
          <w:rPr>
            <w:rFonts w:ascii="Cambria" w:hAnsi="Cambria"/>
            <w:sz w:val="22"/>
            <w:szCs w:val="22"/>
            <w:lang w:val="en-AU"/>
            <w:rPrChange w:id="47" w:author="ANDERSON" w:date="2018-11-07T20:10:00Z">
              <w:rPr>
                <w:rFonts w:ascii="Cambria" w:hAnsi="Cambria"/>
                <w:sz w:val="22"/>
                <w:szCs w:val="22"/>
                <w:lang w:val="en-AU"/>
              </w:rPr>
            </w:rPrChange>
          </w:rPr>
          <w:delText>’s first and second mandate</w:delText>
        </w:r>
      </w:del>
      <w:del w:id="48" w:author="ANDERSON" w:date="2018-11-06T23:14:00Z">
        <w:r w:rsidR="006A28BA" w:rsidRPr="005B3605" w:rsidDel="00DA5680">
          <w:rPr>
            <w:rFonts w:ascii="Cambria" w:hAnsi="Cambria"/>
            <w:sz w:val="22"/>
            <w:szCs w:val="22"/>
            <w:lang w:val="en-AU"/>
            <w:rPrChange w:id="49" w:author="ANDERSON" w:date="2018-11-07T20:10:00Z">
              <w:rPr>
                <w:rFonts w:ascii="Cambria" w:hAnsi="Cambria"/>
                <w:sz w:val="22"/>
                <w:szCs w:val="22"/>
                <w:lang w:val="en-AU"/>
              </w:rPr>
            </w:rPrChange>
          </w:rPr>
          <w:delText>. This time frame is relevant for our research due to the observed growth</w:delText>
        </w:r>
        <w:r w:rsidR="00051704" w:rsidRPr="005B3605" w:rsidDel="00DA5680">
          <w:rPr>
            <w:rFonts w:ascii="Cambria" w:hAnsi="Cambria"/>
            <w:sz w:val="22"/>
            <w:szCs w:val="22"/>
            <w:lang w:val="en-AU"/>
            <w:rPrChange w:id="50" w:author="ANDERSON" w:date="2018-11-07T20:10:00Z">
              <w:rPr>
                <w:rFonts w:ascii="Cambria" w:hAnsi="Cambria"/>
                <w:sz w:val="22"/>
                <w:szCs w:val="22"/>
                <w:lang w:val="en-AU"/>
              </w:rPr>
            </w:rPrChange>
          </w:rPr>
          <w:delText xml:space="preserve"> </w:delText>
        </w:r>
      </w:del>
      <w:del w:id="51" w:author="ANDERSON" w:date="2018-11-06T23:16:00Z">
        <w:r w:rsidR="00051704" w:rsidRPr="005B3605" w:rsidDel="00DA5680">
          <w:rPr>
            <w:rFonts w:ascii="Cambria" w:hAnsi="Cambria"/>
            <w:sz w:val="22"/>
            <w:szCs w:val="22"/>
            <w:lang w:val="en-AU"/>
            <w:rPrChange w:id="52" w:author="ANDERSON" w:date="2018-11-07T20:10:00Z">
              <w:rPr>
                <w:rFonts w:ascii="Cambria" w:hAnsi="Cambria"/>
                <w:sz w:val="22"/>
                <w:szCs w:val="22"/>
                <w:lang w:val="en-AU"/>
              </w:rPr>
            </w:rPrChange>
          </w:rPr>
          <w:delText>in</w:delText>
        </w:r>
      </w:del>
      <w:ins w:id="53" w:author="ANDERSON" w:date="2018-11-06T23:16:00Z">
        <w:r w:rsidR="00DA5680" w:rsidRPr="005B3605">
          <w:rPr>
            <w:rFonts w:ascii="Cambria" w:hAnsi="Cambria"/>
            <w:sz w:val="22"/>
            <w:szCs w:val="22"/>
            <w:lang w:val="en-AU"/>
            <w:rPrChange w:id="54" w:author="ANDERSON" w:date="2018-11-07T20:10:00Z">
              <w:rPr>
                <w:rFonts w:ascii="Cambria" w:hAnsi="Cambria"/>
                <w:sz w:val="22"/>
                <w:szCs w:val="22"/>
                <w:lang w:val="en-AU"/>
              </w:rPr>
            </w:rPrChange>
          </w:rPr>
          <w:t>of</w:t>
        </w:r>
      </w:ins>
      <w:r w:rsidR="00051704" w:rsidRPr="005B3605">
        <w:rPr>
          <w:rFonts w:ascii="Cambria" w:hAnsi="Cambria"/>
          <w:sz w:val="22"/>
          <w:szCs w:val="22"/>
          <w:lang w:val="en-AU"/>
          <w:rPrChange w:id="55" w:author="ANDERSON" w:date="2018-11-07T20:10:00Z">
            <w:rPr>
              <w:rFonts w:ascii="Cambria" w:hAnsi="Cambria"/>
              <w:sz w:val="22"/>
              <w:szCs w:val="22"/>
              <w:lang w:val="en-AU"/>
            </w:rPr>
          </w:rPrChange>
        </w:rPr>
        <w:t xml:space="preserve"> the inflows </w:t>
      </w:r>
      <w:del w:id="56" w:author="ANDERSON" w:date="2018-11-06T23:16:00Z">
        <w:r w:rsidR="00051704" w:rsidRPr="005B3605" w:rsidDel="00DA5680">
          <w:rPr>
            <w:rFonts w:ascii="Cambria" w:hAnsi="Cambria"/>
            <w:sz w:val="22"/>
            <w:szCs w:val="22"/>
            <w:lang w:val="en-AU"/>
            <w:rPrChange w:id="57" w:author="ANDERSON" w:date="2018-11-07T20:10:00Z">
              <w:rPr>
                <w:rFonts w:ascii="Cambria" w:hAnsi="Cambria"/>
                <w:sz w:val="22"/>
                <w:szCs w:val="22"/>
                <w:lang w:val="en-AU"/>
              </w:rPr>
            </w:rPrChange>
          </w:rPr>
          <w:delText>(</w:delText>
        </w:r>
      </w:del>
      <w:r w:rsidR="00051704" w:rsidRPr="005B3605">
        <w:rPr>
          <w:rFonts w:ascii="Cambria" w:hAnsi="Cambria"/>
          <w:sz w:val="22"/>
          <w:szCs w:val="22"/>
          <w:lang w:val="en-AU"/>
          <w:rPrChange w:id="58" w:author="ANDERSON" w:date="2018-11-07T20:10:00Z">
            <w:rPr>
              <w:rFonts w:ascii="Cambria" w:hAnsi="Cambria"/>
              <w:sz w:val="22"/>
              <w:szCs w:val="22"/>
              <w:lang w:val="en-AU"/>
            </w:rPr>
          </w:rPrChange>
        </w:rPr>
        <w:t>of both low and skilled migrants</w:t>
      </w:r>
      <w:del w:id="59" w:author="ANDERSON" w:date="2018-11-06T23:16:00Z">
        <w:r w:rsidR="00051704" w:rsidRPr="005B3605" w:rsidDel="00DA5680">
          <w:rPr>
            <w:rFonts w:ascii="Cambria" w:hAnsi="Cambria"/>
            <w:sz w:val="22"/>
            <w:szCs w:val="22"/>
            <w:lang w:val="en-AU"/>
            <w:rPrChange w:id="60" w:author="ANDERSON" w:date="2018-11-07T20:10:00Z">
              <w:rPr>
                <w:rFonts w:ascii="Cambria" w:hAnsi="Cambria"/>
                <w:sz w:val="22"/>
                <w:szCs w:val="22"/>
                <w:lang w:val="en-AU"/>
              </w:rPr>
            </w:rPrChange>
          </w:rPr>
          <w:delText>)</w:delText>
        </w:r>
      </w:del>
      <w:r w:rsidR="00051704" w:rsidRPr="005B3605">
        <w:rPr>
          <w:rFonts w:ascii="Cambria" w:hAnsi="Cambria"/>
          <w:sz w:val="22"/>
          <w:szCs w:val="22"/>
          <w:lang w:val="en-AU"/>
          <w:rPrChange w:id="61" w:author="ANDERSON" w:date="2018-11-07T20:10:00Z">
            <w:rPr>
              <w:rFonts w:ascii="Cambria" w:hAnsi="Cambria"/>
              <w:sz w:val="22"/>
              <w:szCs w:val="22"/>
              <w:lang w:val="en-AU"/>
            </w:rPr>
          </w:rPrChange>
        </w:rPr>
        <w:t xml:space="preserve"> towards Brazil </w:t>
      </w:r>
      <w:del w:id="62" w:author="ANDERSON" w:date="2018-11-06T23:15:00Z">
        <w:r w:rsidR="00051704" w:rsidRPr="005B3605" w:rsidDel="00DA5680">
          <w:rPr>
            <w:rFonts w:ascii="Cambria" w:hAnsi="Cambria"/>
            <w:sz w:val="22"/>
            <w:szCs w:val="22"/>
            <w:lang w:val="en-AU"/>
            <w:rPrChange w:id="63" w:author="ANDERSON" w:date="2018-11-07T20:10:00Z">
              <w:rPr>
                <w:rFonts w:ascii="Cambria" w:hAnsi="Cambria"/>
                <w:sz w:val="22"/>
                <w:szCs w:val="22"/>
                <w:lang w:val="en-AU"/>
              </w:rPr>
            </w:rPrChange>
          </w:rPr>
          <w:delText xml:space="preserve">in </w:delText>
        </w:r>
        <w:r w:rsidR="00FE759D" w:rsidRPr="005B3605" w:rsidDel="00DA5680">
          <w:rPr>
            <w:rFonts w:ascii="Cambria" w:hAnsi="Cambria"/>
            <w:sz w:val="22"/>
            <w:szCs w:val="22"/>
            <w:lang w:val="en-AU"/>
            <w:rPrChange w:id="64" w:author="ANDERSON" w:date="2018-11-07T20:10:00Z">
              <w:rPr>
                <w:rFonts w:ascii="Cambria" w:hAnsi="Cambria"/>
                <w:sz w:val="22"/>
                <w:szCs w:val="22"/>
                <w:lang w:val="en-AU"/>
              </w:rPr>
            </w:rPrChange>
          </w:rPr>
          <w:delText>the</w:delText>
        </w:r>
        <w:r w:rsidR="00051704" w:rsidRPr="005B3605" w:rsidDel="00DA5680">
          <w:rPr>
            <w:rFonts w:ascii="Cambria" w:hAnsi="Cambria"/>
            <w:sz w:val="22"/>
            <w:szCs w:val="22"/>
            <w:lang w:val="en-AU"/>
            <w:rPrChange w:id="65" w:author="ANDERSON" w:date="2018-11-07T20:10:00Z">
              <w:rPr>
                <w:rFonts w:ascii="Cambria" w:hAnsi="Cambria"/>
                <w:sz w:val="22"/>
                <w:szCs w:val="22"/>
                <w:lang w:val="en-AU"/>
              </w:rPr>
            </w:rPrChange>
          </w:rPr>
          <w:delText xml:space="preserve"> period</w:delText>
        </w:r>
      </w:del>
      <w:del w:id="66" w:author="ANDERSON" w:date="2018-11-06T23:16:00Z">
        <w:r w:rsidR="005D10B3" w:rsidRPr="005B3605" w:rsidDel="00DA5680">
          <w:rPr>
            <w:rFonts w:ascii="Cambria" w:hAnsi="Cambria"/>
            <w:sz w:val="22"/>
            <w:szCs w:val="22"/>
            <w:lang w:val="en-AU"/>
            <w:rPrChange w:id="67" w:author="ANDERSON" w:date="2018-11-07T20:10:00Z">
              <w:rPr>
                <w:rFonts w:ascii="Cambria" w:hAnsi="Cambria"/>
                <w:sz w:val="22"/>
                <w:szCs w:val="22"/>
                <w:lang w:val="en-AU"/>
              </w:rPr>
            </w:rPrChange>
          </w:rPr>
          <w:delText xml:space="preserve"> </w:delText>
        </w:r>
      </w:del>
      <w:r w:rsidR="00797FA5" w:rsidRPr="005B3605">
        <w:rPr>
          <w:rFonts w:ascii="Cambria" w:hAnsi="Cambria"/>
          <w:sz w:val="22"/>
          <w:szCs w:val="22"/>
          <w:lang w:val="en-AU"/>
          <w:rPrChange w:id="68" w:author="ANDERSON" w:date="2018-11-07T20:10:00Z">
            <w:rPr>
              <w:rFonts w:ascii="Cambria" w:hAnsi="Cambria"/>
              <w:sz w:val="22"/>
              <w:szCs w:val="22"/>
              <w:lang w:val="en-AU"/>
            </w:rPr>
          </w:rPrChange>
        </w:rPr>
        <w:t>as a result of its economic growth and greater international insertion</w:t>
      </w:r>
      <w:ins w:id="69" w:author="ANDERSON" w:date="2018-11-06T23:16:00Z">
        <w:r w:rsidR="00DA5680" w:rsidRPr="005B3605">
          <w:rPr>
            <w:rFonts w:ascii="Cambria" w:hAnsi="Cambria"/>
            <w:sz w:val="22"/>
            <w:szCs w:val="22"/>
            <w:lang w:val="en-AU"/>
            <w:rPrChange w:id="70" w:author="ANDERSON" w:date="2018-11-07T20:10:00Z">
              <w:rPr>
                <w:rFonts w:ascii="Cambria" w:hAnsi="Cambria"/>
                <w:sz w:val="22"/>
                <w:szCs w:val="22"/>
                <w:lang w:val="en-AU"/>
              </w:rPr>
            </w:rPrChange>
          </w:rPr>
          <w:t xml:space="preserve"> </w:t>
        </w:r>
      </w:ins>
      <w:del w:id="71" w:author="ANDERSON" w:date="2018-11-06T23:16:00Z">
        <w:r w:rsidR="00797FA5" w:rsidRPr="005B3605" w:rsidDel="00DA5680">
          <w:rPr>
            <w:rFonts w:ascii="Cambria" w:hAnsi="Cambria"/>
            <w:sz w:val="22"/>
            <w:szCs w:val="22"/>
            <w:lang w:val="en-AU"/>
            <w:rPrChange w:id="72" w:author="ANDERSON" w:date="2018-11-07T20:10:00Z">
              <w:rPr>
                <w:rFonts w:ascii="Cambria" w:hAnsi="Cambria"/>
                <w:sz w:val="22"/>
                <w:szCs w:val="22"/>
                <w:lang w:val="en-AU"/>
              </w:rPr>
            </w:rPrChange>
          </w:rPr>
          <w:delText xml:space="preserve">. </w:delText>
        </w:r>
      </w:del>
      <w:r w:rsidR="00DE2E0A" w:rsidRPr="005B3605">
        <w:rPr>
          <w:rFonts w:ascii="Cambria" w:hAnsi="Cambria"/>
          <w:sz w:val="22"/>
          <w:szCs w:val="22"/>
          <w:lang w:val="en-AU"/>
          <w:rPrChange w:id="73" w:author="ANDERSON" w:date="2018-11-07T20:10:00Z">
            <w:rPr>
              <w:rFonts w:ascii="Cambria" w:hAnsi="Cambria"/>
              <w:sz w:val="22"/>
              <w:szCs w:val="22"/>
              <w:lang w:val="en-AU"/>
            </w:rPr>
          </w:rPrChange>
        </w:rPr>
        <w:t>(</w:t>
      </w:r>
      <w:proofErr w:type="spellStart"/>
      <w:r w:rsidR="00DE2E0A" w:rsidRPr="005B3605">
        <w:rPr>
          <w:rFonts w:ascii="Cambria" w:hAnsi="Cambria" w:cs="GentiumPlus"/>
          <w:sz w:val="22"/>
          <w:szCs w:val="22"/>
          <w:lang w:val="en-US"/>
          <w:rPrChange w:id="74" w:author="ANDERSON" w:date="2018-11-07T20:10:00Z">
            <w:rPr>
              <w:rFonts w:ascii="GentiumPlus" w:hAnsi="GentiumPlus" w:cs="GentiumPlus"/>
              <w:lang w:val="en-US"/>
            </w:rPr>
          </w:rPrChange>
        </w:rPr>
        <w:t>Uebel</w:t>
      </w:r>
      <w:proofErr w:type="spellEnd"/>
      <w:r w:rsidR="00DE2E0A" w:rsidRPr="005B3605">
        <w:rPr>
          <w:rFonts w:ascii="Cambria" w:hAnsi="Cambria" w:cs="GentiumPlus"/>
          <w:sz w:val="22"/>
          <w:szCs w:val="22"/>
          <w:lang w:val="en-US"/>
          <w:rPrChange w:id="75" w:author="ANDERSON" w:date="2018-11-07T20:10:00Z">
            <w:rPr>
              <w:rFonts w:ascii="GentiumPlus" w:hAnsi="GentiumPlus" w:cs="GentiumPlus"/>
              <w:lang w:val="en-US"/>
            </w:rPr>
          </w:rPrChange>
        </w:rPr>
        <w:t>, 2017)</w:t>
      </w:r>
      <w:r w:rsidR="005D10B3" w:rsidRPr="005B3605">
        <w:rPr>
          <w:rFonts w:ascii="Cambria" w:hAnsi="Cambria" w:cs="GentiumPlus"/>
          <w:sz w:val="22"/>
          <w:szCs w:val="22"/>
          <w:lang w:val="en-US"/>
          <w:rPrChange w:id="76" w:author="ANDERSON" w:date="2018-11-07T20:10:00Z">
            <w:rPr>
              <w:rFonts w:ascii="GentiumPlus" w:hAnsi="GentiumPlus" w:cs="GentiumPlus"/>
              <w:lang w:val="en-US"/>
            </w:rPr>
          </w:rPrChange>
        </w:rPr>
        <w:t>.</w:t>
      </w:r>
      <w:r w:rsidR="006A28BA" w:rsidRPr="005B3605">
        <w:rPr>
          <w:rFonts w:ascii="Cambria" w:hAnsi="Cambria"/>
          <w:sz w:val="22"/>
          <w:szCs w:val="22"/>
          <w:lang w:val="en-AU"/>
          <w:rPrChange w:id="77" w:author="ANDERSON" w:date="2018-11-07T20:10:00Z">
            <w:rPr>
              <w:rFonts w:ascii="Cambria" w:hAnsi="Cambria"/>
              <w:sz w:val="22"/>
              <w:szCs w:val="22"/>
              <w:lang w:val="en-AU"/>
            </w:rPr>
          </w:rPrChange>
        </w:rPr>
        <w:t xml:space="preserve"> </w:t>
      </w:r>
    </w:p>
    <w:p w14:paraId="3540E6A8" w14:textId="4F26A45E" w:rsidR="00F661CA" w:rsidRPr="005B3605" w:rsidRDefault="00FF6584" w:rsidP="00D370AA">
      <w:pPr>
        <w:spacing w:before="120" w:after="120" w:line="360" w:lineRule="auto"/>
        <w:jc w:val="both"/>
        <w:rPr>
          <w:rFonts w:ascii="Cambria" w:hAnsi="Cambria"/>
          <w:sz w:val="22"/>
          <w:szCs w:val="22"/>
          <w:lang w:val="en-AU"/>
          <w:rPrChange w:id="78" w:author="ANDERSON" w:date="2018-11-07T20:10:00Z">
            <w:rPr>
              <w:rFonts w:ascii="Cambria" w:hAnsi="Cambria"/>
              <w:sz w:val="22"/>
              <w:szCs w:val="22"/>
              <w:lang w:val="en-AU"/>
            </w:rPr>
          </w:rPrChange>
        </w:rPr>
      </w:pPr>
      <w:r w:rsidRPr="005B3605">
        <w:rPr>
          <w:rFonts w:ascii="Cambria" w:hAnsi="Cambria"/>
          <w:sz w:val="22"/>
          <w:szCs w:val="22"/>
          <w:lang w:val="en-AU"/>
          <w:rPrChange w:id="79" w:author="ANDERSON" w:date="2018-11-07T20:10:00Z">
            <w:rPr>
              <w:rFonts w:ascii="Cambria" w:hAnsi="Cambria"/>
              <w:sz w:val="22"/>
              <w:szCs w:val="22"/>
              <w:lang w:val="en-AU"/>
            </w:rPr>
          </w:rPrChange>
        </w:rPr>
        <w:t xml:space="preserve">Our </w:t>
      </w:r>
      <w:del w:id="80" w:author="ANDERSON" w:date="2018-11-06T23:16:00Z">
        <w:r w:rsidRPr="005B3605" w:rsidDel="00DA5680">
          <w:rPr>
            <w:rFonts w:ascii="Cambria" w:hAnsi="Cambria"/>
            <w:sz w:val="22"/>
            <w:szCs w:val="22"/>
            <w:lang w:val="en-AU"/>
            <w:rPrChange w:id="81" w:author="ANDERSON" w:date="2018-11-07T20:10:00Z">
              <w:rPr>
                <w:rFonts w:ascii="Cambria" w:hAnsi="Cambria"/>
                <w:sz w:val="22"/>
                <w:szCs w:val="22"/>
                <w:lang w:val="en-AU"/>
              </w:rPr>
            </w:rPrChange>
          </w:rPr>
          <w:delText xml:space="preserve">premise </w:delText>
        </w:r>
      </w:del>
      <w:ins w:id="82" w:author="ANDERSON" w:date="2018-11-06T23:17:00Z">
        <w:r w:rsidR="00DA5680" w:rsidRPr="005B3605">
          <w:rPr>
            <w:rFonts w:ascii="Cambria" w:hAnsi="Cambria"/>
            <w:sz w:val="22"/>
            <w:szCs w:val="22"/>
            <w:lang w:val="en-AU"/>
            <w:rPrChange w:id="83" w:author="ANDERSON" w:date="2018-11-07T20:10:00Z">
              <w:rPr>
                <w:rFonts w:ascii="Cambria" w:hAnsi="Cambria"/>
                <w:sz w:val="22"/>
                <w:szCs w:val="22"/>
                <w:lang w:val="en-AU"/>
              </w:rPr>
            </w:rPrChange>
          </w:rPr>
          <w:t>premise</w:t>
        </w:r>
      </w:ins>
      <w:ins w:id="84" w:author="ANDERSON" w:date="2018-11-06T23:16:00Z">
        <w:r w:rsidR="00DA5680" w:rsidRPr="005B3605">
          <w:rPr>
            <w:rFonts w:ascii="Cambria" w:hAnsi="Cambria"/>
            <w:sz w:val="22"/>
            <w:szCs w:val="22"/>
            <w:lang w:val="en-AU"/>
            <w:rPrChange w:id="85" w:author="ANDERSON" w:date="2018-11-07T20:10:00Z">
              <w:rPr>
                <w:rFonts w:ascii="Cambria" w:hAnsi="Cambria"/>
                <w:sz w:val="22"/>
                <w:szCs w:val="22"/>
                <w:lang w:val="en-AU"/>
              </w:rPr>
            </w:rPrChange>
          </w:rPr>
          <w:t xml:space="preserve"> </w:t>
        </w:r>
      </w:ins>
      <w:r w:rsidRPr="005B3605">
        <w:rPr>
          <w:rFonts w:ascii="Cambria" w:hAnsi="Cambria"/>
          <w:sz w:val="22"/>
          <w:szCs w:val="22"/>
          <w:lang w:val="en-AU"/>
          <w:rPrChange w:id="86" w:author="ANDERSON" w:date="2018-11-07T20:10:00Z">
            <w:rPr>
              <w:rFonts w:ascii="Cambria" w:hAnsi="Cambria"/>
              <w:sz w:val="22"/>
              <w:szCs w:val="22"/>
              <w:lang w:val="en-AU"/>
            </w:rPr>
          </w:rPrChange>
        </w:rPr>
        <w:t>is that</w:t>
      </w:r>
      <w:r w:rsidR="00010D6F" w:rsidRPr="005B3605">
        <w:rPr>
          <w:rFonts w:ascii="Cambria" w:hAnsi="Cambria"/>
          <w:sz w:val="22"/>
          <w:szCs w:val="22"/>
          <w:lang w:val="en-AU"/>
          <w:rPrChange w:id="87" w:author="ANDERSON" w:date="2018-11-07T20:10:00Z">
            <w:rPr>
              <w:rFonts w:ascii="Cambria" w:hAnsi="Cambria"/>
              <w:sz w:val="22"/>
              <w:szCs w:val="22"/>
              <w:lang w:val="en-AU"/>
            </w:rPr>
          </w:rPrChange>
        </w:rPr>
        <w:t xml:space="preserve"> the </w:t>
      </w:r>
      <w:r w:rsidRPr="005B3605">
        <w:rPr>
          <w:rFonts w:ascii="Cambria" w:hAnsi="Cambria"/>
          <w:sz w:val="22"/>
          <w:szCs w:val="22"/>
          <w:lang w:val="en-AU"/>
          <w:rPrChange w:id="88" w:author="ANDERSON" w:date="2018-11-07T20:10:00Z">
            <w:rPr>
              <w:rFonts w:ascii="Cambria" w:hAnsi="Cambria"/>
              <w:sz w:val="22"/>
              <w:szCs w:val="22"/>
              <w:lang w:val="en-AU"/>
            </w:rPr>
          </w:rPrChange>
        </w:rPr>
        <w:t>bedrock</w:t>
      </w:r>
      <w:r w:rsidR="00010D6F" w:rsidRPr="005B3605">
        <w:rPr>
          <w:rFonts w:ascii="Cambria" w:hAnsi="Cambria"/>
          <w:sz w:val="22"/>
          <w:szCs w:val="22"/>
          <w:lang w:val="en-AU"/>
          <w:rPrChange w:id="89" w:author="ANDERSON" w:date="2018-11-07T20:10:00Z">
            <w:rPr>
              <w:rFonts w:ascii="Cambria" w:hAnsi="Cambria"/>
              <w:sz w:val="22"/>
              <w:szCs w:val="22"/>
              <w:lang w:val="en-AU"/>
            </w:rPr>
          </w:rPrChange>
        </w:rPr>
        <w:t xml:space="preserve"> of the discourses that are called to justify the differentiation between skilled and low skilled migrants </w:t>
      </w:r>
      <w:r w:rsidRPr="005B3605">
        <w:rPr>
          <w:rFonts w:ascii="Cambria" w:hAnsi="Cambria"/>
          <w:sz w:val="22"/>
          <w:szCs w:val="22"/>
          <w:lang w:val="en-AU"/>
          <w:rPrChange w:id="90" w:author="ANDERSON" w:date="2018-11-07T20:10:00Z">
            <w:rPr>
              <w:rFonts w:ascii="Cambria" w:hAnsi="Cambria"/>
              <w:sz w:val="22"/>
              <w:szCs w:val="22"/>
              <w:lang w:val="en-AU"/>
            </w:rPr>
          </w:rPrChange>
        </w:rPr>
        <w:t>has</w:t>
      </w:r>
      <w:r w:rsidR="00010D6F" w:rsidRPr="005B3605">
        <w:rPr>
          <w:rFonts w:ascii="Cambria" w:hAnsi="Cambria"/>
          <w:sz w:val="22"/>
          <w:szCs w:val="22"/>
          <w:lang w:val="en-AU"/>
          <w:rPrChange w:id="91" w:author="ANDERSON" w:date="2018-11-07T20:10:00Z">
            <w:rPr>
              <w:rFonts w:ascii="Cambria" w:hAnsi="Cambria"/>
              <w:sz w:val="22"/>
              <w:szCs w:val="22"/>
              <w:lang w:val="en-AU"/>
            </w:rPr>
          </w:rPrChange>
        </w:rPr>
        <w:t xml:space="preserve"> been, more often than not, taken for granted. As we will show, the existing bias towards skilled migration draws on the north-centric paradigm of the Knowledge-Based Economy</w:t>
      </w:r>
      <w:ins w:id="92" w:author="ANDERSON" w:date="2018-11-06T23:17:00Z">
        <w:r w:rsidR="00DA5680" w:rsidRPr="005B3605">
          <w:rPr>
            <w:rFonts w:ascii="Cambria" w:hAnsi="Cambria"/>
            <w:sz w:val="22"/>
            <w:szCs w:val="22"/>
            <w:lang w:val="en-AU"/>
            <w:rPrChange w:id="93" w:author="ANDERSON" w:date="2018-11-07T20:10:00Z">
              <w:rPr>
                <w:rFonts w:ascii="Cambria" w:hAnsi="Cambria"/>
                <w:sz w:val="22"/>
                <w:szCs w:val="22"/>
                <w:lang w:val="en-AU"/>
              </w:rPr>
            </w:rPrChange>
          </w:rPr>
          <w:t xml:space="preserve"> (KBE)</w:t>
        </w:r>
      </w:ins>
      <w:r w:rsidR="00010D6F" w:rsidRPr="005B3605">
        <w:rPr>
          <w:rFonts w:ascii="Cambria" w:hAnsi="Cambria"/>
          <w:sz w:val="22"/>
          <w:szCs w:val="22"/>
          <w:lang w:val="en-AU"/>
          <w:rPrChange w:id="94" w:author="ANDERSON" w:date="2018-11-07T20:10:00Z">
            <w:rPr>
              <w:rFonts w:ascii="Cambria" w:hAnsi="Cambria"/>
              <w:sz w:val="22"/>
              <w:szCs w:val="22"/>
              <w:lang w:val="en-AU"/>
            </w:rPr>
          </w:rPrChange>
        </w:rPr>
        <w:t xml:space="preserve">, which </w:t>
      </w:r>
      <w:del w:id="95" w:author="ANDERSON" w:date="2018-11-06T23:17:00Z">
        <w:r w:rsidR="00176DB9" w:rsidRPr="005B3605" w:rsidDel="00DA5680">
          <w:rPr>
            <w:rFonts w:ascii="Cambria" w:hAnsi="Cambria"/>
            <w:sz w:val="22"/>
            <w:szCs w:val="22"/>
            <w:lang w:val="en-AU"/>
            <w:rPrChange w:id="96" w:author="ANDERSON" w:date="2018-11-07T20:10:00Z">
              <w:rPr>
                <w:rFonts w:ascii="Cambria" w:hAnsi="Cambria"/>
                <w:sz w:val="22"/>
                <w:szCs w:val="22"/>
                <w:lang w:val="en-AU"/>
              </w:rPr>
            </w:rPrChange>
          </w:rPr>
          <w:delText xml:space="preserve">was forged in the context of the crisis of Fordism and </w:delText>
        </w:r>
      </w:del>
      <w:r w:rsidR="00010D6F" w:rsidRPr="005B3605">
        <w:rPr>
          <w:rFonts w:ascii="Cambria" w:hAnsi="Cambria"/>
          <w:sz w:val="22"/>
          <w:szCs w:val="22"/>
          <w:lang w:val="en-AU"/>
          <w:rPrChange w:id="97" w:author="ANDERSON" w:date="2018-11-07T20:10:00Z">
            <w:rPr>
              <w:rFonts w:ascii="Cambria" w:hAnsi="Cambria"/>
              <w:sz w:val="22"/>
              <w:szCs w:val="22"/>
              <w:lang w:val="en-AU"/>
            </w:rPr>
          </w:rPrChange>
        </w:rPr>
        <w:t>is closely associated with optimistic discourses on neoliberal globalization (</w:t>
      </w:r>
      <w:proofErr w:type="spellStart"/>
      <w:r w:rsidR="00010D6F" w:rsidRPr="005B3605">
        <w:rPr>
          <w:rFonts w:ascii="Cambria" w:hAnsi="Cambria"/>
          <w:sz w:val="22"/>
          <w:szCs w:val="22"/>
          <w:lang w:val="en-AU"/>
          <w:rPrChange w:id="98" w:author="ANDERSON" w:date="2018-11-07T20:10:00Z">
            <w:rPr>
              <w:rFonts w:ascii="Cambria" w:hAnsi="Cambria"/>
              <w:sz w:val="22"/>
              <w:szCs w:val="22"/>
              <w:lang w:val="en-AU"/>
            </w:rPr>
          </w:rPrChange>
        </w:rPr>
        <w:t>Kofman</w:t>
      </w:r>
      <w:proofErr w:type="spellEnd"/>
      <w:r w:rsidR="00010D6F" w:rsidRPr="005B3605">
        <w:rPr>
          <w:rFonts w:ascii="Cambria" w:hAnsi="Cambria"/>
          <w:sz w:val="22"/>
          <w:szCs w:val="22"/>
          <w:lang w:val="en-AU"/>
          <w:rPrChange w:id="99" w:author="ANDERSON" w:date="2018-11-07T20:10:00Z">
            <w:rPr>
              <w:rFonts w:ascii="Cambria" w:hAnsi="Cambria"/>
              <w:sz w:val="22"/>
              <w:szCs w:val="22"/>
              <w:lang w:val="en-AU"/>
            </w:rPr>
          </w:rPrChange>
        </w:rPr>
        <w:t>, 2007)</w:t>
      </w:r>
      <w:ins w:id="100" w:author="ANDERSON" w:date="2018-11-06T23:17:00Z">
        <w:r w:rsidR="00DA5680" w:rsidRPr="005B3605">
          <w:rPr>
            <w:rFonts w:ascii="Cambria" w:hAnsi="Cambria"/>
            <w:sz w:val="22"/>
            <w:szCs w:val="22"/>
            <w:lang w:val="en-AU"/>
            <w:rPrChange w:id="101" w:author="ANDERSON" w:date="2018-11-07T20:10:00Z">
              <w:rPr>
                <w:rFonts w:ascii="Cambria" w:hAnsi="Cambria"/>
                <w:sz w:val="22"/>
                <w:szCs w:val="22"/>
                <w:lang w:val="en-AU"/>
              </w:rPr>
            </w:rPrChange>
          </w:rPr>
          <w:t xml:space="preserve"> </w:t>
        </w:r>
      </w:ins>
      <w:del w:id="102" w:author="ANDERSON" w:date="2018-11-06T23:17:00Z">
        <w:r w:rsidR="0078131D" w:rsidRPr="005B3605" w:rsidDel="00DA5680">
          <w:rPr>
            <w:rFonts w:ascii="Cambria" w:hAnsi="Cambria"/>
            <w:sz w:val="22"/>
            <w:szCs w:val="22"/>
            <w:lang w:val="en-AU"/>
            <w:rPrChange w:id="103" w:author="ANDERSON" w:date="2018-11-07T20:10:00Z">
              <w:rPr>
                <w:rFonts w:ascii="Cambria" w:hAnsi="Cambria"/>
                <w:sz w:val="22"/>
                <w:szCs w:val="22"/>
                <w:lang w:val="en-AU"/>
              </w:rPr>
            </w:rPrChange>
          </w:rPr>
          <w:delText xml:space="preserve">, </w:delText>
        </w:r>
      </w:del>
      <w:r w:rsidR="0078131D" w:rsidRPr="005B3605">
        <w:rPr>
          <w:rFonts w:ascii="Cambria" w:hAnsi="Cambria"/>
          <w:sz w:val="22"/>
          <w:szCs w:val="22"/>
          <w:lang w:val="en-AU"/>
          <w:rPrChange w:id="104" w:author="ANDERSON" w:date="2018-11-07T20:10:00Z">
            <w:rPr>
              <w:rFonts w:ascii="Cambria" w:hAnsi="Cambria"/>
              <w:sz w:val="22"/>
              <w:szCs w:val="22"/>
              <w:lang w:val="en-AU"/>
            </w:rPr>
          </w:rPrChange>
        </w:rPr>
        <w:t xml:space="preserve">and </w:t>
      </w:r>
      <w:r w:rsidR="004D59B3" w:rsidRPr="005B3605">
        <w:rPr>
          <w:rFonts w:ascii="Cambria" w:hAnsi="Cambria"/>
          <w:sz w:val="22"/>
          <w:szCs w:val="22"/>
          <w:lang w:val="en-AU"/>
          <w:rPrChange w:id="105" w:author="ANDERSON" w:date="2018-11-07T20:10:00Z">
            <w:rPr>
              <w:rFonts w:ascii="Cambria" w:hAnsi="Cambria"/>
              <w:sz w:val="22"/>
              <w:szCs w:val="22"/>
              <w:lang w:val="en-AU"/>
            </w:rPr>
          </w:rPrChange>
        </w:rPr>
        <w:t>whose local reproduction might not be in tune with the specificities of each country’s</w:t>
      </w:r>
      <w:r w:rsidR="00F25A58" w:rsidRPr="005B3605">
        <w:rPr>
          <w:rFonts w:ascii="Cambria" w:hAnsi="Cambria"/>
          <w:sz w:val="22"/>
          <w:szCs w:val="22"/>
          <w:lang w:val="en-AU"/>
          <w:rPrChange w:id="106" w:author="ANDERSON" w:date="2018-11-07T20:10:00Z">
            <w:rPr>
              <w:rFonts w:ascii="Cambria" w:hAnsi="Cambria"/>
              <w:sz w:val="22"/>
              <w:szCs w:val="22"/>
              <w:lang w:val="en-AU"/>
            </w:rPr>
          </w:rPrChange>
        </w:rPr>
        <w:t xml:space="preserve"> productive structure and</w:t>
      </w:r>
      <w:r w:rsidR="004D59B3" w:rsidRPr="005B3605">
        <w:rPr>
          <w:rFonts w:ascii="Cambria" w:hAnsi="Cambria"/>
          <w:sz w:val="22"/>
          <w:szCs w:val="22"/>
          <w:lang w:val="en-AU"/>
          <w:rPrChange w:id="107" w:author="ANDERSON" w:date="2018-11-07T20:10:00Z">
            <w:rPr>
              <w:rFonts w:ascii="Cambria" w:hAnsi="Cambria"/>
              <w:sz w:val="22"/>
              <w:szCs w:val="22"/>
              <w:lang w:val="en-AU"/>
            </w:rPr>
          </w:rPrChange>
        </w:rPr>
        <w:t xml:space="preserve"> insertion into </w:t>
      </w:r>
      <w:r w:rsidR="00417A0E" w:rsidRPr="005B3605">
        <w:rPr>
          <w:rFonts w:ascii="Cambria" w:hAnsi="Cambria"/>
          <w:sz w:val="22"/>
          <w:szCs w:val="22"/>
          <w:lang w:val="en-AU"/>
          <w:rPrChange w:id="108" w:author="ANDERSON" w:date="2018-11-07T20:10:00Z">
            <w:rPr>
              <w:rFonts w:ascii="Cambria" w:hAnsi="Cambria"/>
              <w:sz w:val="22"/>
              <w:szCs w:val="22"/>
              <w:lang w:val="en-AU"/>
            </w:rPr>
          </w:rPrChange>
        </w:rPr>
        <w:t xml:space="preserve">the </w:t>
      </w:r>
      <w:r w:rsidR="004D59B3" w:rsidRPr="005B3605">
        <w:rPr>
          <w:rFonts w:ascii="Cambria" w:hAnsi="Cambria"/>
          <w:sz w:val="22"/>
          <w:szCs w:val="22"/>
          <w:lang w:val="en-AU"/>
          <w:rPrChange w:id="109" w:author="ANDERSON" w:date="2018-11-07T20:10:00Z">
            <w:rPr>
              <w:rFonts w:ascii="Cambria" w:hAnsi="Cambria"/>
              <w:sz w:val="22"/>
              <w:szCs w:val="22"/>
              <w:lang w:val="en-AU"/>
            </w:rPr>
          </w:rPrChange>
        </w:rPr>
        <w:t>global economy</w:t>
      </w:r>
      <w:r w:rsidR="00010D6F" w:rsidRPr="005B3605">
        <w:rPr>
          <w:rFonts w:ascii="Cambria" w:hAnsi="Cambria"/>
          <w:sz w:val="22"/>
          <w:szCs w:val="22"/>
          <w:lang w:val="en-AU"/>
          <w:rPrChange w:id="110" w:author="ANDERSON" w:date="2018-11-07T20:10:00Z">
            <w:rPr>
              <w:rFonts w:ascii="Cambria" w:hAnsi="Cambria"/>
              <w:sz w:val="22"/>
              <w:szCs w:val="22"/>
              <w:lang w:val="en-AU"/>
            </w:rPr>
          </w:rPrChange>
        </w:rPr>
        <w:t>.</w:t>
      </w:r>
      <w:r w:rsidR="00E36975" w:rsidRPr="005B3605">
        <w:rPr>
          <w:rFonts w:ascii="Cambria" w:hAnsi="Cambria"/>
          <w:sz w:val="22"/>
          <w:szCs w:val="22"/>
          <w:lang w:val="en-AU"/>
          <w:rPrChange w:id="111" w:author="ANDERSON" w:date="2018-11-07T20:10:00Z">
            <w:rPr>
              <w:rFonts w:ascii="Cambria" w:hAnsi="Cambria"/>
              <w:sz w:val="22"/>
              <w:szCs w:val="22"/>
              <w:lang w:val="en-AU"/>
            </w:rPr>
          </w:rPrChange>
        </w:rPr>
        <w:t xml:space="preserve"> </w:t>
      </w:r>
    </w:p>
    <w:p w14:paraId="2D79AD4B" w14:textId="77777777" w:rsidR="00F661CA" w:rsidRPr="005B3605" w:rsidRDefault="00F661CA">
      <w:pPr>
        <w:rPr>
          <w:rFonts w:ascii="Cambria" w:hAnsi="Cambria"/>
          <w:sz w:val="22"/>
          <w:szCs w:val="22"/>
          <w:lang w:val="en-AU"/>
          <w:rPrChange w:id="112" w:author="ANDERSON" w:date="2018-11-07T20:10:00Z">
            <w:rPr>
              <w:rFonts w:ascii="Cambria" w:hAnsi="Cambria"/>
              <w:sz w:val="22"/>
              <w:szCs w:val="22"/>
              <w:lang w:val="en-AU"/>
            </w:rPr>
          </w:rPrChange>
        </w:rPr>
      </w:pPr>
      <w:r w:rsidRPr="005B3605">
        <w:rPr>
          <w:rFonts w:ascii="Cambria" w:hAnsi="Cambria"/>
          <w:sz w:val="22"/>
          <w:szCs w:val="22"/>
          <w:lang w:val="en-AU"/>
          <w:rPrChange w:id="113" w:author="ANDERSON" w:date="2018-11-07T20:10:00Z">
            <w:rPr>
              <w:rFonts w:ascii="Cambria" w:hAnsi="Cambria"/>
              <w:sz w:val="22"/>
              <w:szCs w:val="22"/>
              <w:lang w:val="en-AU"/>
            </w:rPr>
          </w:rPrChange>
        </w:rPr>
        <w:br w:type="page"/>
      </w:r>
    </w:p>
    <w:p w14:paraId="74BFC373" w14:textId="77777777" w:rsidR="00010D6F" w:rsidRPr="005B3605" w:rsidRDefault="00010D6F" w:rsidP="00D370AA">
      <w:pPr>
        <w:spacing w:before="120" w:after="120" w:line="360" w:lineRule="auto"/>
        <w:jc w:val="both"/>
        <w:rPr>
          <w:rFonts w:ascii="Cambria" w:hAnsi="Cambria"/>
          <w:sz w:val="22"/>
          <w:szCs w:val="22"/>
          <w:lang w:val="en-AU"/>
          <w:rPrChange w:id="114" w:author="ANDERSON" w:date="2018-11-07T20:10:00Z">
            <w:rPr>
              <w:rFonts w:ascii="Cambria" w:hAnsi="Cambria"/>
              <w:sz w:val="22"/>
              <w:szCs w:val="22"/>
              <w:lang w:val="en-AU"/>
            </w:rPr>
          </w:rPrChange>
        </w:rPr>
      </w:pPr>
    </w:p>
    <w:p w14:paraId="49582311" w14:textId="55A79F87" w:rsidR="00010D6F" w:rsidRPr="005B3605" w:rsidRDefault="00E72D59" w:rsidP="00471DF1">
      <w:pPr>
        <w:pStyle w:val="ListParagraph"/>
        <w:numPr>
          <w:ilvl w:val="0"/>
          <w:numId w:val="20"/>
        </w:numPr>
        <w:spacing w:before="120" w:after="120" w:line="360" w:lineRule="auto"/>
        <w:jc w:val="both"/>
        <w:rPr>
          <w:rFonts w:ascii="Cambria" w:hAnsi="Cambria"/>
          <w:b/>
          <w:i/>
          <w:sz w:val="22"/>
          <w:szCs w:val="22"/>
          <w:lang w:val="en-AU"/>
          <w:rPrChange w:id="115" w:author="ANDERSON" w:date="2018-11-07T20:10:00Z">
            <w:rPr>
              <w:rFonts w:ascii="Cambria" w:hAnsi="Cambria"/>
              <w:b/>
              <w:i/>
              <w:sz w:val="22"/>
              <w:szCs w:val="22"/>
              <w:lang w:val="en-AU"/>
            </w:rPr>
          </w:rPrChange>
        </w:rPr>
      </w:pPr>
      <w:r w:rsidRPr="005B3605">
        <w:rPr>
          <w:rFonts w:ascii="Cambria" w:hAnsi="Cambria"/>
          <w:b/>
          <w:sz w:val="22"/>
          <w:szCs w:val="22"/>
          <w:lang w:val="en-AU"/>
          <w:rPrChange w:id="116" w:author="ANDERSON" w:date="2018-11-07T20:10:00Z">
            <w:rPr>
              <w:rFonts w:ascii="Cambria" w:hAnsi="Cambria"/>
              <w:b/>
              <w:sz w:val="22"/>
              <w:szCs w:val="22"/>
              <w:lang w:val="en-AU"/>
            </w:rPr>
          </w:rPrChange>
        </w:rPr>
        <w:t>Discursive bias towards skilled migration in Brazil</w:t>
      </w:r>
      <w:r w:rsidR="00156B79" w:rsidRPr="005B3605">
        <w:rPr>
          <w:rFonts w:ascii="Cambria" w:hAnsi="Cambria"/>
          <w:b/>
          <w:sz w:val="22"/>
          <w:szCs w:val="22"/>
          <w:lang w:val="en-AU"/>
          <w:rPrChange w:id="117" w:author="ANDERSON" w:date="2018-11-07T20:10:00Z">
            <w:rPr>
              <w:rFonts w:ascii="Cambria" w:hAnsi="Cambria"/>
              <w:b/>
              <w:sz w:val="22"/>
              <w:szCs w:val="22"/>
              <w:lang w:val="en-AU"/>
            </w:rPr>
          </w:rPrChange>
        </w:rPr>
        <w:t xml:space="preserve"> during the </w:t>
      </w:r>
      <w:r w:rsidR="00125A4B" w:rsidRPr="005B3605">
        <w:rPr>
          <w:rFonts w:ascii="Cambria" w:hAnsi="Cambria"/>
          <w:b/>
          <w:sz w:val="22"/>
          <w:szCs w:val="22"/>
          <w:lang w:val="en-AU"/>
          <w:rPrChange w:id="118" w:author="ANDERSON" w:date="2018-11-07T20:10:00Z">
            <w:rPr>
              <w:rFonts w:ascii="Cambria" w:hAnsi="Cambria"/>
              <w:b/>
              <w:sz w:val="22"/>
              <w:szCs w:val="22"/>
              <w:lang w:val="en-AU"/>
            </w:rPr>
          </w:rPrChange>
        </w:rPr>
        <w:t xml:space="preserve">Workers Party </w:t>
      </w:r>
      <w:r w:rsidR="00156B79" w:rsidRPr="005B3605">
        <w:rPr>
          <w:rFonts w:ascii="Cambria" w:hAnsi="Cambria"/>
          <w:b/>
          <w:sz w:val="22"/>
          <w:szCs w:val="22"/>
          <w:lang w:val="en-AU"/>
          <w:rPrChange w:id="119" w:author="ANDERSON" w:date="2018-11-07T20:10:00Z">
            <w:rPr>
              <w:rFonts w:ascii="Cambria" w:hAnsi="Cambria"/>
              <w:b/>
              <w:sz w:val="22"/>
              <w:szCs w:val="22"/>
              <w:lang w:val="en-AU"/>
            </w:rPr>
          </w:rPrChange>
        </w:rPr>
        <w:t>Administrations</w:t>
      </w:r>
    </w:p>
    <w:p w14:paraId="1A84E368" w14:textId="05881389" w:rsidR="008D4047" w:rsidRPr="005B3605" w:rsidRDefault="00937755" w:rsidP="00D370AA">
      <w:pPr>
        <w:spacing w:before="120" w:after="120" w:line="360" w:lineRule="auto"/>
        <w:jc w:val="both"/>
        <w:rPr>
          <w:rFonts w:ascii="Cambria" w:hAnsi="Cambria"/>
          <w:sz w:val="22"/>
          <w:szCs w:val="22"/>
          <w:lang w:val="en-AU"/>
          <w:rPrChange w:id="120" w:author="ANDERSON" w:date="2018-11-07T20:10:00Z">
            <w:rPr>
              <w:rFonts w:ascii="Cambria" w:hAnsi="Cambria"/>
              <w:sz w:val="22"/>
              <w:szCs w:val="22"/>
              <w:lang w:val="en-AU"/>
            </w:rPr>
          </w:rPrChange>
        </w:rPr>
      </w:pPr>
      <w:r w:rsidRPr="005B3605">
        <w:rPr>
          <w:rFonts w:ascii="Cambria" w:hAnsi="Cambria"/>
          <w:sz w:val="22"/>
          <w:szCs w:val="22"/>
          <w:lang w:val="en-AU"/>
          <w:rPrChange w:id="121" w:author="ANDERSON" w:date="2018-11-07T20:10:00Z">
            <w:rPr>
              <w:rFonts w:ascii="Cambria" w:hAnsi="Cambria"/>
              <w:sz w:val="22"/>
              <w:szCs w:val="22"/>
              <w:lang w:val="en-AU"/>
            </w:rPr>
          </w:rPrChange>
        </w:rPr>
        <w:t xml:space="preserve">By 2015, Brazil was home to 2 million foreigners, among migrants, refugees and asylum seekers – that meaning 1% of its population. </w:t>
      </w:r>
      <w:r w:rsidR="008D4047" w:rsidRPr="005B3605">
        <w:rPr>
          <w:rFonts w:ascii="Cambria" w:hAnsi="Cambria"/>
          <w:sz w:val="22"/>
          <w:szCs w:val="22"/>
          <w:lang w:val="en-AU"/>
          <w:rPrChange w:id="122" w:author="ANDERSON" w:date="2018-11-07T20:10:00Z">
            <w:rPr>
              <w:rFonts w:ascii="Cambria" w:hAnsi="Cambria"/>
              <w:sz w:val="22"/>
              <w:szCs w:val="22"/>
              <w:lang w:val="en-AU"/>
            </w:rPr>
          </w:rPrChange>
        </w:rPr>
        <w:t>Despite</w:t>
      </w:r>
      <w:r w:rsidR="005C7347" w:rsidRPr="005B3605">
        <w:rPr>
          <w:rFonts w:ascii="Cambria" w:hAnsi="Cambria"/>
          <w:sz w:val="22"/>
          <w:szCs w:val="22"/>
          <w:lang w:val="en-AU"/>
          <w:rPrChange w:id="123" w:author="ANDERSON" w:date="2018-11-07T20:10:00Z">
            <w:rPr>
              <w:rFonts w:ascii="Cambria" w:hAnsi="Cambria"/>
              <w:sz w:val="22"/>
              <w:szCs w:val="22"/>
              <w:lang w:val="en-AU"/>
            </w:rPr>
          </w:rPrChange>
        </w:rPr>
        <w:t xml:space="preserve"> its reputation</w:t>
      </w:r>
      <w:r w:rsidR="008D4047" w:rsidRPr="005B3605">
        <w:rPr>
          <w:rFonts w:ascii="Cambria" w:hAnsi="Cambria"/>
          <w:sz w:val="22"/>
          <w:szCs w:val="22"/>
          <w:lang w:val="en-AU"/>
          <w:rPrChange w:id="124" w:author="ANDERSON" w:date="2018-11-07T20:10:00Z">
            <w:rPr>
              <w:rFonts w:ascii="Cambria" w:hAnsi="Cambria"/>
              <w:sz w:val="22"/>
              <w:szCs w:val="22"/>
              <w:lang w:val="en-AU"/>
            </w:rPr>
          </w:rPrChange>
        </w:rPr>
        <w:t xml:space="preserve"> as an immigration country</w:t>
      </w:r>
      <w:ins w:id="125" w:author="ANDERSON" w:date="2018-11-06T23:19:00Z">
        <w:r w:rsidR="00DA5680" w:rsidRPr="005B3605">
          <w:rPr>
            <w:rFonts w:ascii="Cambria" w:hAnsi="Cambria"/>
            <w:sz w:val="22"/>
            <w:szCs w:val="22"/>
            <w:lang w:val="en-AU"/>
            <w:rPrChange w:id="126" w:author="ANDERSON" w:date="2018-11-07T20:10:00Z">
              <w:rPr>
                <w:rFonts w:ascii="Cambria" w:hAnsi="Cambria"/>
                <w:sz w:val="22"/>
                <w:szCs w:val="22"/>
                <w:lang w:val="en-AU"/>
              </w:rPr>
            </w:rPrChange>
          </w:rPr>
          <w:t xml:space="preserve">, </w:t>
        </w:r>
      </w:ins>
      <w:del w:id="127" w:author="ANDERSON" w:date="2018-11-06T23:19:00Z">
        <w:r w:rsidR="005C7347" w:rsidRPr="005B3605" w:rsidDel="00DA5680">
          <w:rPr>
            <w:rFonts w:ascii="Cambria" w:hAnsi="Cambria"/>
            <w:sz w:val="22"/>
            <w:szCs w:val="22"/>
            <w:lang w:val="en-AU"/>
            <w:rPrChange w:id="128" w:author="ANDERSON" w:date="2018-11-07T20:10:00Z">
              <w:rPr>
                <w:rFonts w:ascii="Cambria" w:hAnsi="Cambria"/>
                <w:sz w:val="22"/>
                <w:szCs w:val="22"/>
                <w:lang w:val="en-AU"/>
              </w:rPr>
            </w:rPrChange>
          </w:rPr>
          <w:delText xml:space="preserve">, </w:delText>
        </w:r>
      </w:del>
      <w:r w:rsidR="005C7347" w:rsidRPr="005B3605">
        <w:rPr>
          <w:rFonts w:ascii="Cambria" w:hAnsi="Cambria"/>
          <w:sz w:val="22"/>
          <w:szCs w:val="22"/>
          <w:lang w:val="en-AU"/>
          <w:rPrChange w:id="129" w:author="ANDERSON" w:date="2018-11-07T20:10:00Z">
            <w:rPr>
              <w:rFonts w:ascii="Cambria" w:hAnsi="Cambria"/>
              <w:sz w:val="22"/>
              <w:szCs w:val="22"/>
              <w:lang w:val="en-AU"/>
            </w:rPr>
          </w:rPrChange>
        </w:rPr>
        <w:t xml:space="preserve">its favourable demographic conditions and the window opportunity resulting from the demographic transition, Brazilian </w:t>
      </w:r>
      <w:r w:rsidR="00C74537" w:rsidRPr="005B3605">
        <w:rPr>
          <w:rFonts w:ascii="Cambria" w:hAnsi="Cambria"/>
          <w:sz w:val="22"/>
          <w:szCs w:val="22"/>
          <w:lang w:val="en-AU"/>
          <w:rPrChange w:id="130" w:author="ANDERSON" w:date="2018-11-07T20:10:00Z">
            <w:rPr>
              <w:rFonts w:ascii="Cambria" w:hAnsi="Cambria"/>
              <w:sz w:val="22"/>
              <w:szCs w:val="22"/>
              <w:lang w:val="en-AU"/>
            </w:rPr>
          </w:rPrChange>
        </w:rPr>
        <w:t xml:space="preserve">migration </w:t>
      </w:r>
      <w:r w:rsidR="005C7347" w:rsidRPr="005B3605">
        <w:rPr>
          <w:rFonts w:ascii="Cambria" w:hAnsi="Cambria"/>
          <w:sz w:val="22"/>
          <w:szCs w:val="22"/>
          <w:lang w:val="en-AU"/>
          <w:rPrChange w:id="131" w:author="ANDERSON" w:date="2018-11-07T20:10:00Z">
            <w:rPr>
              <w:rFonts w:ascii="Cambria" w:hAnsi="Cambria"/>
              <w:sz w:val="22"/>
              <w:szCs w:val="22"/>
              <w:lang w:val="en-AU"/>
            </w:rPr>
          </w:rPrChange>
        </w:rPr>
        <w:t xml:space="preserve">policies </w:t>
      </w:r>
      <w:r w:rsidR="007D6DF4" w:rsidRPr="005B3605">
        <w:rPr>
          <w:rFonts w:ascii="Cambria" w:hAnsi="Cambria"/>
          <w:sz w:val="22"/>
          <w:szCs w:val="22"/>
          <w:lang w:val="en-AU"/>
          <w:rPrChange w:id="132" w:author="ANDERSON" w:date="2018-11-07T20:10:00Z">
            <w:rPr>
              <w:rFonts w:ascii="Cambria" w:hAnsi="Cambria"/>
              <w:sz w:val="22"/>
              <w:szCs w:val="22"/>
              <w:lang w:val="en-AU"/>
            </w:rPr>
          </w:rPrChange>
        </w:rPr>
        <w:t xml:space="preserve">remain </w:t>
      </w:r>
      <w:r w:rsidR="005C7347" w:rsidRPr="005B3605">
        <w:rPr>
          <w:rFonts w:ascii="Cambria" w:hAnsi="Cambria"/>
          <w:sz w:val="22"/>
          <w:szCs w:val="22"/>
          <w:lang w:val="en-AU"/>
          <w:rPrChange w:id="133" w:author="ANDERSON" w:date="2018-11-07T20:10:00Z">
            <w:rPr>
              <w:rFonts w:ascii="Cambria" w:hAnsi="Cambria"/>
              <w:sz w:val="22"/>
              <w:szCs w:val="22"/>
              <w:lang w:val="en-AU"/>
            </w:rPr>
          </w:rPrChange>
        </w:rPr>
        <w:t>quite restrictive and selective, favouring, in a concealed way, the entry of skilled and highly skilled migrants.</w:t>
      </w:r>
      <w:r w:rsidR="00324E63" w:rsidRPr="005B3605">
        <w:rPr>
          <w:rFonts w:ascii="Cambria" w:hAnsi="Cambria"/>
          <w:sz w:val="22"/>
          <w:szCs w:val="22"/>
          <w:lang w:val="en-AU"/>
          <w:rPrChange w:id="134" w:author="ANDERSON" w:date="2018-11-07T20:10:00Z">
            <w:rPr>
              <w:rFonts w:ascii="Cambria" w:hAnsi="Cambria"/>
              <w:sz w:val="22"/>
              <w:szCs w:val="22"/>
              <w:lang w:val="en-AU"/>
            </w:rPr>
          </w:rPrChange>
        </w:rPr>
        <w:t xml:space="preserve"> </w:t>
      </w:r>
      <w:del w:id="135" w:author="ANDERSON" w:date="2018-11-06T23:20:00Z">
        <w:r w:rsidR="008D4047" w:rsidRPr="005B3605" w:rsidDel="001509D5">
          <w:rPr>
            <w:rFonts w:ascii="Cambria" w:hAnsi="Cambria"/>
            <w:sz w:val="22"/>
            <w:szCs w:val="22"/>
            <w:lang w:val="en-AU"/>
            <w:rPrChange w:id="136" w:author="ANDERSON" w:date="2018-11-07T20:10:00Z">
              <w:rPr>
                <w:rFonts w:ascii="Cambria" w:hAnsi="Cambria"/>
                <w:sz w:val="22"/>
                <w:szCs w:val="22"/>
                <w:lang w:val="en-AU"/>
              </w:rPr>
            </w:rPrChange>
          </w:rPr>
          <w:delText xml:space="preserve">But </w:delText>
        </w:r>
      </w:del>
      <w:ins w:id="137" w:author="ANDERSON" w:date="2018-11-06T23:20:00Z">
        <w:r w:rsidR="001509D5" w:rsidRPr="005B3605">
          <w:rPr>
            <w:rFonts w:ascii="Cambria" w:hAnsi="Cambria"/>
            <w:sz w:val="22"/>
            <w:szCs w:val="22"/>
            <w:lang w:val="en-AU"/>
            <w:rPrChange w:id="138" w:author="ANDERSON" w:date="2018-11-07T20:10:00Z">
              <w:rPr>
                <w:rFonts w:ascii="Cambria" w:hAnsi="Cambria"/>
                <w:sz w:val="22"/>
                <w:szCs w:val="22"/>
                <w:lang w:val="en-AU"/>
              </w:rPr>
            </w:rPrChange>
          </w:rPr>
          <w:t>U</w:t>
        </w:r>
      </w:ins>
      <w:del w:id="139" w:author="ANDERSON" w:date="2018-11-06T23:20:00Z">
        <w:r w:rsidR="008D4047" w:rsidRPr="005B3605" w:rsidDel="001509D5">
          <w:rPr>
            <w:rFonts w:ascii="Cambria" w:hAnsi="Cambria"/>
            <w:sz w:val="22"/>
            <w:szCs w:val="22"/>
            <w:lang w:val="en-AU"/>
            <w:rPrChange w:id="140" w:author="ANDERSON" w:date="2018-11-07T20:10:00Z">
              <w:rPr>
                <w:rFonts w:ascii="Cambria" w:hAnsi="Cambria"/>
                <w:sz w:val="22"/>
                <w:szCs w:val="22"/>
                <w:lang w:val="en-AU"/>
              </w:rPr>
            </w:rPrChange>
          </w:rPr>
          <w:delText>u</w:delText>
        </w:r>
      </w:del>
      <w:r w:rsidR="00C350D3" w:rsidRPr="005B3605">
        <w:rPr>
          <w:rFonts w:ascii="Cambria" w:hAnsi="Cambria"/>
          <w:sz w:val="22"/>
          <w:szCs w:val="22"/>
          <w:lang w:val="en-AU"/>
          <w:rPrChange w:id="141" w:author="ANDERSON" w:date="2018-11-07T20:10:00Z">
            <w:rPr>
              <w:rFonts w:ascii="Cambria" w:hAnsi="Cambria"/>
              <w:sz w:val="22"/>
              <w:szCs w:val="22"/>
              <w:lang w:val="en-AU"/>
            </w:rPr>
          </w:rPrChange>
        </w:rPr>
        <w:t xml:space="preserve">nlike </w:t>
      </w:r>
      <w:r w:rsidR="008D4047" w:rsidRPr="005B3605">
        <w:rPr>
          <w:rFonts w:ascii="Cambria" w:hAnsi="Cambria"/>
          <w:sz w:val="22"/>
          <w:szCs w:val="22"/>
          <w:lang w:val="en-AU"/>
          <w:rPrChange w:id="142" w:author="ANDERSON" w:date="2018-11-07T20:10:00Z">
            <w:rPr>
              <w:rFonts w:ascii="Cambria" w:hAnsi="Cambria"/>
              <w:sz w:val="22"/>
              <w:szCs w:val="22"/>
              <w:lang w:val="en-AU"/>
            </w:rPr>
          </w:rPrChange>
        </w:rPr>
        <w:t xml:space="preserve">the </w:t>
      </w:r>
      <w:r w:rsidR="00C350D3" w:rsidRPr="005B3605">
        <w:rPr>
          <w:rFonts w:ascii="Cambria" w:hAnsi="Cambria"/>
          <w:sz w:val="22"/>
          <w:szCs w:val="22"/>
          <w:lang w:val="en-AU"/>
          <w:rPrChange w:id="143" w:author="ANDERSON" w:date="2018-11-07T20:10:00Z">
            <w:rPr>
              <w:rFonts w:ascii="Cambria" w:hAnsi="Cambria"/>
              <w:sz w:val="22"/>
              <w:szCs w:val="22"/>
              <w:lang w:val="en-AU"/>
            </w:rPr>
          </w:rPrChange>
        </w:rPr>
        <w:t xml:space="preserve">policies of </w:t>
      </w:r>
      <w:r w:rsidR="00DE2E0A" w:rsidRPr="005B3605">
        <w:rPr>
          <w:rFonts w:ascii="Cambria" w:hAnsi="Cambria"/>
          <w:sz w:val="22"/>
          <w:szCs w:val="22"/>
          <w:lang w:val="en-AU"/>
          <w:rPrChange w:id="144" w:author="ANDERSON" w:date="2018-11-07T20:10:00Z">
            <w:rPr>
              <w:rFonts w:ascii="Cambria" w:hAnsi="Cambria"/>
              <w:sz w:val="22"/>
              <w:szCs w:val="22"/>
              <w:lang w:val="en-AU"/>
            </w:rPr>
          </w:rPrChange>
        </w:rPr>
        <w:t xml:space="preserve">many </w:t>
      </w:r>
      <w:r w:rsidR="00C350D3" w:rsidRPr="005B3605">
        <w:rPr>
          <w:rFonts w:ascii="Cambria" w:hAnsi="Cambria"/>
          <w:sz w:val="22"/>
          <w:szCs w:val="22"/>
          <w:lang w:val="en-AU"/>
          <w:rPrChange w:id="145" w:author="ANDERSON" w:date="2018-11-07T20:10:00Z">
            <w:rPr>
              <w:rFonts w:ascii="Cambria" w:hAnsi="Cambria"/>
              <w:sz w:val="22"/>
              <w:szCs w:val="22"/>
              <w:lang w:val="en-AU"/>
            </w:rPr>
          </w:rPrChange>
        </w:rPr>
        <w:t xml:space="preserve">developed </w:t>
      </w:r>
      <w:r w:rsidR="00A075A8" w:rsidRPr="005B3605">
        <w:rPr>
          <w:rFonts w:ascii="Cambria" w:hAnsi="Cambria"/>
          <w:sz w:val="22"/>
          <w:szCs w:val="22"/>
          <w:lang w:val="en-AU"/>
          <w:rPrChange w:id="146" w:author="ANDERSON" w:date="2018-11-07T20:10:00Z">
            <w:rPr>
              <w:rFonts w:ascii="Cambria" w:hAnsi="Cambria"/>
              <w:sz w:val="22"/>
              <w:szCs w:val="22"/>
              <w:lang w:val="en-AU"/>
            </w:rPr>
          </w:rPrChange>
        </w:rPr>
        <w:t>nations</w:t>
      </w:r>
      <w:r w:rsidR="00C350D3" w:rsidRPr="005B3605">
        <w:rPr>
          <w:rFonts w:ascii="Cambria" w:hAnsi="Cambria"/>
          <w:sz w:val="22"/>
          <w:szCs w:val="22"/>
          <w:lang w:val="en-AU"/>
          <w:rPrChange w:id="147" w:author="ANDERSON" w:date="2018-11-07T20:10:00Z">
            <w:rPr>
              <w:rFonts w:ascii="Cambria" w:hAnsi="Cambria"/>
              <w:sz w:val="22"/>
              <w:szCs w:val="22"/>
              <w:lang w:val="en-AU"/>
            </w:rPr>
          </w:rPrChange>
        </w:rPr>
        <w:t xml:space="preserve">, differentiation mechanisms linked to human capital are not made explicit in </w:t>
      </w:r>
      <w:r w:rsidR="007502B4" w:rsidRPr="005B3605">
        <w:rPr>
          <w:rFonts w:ascii="Cambria" w:hAnsi="Cambria"/>
          <w:sz w:val="22"/>
          <w:szCs w:val="22"/>
          <w:lang w:val="en-AU"/>
          <w:rPrChange w:id="148" w:author="ANDERSON" w:date="2018-11-07T20:10:00Z">
            <w:rPr>
              <w:rFonts w:ascii="Cambria" w:hAnsi="Cambria"/>
              <w:sz w:val="22"/>
              <w:szCs w:val="22"/>
              <w:lang w:val="en-AU"/>
            </w:rPr>
          </w:rPrChange>
        </w:rPr>
        <w:t xml:space="preserve">the </w:t>
      </w:r>
      <w:r w:rsidR="00C74537" w:rsidRPr="005B3605">
        <w:rPr>
          <w:rFonts w:ascii="Cambria" w:hAnsi="Cambria"/>
          <w:sz w:val="22"/>
          <w:szCs w:val="22"/>
          <w:lang w:val="en-AU"/>
          <w:rPrChange w:id="149" w:author="ANDERSON" w:date="2018-11-07T20:10:00Z">
            <w:rPr>
              <w:rFonts w:ascii="Cambria" w:hAnsi="Cambria"/>
              <w:sz w:val="22"/>
              <w:szCs w:val="22"/>
              <w:lang w:val="en-AU"/>
            </w:rPr>
          </w:rPrChange>
        </w:rPr>
        <w:t>Brazil</w:t>
      </w:r>
      <w:r w:rsidR="007502B4" w:rsidRPr="005B3605">
        <w:rPr>
          <w:rFonts w:ascii="Cambria" w:hAnsi="Cambria"/>
          <w:sz w:val="22"/>
          <w:szCs w:val="22"/>
          <w:lang w:val="en-AU"/>
          <w:rPrChange w:id="150" w:author="ANDERSON" w:date="2018-11-07T20:10:00Z">
            <w:rPr>
              <w:rFonts w:ascii="Cambria" w:hAnsi="Cambria"/>
              <w:sz w:val="22"/>
              <w:szCs w:val="22"/>
              <w:lang w:val="en-AU"/>
            </w:rPr>
          </w:rPrChange>
        </w:rPr>
        <w:t>ian regulatory framework</w:t>
      </w:r>
      <w:r w:rsidR="008D4047" w:rsidRPr="005B3605">
        <w:rPr>
          <w:rFonts w:ascii="Cambria" w:hAnsi="Cambria"/>
          <w:sz w:val="22"/>
          <w:szCs w:val="22"/>
          <w:lang w:val="en-AU"/>
          <w:rPrChange w:id="151" w:author="ANDERSON" w:date="2018-11-07T20:10:00Z">
            <w:rPr>
              <w:rFonts w:ascii="Cambria" w:hAnsi="Cambria"/>
              <w:sz w:val="22"/>
              <w:szCs w:val="22"/>
              <w:lang w:val="en-AU"/>
            </w:rPr>
          </w:rPrChange>
        </w:rPr>
        <w:t>.</w:t>
      </w:r>
      <w:r w:rsidR="00C350D3" w:rsidRPr="005B3605">
        <w:rPr>
          <w:rFonts w:ascii="Cambria" w:hAnsi="Cambria"/>
          <w:sz w:val="22"/>
          <w:szCs w:val="22"/>
          <w:lang w:val="en-AU"/>
          <w:rPrChange w:id="152" w:author="ANDERSON" w:date="2018-11-07T20:10:00Z">
            <w:rPr>
              <w:rFonts w:ascii="Cambria" w:hAnsi="Cambria"/>
              <w:sz w:val="22"/>
              <w:szCs w:val="22"/>
              <w:lang w:val="en-AU"/>
            </w:rPr>
          </w:rPrChange>
        </w:rPr>
        <w:t xml:space="preserve"> </w:t>
      </w:r>
      <w:del w:id="153" w:author="ANDERSON" w:date="2018-11-06T23:20:00Z">
        <w:r w:rsidR="00C350D3" w:rsidRPr="005B3605" w:rsidDel="001509D5">
          <w:rPr>
            <w:rFonts w:ascii="Cambria" w:hAnsi="Cambria"/>
            <w:sz w:val="22"/>
            <w:szCs w:val="22"/>
            <w:lang w:val="en-AU"/>
            <w:rPrChange w:id="154" w:author="ANDERSON" w:date="2018-11-07T20:10:00Z">
              <w:rPr>
                <w:rFonts w:ascii="Cambria" w:hAnsi="Cambria"/>
                <w:sz w:val="22"/>
                <w:szCs w:val="22"/>
                <w:lang w:val="en-AU"/>
              </w:rPr>
            </w:rPrChange>
          </w:rPr>
          <w:delText>However</w:delText>
        </w:r>
      </w:del>
      <w:ins w:id="155" w:author="ANDERSON" w:date="2018-11-06T23:20:00Z">
        <w:r w:rsidR="001509D5" w:rsidRPr="005B3605">
          <w:rPr>
            <w:rFonts w:ascii="Cambria" w:hAnsi="Cambria"/>
            <w:sz w:val="22"/>
            <w:szCs w:val="22"/>
            <w:lang w:val="en-AU"/>
            <w:rPrChange w:id="156" w:author="ANDERSON" w:date="2018-11-07T20:10:00Z">
              <w:rPr>
                <w:rFonts w:ascii="Cambria" w:hAnsi="Cambria"/>
                <w:sz w:val="22"/>
                <w:szCs w:val="22"/>
                <w:lang w:val="en-AU"/>
              </w:rPr>
            </w:rPrChange>
          </w:rPr>
          <w:t>Nevertheless</w:t>
        </w:r>
      </w:ins>
      <w:r w:rsidR="00C350D3" w:rsidRPr="005B3605">
        <w:rPr>
          <w:rFonts w:ascii="Cambria" w:hAnsi="Cambria"/>
          <w:sz w:val="22"/>
          <w:szCs w:val="22"/>
          <w:lang w:val="en-AU"/>
          <w:rPrChange w:id="157" w:author="ANDERSON" w:date="2018-11-07T20:10:00Z">
            <w:rPr>
              <w:rFonts w:ascii="Cambria" w:hAnsi="Cambria"/>
              <w:sz w:val="22"/>
              <w:szCs w:val="22"/>
              <w:lang w:val="en-AU"/>
            </w:rPr>
          </w:rPrChange>
        </w:rPr>
        <w:t>, the language of skills be</w:t>
      </w:r>
      <w:r w:rsidR="0013475F" w:rsidRPr="005B3605">
        <w:rPr>
          <w:rFonts w:ascii="Cambria" w:hAnsi="Cambria"/>
          <w:sz w:val="22"/>
          <w:szCs w:val="22"/>
          <w:lang w:val="en-AU"/>
          <w:rPrChange w:id="158" w:author="ANDERSON" w:date="2018-11-07T20:10:00Z">
            <w:rPr>
              <w:rFonts w:ascii="Cambria" w:hAnsi="Cambria"/>
              <w:sz w:val="22"/>
              <w:szCs w:val="22"/>
              <w:lang w:val="en-AU"/>
            </w:rPr>
          </w:rPrChange>
        </w:rPr>
        <w:t>ca</w:t>
      </w:r>
      <w:r w:rsidR="00C350D3" w:rsidRPr="005B3605">
        <w:rPr>
          <w:rFonts w:ascii="Cambria" w:hAnsi="Cambria"/>
          <w:sz w:val="22"/>
          <w:szCs w:val="22"/>
          <w:lang w:val="en-AU"/>
          <w:rPrChange w:id="159" w:author="ANDERSON" w:date="2018-11-07T20:10:00Z">
            <w:rPr>
              <w:rFonts w:ascii="Cambria" w:hAnsi="Cambria"/>
              <w:sz w:val="22"/>
              <w:szCs w:val="22"/>
              <w:lang w:val="en-AU"/>
            </w:rPr>
          </w:rPrChange>
        </w:rPr>
        <w:t>m</w:t>
      </w:r>
      <w:r w:rsidR="00125A4B" w:rsidRPr="005B3605">
        <w:rPr>
          <w:rFonts w:ascii="Cambria" w:hAnsi="Cambria"/>
          <w:sz w:val="22"/>
          <w:szCs w:val="22"/>
          <w:lang w:val="en-AU"/>
          <w:rPrChange w:id="160" w:author="ANDERSON" w:date="2018-11-07T20:10:00Z">
            <w:rPr>
              <w:rFonts w:ascii="Cambria" w:hAnsi="Cambria"/>
              <w:sz w:val="22"/>
              <w:szCs w:val="22"/>
              <w:lang w:val="en-AU"/>
            </w:rPr>
          </w:rPrChange>
        </w:rPr>
        <w:t>e</w:t>
      </w:r>
      <w:r w:rsidR="00C350D3" w:rsidRPr="005B3605">
        <w:rPr>
          <w:rFonts w:ascii="Cambria" w:hAnsi="Cambria"/>
          <w:sz w:val="22"/>
          <w:szCs w:val="22"/>
          <w:lang w:val="en-AU"/>
          <w:rPrChange w:id="161" w:author="ANDERSON" w:date="2018-11-07T20:10:00Z">
            <w:rPr>
              <w:rFonts w:ascii="Cambria" w:hAnsi="Cambria"/>
              <w:sz w:val="22"/>
              <w:szCs w:val="22"/>
              <w:lang w:val="en-AU"/>
            </w:rPr>
          </w:rPrChange>
        </w:rPr>
        <w:t xml:space="preserve"> more and more popular </w:t>
      </w:r>
      <w:r w:rsidR="00424E72" w:rsidRPr="005B3605">
        <w:rPr>
          <w:rFonts w:ascii="Cambria" w:hAnsi="Cambria"/>
          <w:sz w:val="22"/>
          <w:szCs w:val="22"/>
          <w:lang w:val="en-AU"/>
          <w:rPrChange w:id="162" w:author="ANDERSON" w:date="2018-11-07T20:10:00Z">
            <w:rPr>
              <w:rFonts w:ascii="Cambria" w:hAnsi="Cambria"/>
              <w:sz w:val="22"/>
              <w:szCs w:val="22"/>
              <w:lang w:val="en-AU"/>
            </w:rPr>
          </w:rPrChange>
        </w:rPr>
        <w:t>in the country</w:t>
      </w:r>
      <w:r w:rsidR="0013475F" w:rsidRPr="005B3605">
        <w:rPr>
          <w:rFonts w:ascii="Cambria" w:hAnsi="Cambria"/>
          <w:sz w:val="22"/>
          <w:szCs w:val="22"/>
          <w:lang w:val="en-AU"/>
          <w:rPrChange w:id="163" w:author="ANDERSON" w:date="2018-11-07T20:10:00Z">
            <w:rPr>
              <w:rFonts w:ascii="Cambria" w:hAnsi="Cambria"/>
              <w:sz w:val="22"/>
              <w:szCs w:val="22"/>
              <w:lang w:val="en-AU"/>
            </w:rPr>
          </w:rPrChange>
        </w:rPr>
        <w:t xml:space="preserve"> during the Workers Party’s Administrations</w:t>
      </w:r>
      <w:r w:rsidR="00424E72" w:rsidRPr="005B3605">
        <w:rPr>
          <w:rFonts w:ascii="Cambria" w:hAnsi="Cambria"/>
          <w:sz w:val="22"/>
          <w:szCs w:val="22"/>
          <w:lang w:val="en-AU"/>
          <w:rPrChange w:id="164" w:author="ANDERSON" w:date="2018-11-07T20:10:00Z">
            <w:rPr>
              <w:rFonts w:ascii="Cambria" w:hAnsi="Cambria"/>
              <w:sz w:val="22"/>
              <w:szCs w:val="22"/>
              <w:lang w:val="en-AU"/>
            </w:rPr>
          </w:rPrChange>
        </w:rPr>
        <w:t xml:space="preserve"> </w:t>
      </w:r>
      <w:r w:rsidR="00C350D3" w:rsidRPr="005B3605">
        <w:rPr>
          <w:rFonts w:ascii="Cambria" w:hAnsi="Cambria"/>
          <w:sz w:val="22"/>
          <w:szCs w:val="22"/>
          <w:lang w:val="en-AU"/>
          <w:rPrChange w:id="165" w:author="ANDERSON" w:date="2018-11-07T20:10:00Z">
            <w:rPr>
              <w:rFonts w:ascii="Cambria" w:hAnsi="Cambria"/>
              <w:sz w:val="22"/>
              <w:szCs w:val="22"/>
              <w:lang w:val="en-AU"/>
            </w:rPr>
          </w:rPrChange>
        </w:rPr>
        <w:t>and the</w:t>
      </w:r>
      <w:r w:rsidR="00936C2B" w:rsidRPr="005B3605">
        <w:rPr>
          <w:rFonts w:ascii="Cambria" w:hAnsi="Cambria"/>
          <w:sz w:val="22"/>
          <w:szCs w:val="22"/>
          <w:lang w:val="en-AU"/>
          <w:rPrChange w:id="166" w:author="ANDERSON" w:date="2018-11-07T20:10:00Z">
            <w:rPr>
              <w:rFonts w:ascii="Cambria" w:hAnsi="Cambria"/>
              <w:sz w:val="22"/>
              <w:szCs w:val="22"/>
              <w:lang w:val="en-AU"/>
            </w:rPr>
          </w:rPrChange>
        </w:rPr>
        <w:t xml:space="preserve"> </w:t>
      </w:r>
      <w:r w:rsidR="00DB5035" w:rsidRPr="005B3605">
        <w:rPr>
          <w:rFonts w:ascii="Cambria" w:hAnsi="Cambria"/>
          <w:sz w:val="22"/>
          <w:szCs w:val="22"/>
          <w:lang w:val="en-AU"/>
          <w:rPrChange w:id="167" w:author="ANDERSON" w:date="2018-11-07T20:10:00Z">
            <w:rPr>
              <w:rFonts w:ascii="Cambria" w:hAnsi="Cambria"/>
              <w:sz w:val="22"/>
              <w:szCs w:val="22"/>
              <w:lang w:val="en-AU"/>
            </w:rPr>
          </w:rPrChange>
        </w:rPr>
        <w:t>discursive</w:t>
      </w:r>
      <w:r w:rsidR="00C350D3" w:rsidRPr="005B3605">
        <w:rPr>
          <w:rFonts w:ascii="Cambria" w:hAnsi="Cambria"/>
          <w:sz w:val="22"/>
          <w:szCs w:val="22"/>
          <w:lang w:val="en-AU"/>
          <w:rPrChange w:id="168" w:author="ANDERSON" w:date="2018-11-07T20:10:00Z">
            <w:rPr>
              <w:rFonts w:ascii="Cambria" w:hAnsi="Cambria"/>
              <w:sz w:val="22"/>
              <w:szCs w:val="22"/>
              <w:lang w:val="en-AU"/>
            </w:rPr>
          </w:rPrChange>
        </w:rPr>
        <w:t xml:space="preserve"> bias towards highly skilled migration can be easily </w:t>
      </w:r>
      <w:r w:rsidR="00DB5035" w:rsidRPr="005B3605">
        <w:rPr>
          <w:rFonts w:ascii="Cambria" w:hAnsi="Cambria"/>
          <w:sz w:val="22"/>
          <w:szCs w:val="22"/>
          <w:lang w:val="en-AU"/>
          <w:rPrChange w:id="169" w:author="ANDERSON" w:date="2018-11-07T20:10:00Z">
            <w:rPr>
              <w:rFonts w:ascii="Cambria" w:hAnsi="Cambria"/>
              <w:sz w:val="22"/>
              <w:szCs w:val="22"/>
              <w:lang w:val="en-AU"/>
            </w:rPr>
          </w:rPrChange>
        </w:rPr>
        <w:t xml:space="preserve">traced within </w:t>
      </w:r>
      <w:r w:rsidR="00424E72" w:rsidRPr="005B3605">
        <w:rPr>
          <w:rFonts w:ascii="Cambria" w:hAnsi="Cambria"/>
          <w:sz w:val="22"/>
          <w:szCs w:val="22"/>
          <w:lang w:val="en-AU"/>
          <w:rPrChange w:id="170" w:author="ANDERSON" w:date="2018-11-07T20:10:00Z">
            <w:rPr>
              <w:rFonts w:ascii="Cambria" w:hAnsi="Cambria"/>
              <w:sz w:val="22"/>
              <w:szCs w:val="22"/>
              <w:lang w:val="en-AU"/>
            </w:rPr>
          </w:rPrChange>
        </w:rPr>
        <w:t xml:space="preserve">the </w:t>
      </w:r>
      <w:r w:rsidR="00DB5035" w:rsidRPr="005B3605">
        <w:rPr>
          <w:rFonts w:ascii="Cambria" w:hAnsi="Cambria"/>
          <w:sz w:val="22"/>
          <w:szCs w:val="22"/>
          <w:lang w:val="en-AU"/>
          <w:rPrChange w:id="171" w:author="ANDERSON" w:date="2018-11-07T20:10:00Z">
            <w:rPr>
              <w:rFonts w:ascii="Cambria" w:hAnsi="Cambria"/>
              <w:sz w:val="22"/>
              <w:szCs w:val="22"/>
              <w:lang w:val="en-AU"/>
            </w:rPr>
          </w:rPrChange>
        </w:rPr>
        <w:t xml:space="preserve">migratory </w:t>
      </w:r>
      <w:r w:rsidR="00010D6F" w:rsidRPr="005B3605">
        <w:rPr>
          <w:rFonts w:ascii="Cambria" w:hAnsi="Cambria"/>
          <w:sz w:val="22"/>
          <w:szCs w:val="22"/>
          <w:lang w:val="en-AU"/>
          <w:rPrChange w:id="172" w:author="ANDERSON" w:date="2018-11-07T20:10:00Z">
            <w:rPr>
              <w:rFonts w:ascii="Cambria" w:hAnsi="Cambria"/>
              <w:sz w:val="22"/>
              <w:szCs w:val="22"/>
              <w:lang w:val="en-AU"/>
            </w:rPr>
          </w:rPrChange>
        </w:rPr>
        <w:t>debate</w:t>
      </w:r>
      <w:r w:rsidR="0022232A" w:rsidRPr="005B3605">
        <w:rPr>
          <w:rStyle w:val="FootnoteReference"/>
          <w:rFonts w:ascii="Cambria" w:hAnsi="Cambria"/>
          <w:sz w:val="22"/>
          <w:szCs w:val="22"/>
          <w:lang w:val="en-AU"/>
          <w:rPrChange w:id="173" w:author="ANDERSON" w:date="2018-11-07T20:10:00Z">
            <w:rPr>
              <w:rStyle w:val="FootnoteReference"/>
              <w:rFonts w:ascii="Cambria" w:hAnsi="Cambria"/>
              <w:sz w:val="22"/>
              <w:szCs w:val="22"/>
              <w:lang w:val="en-AU"/>
            </w:rPr>
          </w:rPrChange>
        </w:rPr>
        <w:footnoteReference w:id="1"/>
      </w:r>
      <w:r w:rsidR="00DB5035" w:rsidRPr="005B3605">
        <w:rPr>
          <w:rFonts w:ascii="Cambria" w:hAnsi="Cambria"/>
          <w:sz w:val="22"/>
          <w:szCs w:val="22"/>
          <w:lang w:val="en-AU"/>
          <w:rPrChange w:id="176" w:author="ANDERSON" w:date="2018-11-07T20:10:00Z">
            <w:rPr>
              <w:rFonts w:ascii="Cambria" w:hAnsi="Cambria"/>
              <w:sz w:val="22"/>
              <w:szCs w:val="22"/>
              <w:lang w:val="en-AU"/>
            </w:rPr>
          </w:rPrChange>
        </w:rPr>
        <w:t xml:space="preserve">. </w:t>
      </w:r>
    </w:p>
    <w:p w14:paraId="7A0DCC41" w14:textId="4E1C10EB" w:rsidR="007504A1" w:rsidRPr="005B3605" w:rsidRDefault="00125A4B" w:rsidP="00D370AA">
      <w:pPr>
        <w:spacing w:before="120" w:after="120" w:line="360" w:lineRule="auto"/>
        <w:jc w:val="both"/>
        <w:rPr>
          <w:rFonts w:ascii="Cambria" w:hAnsi="Cambria" w:cs="Times New Roman"/>
          <w:bCs/>
          <w:sz w:val="22"/>
          <w:szCs w:val="22"/>
          <w:lang w:val="en-AU"/>
          <w:rPrChange w:id="177"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78" w:author="ANDERSON" w:date="2018-11-07T20:10:00Z">
            <w:rPr>
              <w:rFonts w:ascii="Cambria" w:hAnsi="Cambria" w:cs="Times New Roman"/>
              <w:bCs/>
              <w:sz w:val="22"/>
              <w:szCs w:val="22"/>
              <w:lang w:val="en-AU"/>
            </w:rPr>
          </w:rPrChange>
        </w:rPr>
        <w:t>I</w:t>
      </w:r>
      <w:r w:rsidR="00C111E1" w:rsidRPr="005B3605">
        <w:rPr>
          <w:rFonts w:ascii="Cambria" w:hAnsi="Cambria" w:cs="Times New Roman"/>
          <w:bCs/>
          <w:sz w:val="22"/>
          <w:szCs w:val="22"/>
          <w:lang w:val="en-AU"/>
          <w:rPrChange w:id="179" w:author="ANDERSON" w:date="2018-11-07T20:10:00Z">
            <w:rPr>
              <w:rFonts w:ascii="Cambria" w:hAnsi="Cambria" w:cs="Times New Roman"/>
              <w:bCs/>
              <w:sz w:val="22"/>
              <w:szCs w:val="22"/>
              <w:lang w:val="en-AU"/>
            </w:rPr>
          </w:rPrChange>
        </w:rPr>
        <w:t xml:space="preserve">t’s important to mention </w:t>
      </w:r>
      <w:r w:rsidR="0022232A" w:rsidRPr="005B3605">
        <w:rPr>
          <w:rFonts w:ascii="Cambria" w:hAnsi="Cambria" w:cs="Times New Roman"/>
          <w:bCs/>
          <w:sz w:val="22"/>
          <w:szCs w:val="22"/>
          <w:lang w:val="en-AU"/>
          <w:rPrChange w:id="180" w:author="ANDERSON" w:date="2018-11-07T20:10:00Z">
            <w:rPr>
              <w:rFonts w:ascii="Cambria" w:hAnsi="Cambria" w:cs="Times New Roman"/>
              <w:bCs/>
              <w:sz w:val="22"/>
              <w:szCs w:val="22"/>
              <w:lang w:val="en-AU"/>
            </w:rPr>
          </w:rPrChange>
        </w:rPr>
        <w:t>beforehand</w:t>
      </w:r>
      <w:r w:rsidRPr="005B3605">
        <w:rPr>
          <w:rFonts w:ascii="Cambria" w:hAnsi="Cambria" w:cs="Times New Roman"/>
          <w:bCs/>
          <w:sz w:val="22"/>
          <w:szCs w:val="22"/>
          <w:lang w:val="en-AU"/>
          <w:rPrChange w:id="181" w:author="ANDERSON" w:date="2018-11-07T20:10:00Z">
            <w:rPr>
              <w:rFonts w:ascii="Cambria" w:hAnsi="Cambria" w:cs="Times New Roman"/>
              <w:bCs/>
              <w:sz w:val="22"/>
              <w:szCs w:val="22"/>
              <w:lang w:val="en-AU"/>
            </w:rPr>
          </w:rPrChange>
        </w:rPr>
        <w:t xml:space="preserve"> that the migratory debate in Brazil </w:t>
      </w:r>
      <w:r w:rsidR="00C111E1" w:rsidRPr="005B3605">
        <w:rPr>
          <w:rFonts w:ascii="Cambria" w:hAnsi="Cambria" w:cs="Times New Roman"/>
          <w:bCs/>
          <w:sz w:val="22"/>
          <w:szCs w:val="22"/>
          <w:lang w:val="en-AU"/>
          <w:rPrChange w:id="182" w:author="ANDERSON" w:date="2018-11-07T20:10:00Z">
            <w:rPr>
              <w:rFonts w:ascii="Cambria" w:hAnsi="Cambria" w:cs="Times New Roman"/>
              <w:bCs/>
              <w:sz w:val="22"/>
              <w:szCs w:val="22"/>
              <w:lang w:val="en-AU"/>
            </w:rPr>
          </w:rPrChange>
        </w:rPr>
        <w:t>is</w:t>
      </w:r>
      <w:r w:rsidRPr="005B3605">
        <w:rPr>
          <w:rFonts w:ascii="Cambria" w:hAnsi="Cambria" w:cs="Times New Roman"/>
          <w:bCs/>
          <w:sz w:val="22"/>
          <w:szCs w:val="22"/>
          <w:lang w:val="en-AU"/>
          <w:rPrChange w:id="183" w:author="ANDERSON" w:date="2018-11-07T20:10:00Z">
            <w:rPr>
              <w:rFonts w:ascii="Cambria" w:hAnsi="Cambria" w:cs="Times New Roman"/>
              <w:bCs/>
              <w:sz w:val="22"/>
              <w:szCs w:val="22"/>
              <w:lang w:val="en-AU"/>
            </w:rPr>
          </w:rPrChange>
        </w:rPr>
        <w:t xml:space="preserve"> marked by a plurality of views voiced by different stakeholders </w:t>
      </w:r>
      <w:del w:id="184" w:author="ANDERSON" w:date="2018-11-06T23:20:00Z">
        <w:r w:rsidR="0022232A" w:rsidRPr="005B3605" w:rsidDel="001509D5">
          <w:rPr>
            <w:rFonts w:ascii="Cambria" w:hAnsi="Cambria" w:cs="Times New Roman"/>
            <w:bCs/>
            <w:sz w:val="22"/>
            <w:szCs w:val="22"/>
            <w:lang w:val="en-AU"/>
            <w:rPrChange w:id="185" w:author="ANDERSON" w:date="2018-11-07T20:10:00Z">
              <w:rPr>
                <w:rFonts w:ascii="Cambria" w:hAnsi="Cambria" w:cs="Times New Roman"/>
                <w:bCs/>
                <w:sz w:val="22"/>
                <w:szCs w:val="22"/>
                <w:lang w:val="en-AU"/>
              </w:rPr>
            </w:rPrChange>
          </w:rPr>
          <w:delText xml:space="preserve">within </w:delText>
        </w:r>
      </w:del>
      <w:ins w:id="186" w:author="ANDERSON" w:date="2018-11-06T23:20:00Z">
        <w:r w:rsidR="001509D5" w:rsidRPr="005B3605">
          <w:rPr>
            <w:rFonts w:ascii="Cambria" w:hAnsi="Cambria" w:cs="Times New Roman"/>
            <w:bCs/>
            <w:sz w:val="22"/>
            <w:szCs w:val="22"/>
            <w:lang w:val="en-AU"/>
            <w:rPrChange w:id="187" w:author="ANDERSON" w:date="2018-11-07T20:10:00Z">
              <w:rPr>
                <w:rFonts w:ascii="Cambria" w:hAnsi="Cambria" w:cs="Times New Roman"/>
                <w:bCs/>
                <w:sz w:val="22"/>
                <w:szCs w:val="22"/>
                <w:lang w:val="en-AU"/>
              </w:rPr>
            </w:rPrChange>
          </w:rPr>
          <w:t xml:space="preserve">from </w:t>
        </w:r>
      </w:ins>
      <w:r w:rsidRPr="005B3605">
        <w:rPr>
          <w:rFonts w:ascii="Cambria" w:hAnsi="Cambria" w:cs="Times New Roman"/>
          <w:bCs/>
          <w:sz w:val="22"/>
          <w:szCs w:val="22"/>
          <w:lang w:val="en-AU"/>
          <w:rPrChange w:id="188" w:author="ANDERSON" w:date="2018-11-07T20:10:00Z">
            <w:rPr>
              <w:rFonts w:ascii="Cambria" w:hAnsi="Cambria" w:cs="Times New Roman"/>
              <w:bCs/>
              <w:sz w:val="22"/>
              <w:szCs w:val="22"/>
              <w:lang w:val="en-AU"/>
            </w:rPr>
          </w:rPrChange>
        </w:rPr>
        <w:t xml:space="preserve">the government, civil society and private actors. </w:t>
      </w:r>
      <w:r w:rsidR="00C111E1" w:rsidRPr="005B3605">
        <w:rPr>
          <w:rFonts w:ascii="Cambria" w:hAnsi="Cambria" w:cs="Times New Roman"/>
          <w:bCs/>
          <w:sz w:val="22"/>
          <w:szCs w:val="22"/>
          <w:lang w:val="en-AU"/>
          <w:rPrChange w:id="189" w:author="ANDERSON" w:date="2018-11-07T20:10:00Z">
            <w:rPr>
              <w:rFonts w:ascii="Cambria" w:hAnsi="Cambria" w:cs="Times New Roman"/>
              <w:bCs/>
              <w:sz w:val="22"/>
              <w:szCs w:val="22"/>
              <w:lang w:val="en-AU"/>
            </w:rPr>
          </w:rPrChange>
        </w:rPr>
        <w:t xml:space="preserve"> In the past decade or so, t</w:t>
      </w:r>
      <w:r w:rsidRPr="005B3605">
        <w:rPr>
          <w:rFonts w:ascii="Cambria" w:hAnsi="Cambria" w:cs="Times New Roman"/>
          <w:bCs/>
          <w:sz w:val="22"/>
          <w:szCs w:val="22"/>
          <w:lang w:val="en-AU"/>
          <w:rPrChange w:id="190" w:author="ANDERSON" w:date="2018-11-07T20:10:00Z">
            <w:rPr>
              <w:rFonts w:ascii="Cambria" w:hAnsi="Cambria" w:cs="Times New Roman"/>
              <w:bCs/>
              <w:sz w:val="22"/>
              <w:szCs w:val="22"/>
              <w:lang w:val="en-AU"/>
            </w:rPr>
          </w:rPrChange>
        </w:rPr>
        <w:t xml:space="preserve">he debate was </w:t>
      </w:r>
      <w:r w:rsidR="00C111E1" w:rsidRPr="005B3605">
        <w:rPr>
          <w:rFonts w:ascii="Cambria" w:hAnsi="Cambria" w:cs="Times New Roman"/>
          <w:bCs/>
          <w:sz w:val="22"/>
          <w:szCs w:val="22"/>
          <w:lang w:val="en-AU"/>
          <w:rPrChange w:id="191" w:author="ANDERSON" w:date="2018-11-07T20:10:00Z">
            <w:rPr>
              <w:rFonts w:ascii="Cambria" w:hAnsi="Cambria" w:cs="Times New Roman"/>
              <w:bCs/>
              <w:sz w:val="22"/>
              <w:szCs w:val="22"/>
              <w:lang w:val="en-AU"/>
            </w:rPr>
          </w:rPrChange>
        </w:rPr>
        <w:t>intensified</w:t>
      </w:r>
      <w:r w:rsidRPr="005B3605">
        <w:rPr>
          <w:rFonts w:ascii="Cambria" w:hAnsi="Cambria" w:cs="Times New Roman"/>
          <w:bCs/>
          <w:sz w:val="22"/>
          <w:szCs w:val="22"/>
          <w:lang w:val="en-AU"/>
          <w:rPrChange w:id="192" w:author="ANDERSON" w:date="2018-11-07T20:10:00Z">
            <w:rPr>
              <w:rFonts w:ascii="Cambria" w:hAnsi="Cambria" w:cs="Times New Roman"/>
              <w:bCs/>
              <w:sz w:val="22"/>
              <w:szCs w:val="22"/>
              <w:lang w:val="en-AU"/>
            </w:rPr>
          </w:rPrChange>
        </w:rPr>
        <w:t xml:space="preserve"> </w:t>
      </w:r>
      <w:del w:id="193" w:author="ANDERSON" w:date="2018-11-06T23:21:00Z">
        <w:r w:rsidR="00C111E1" w:rsidRPr="005B3605" w:rsidDel="001509D5">
          <w:rPr>
            <w:rFonts w:ascii="Cambria" w:hAnsi="Cambria" w:cs="Times New Roman"/>
            <w:bCs/>
            <w:sz w:val="22"/>
            <w:szCs w:val="22"/>
            <w:lang w:val="en-AU"/>
            <w:rPrChange w:id="194" w:author="ANDERSON" w:date="2018-11-07T20:10:00Z">
              <w:rPr>
                <w:rFonts w:ascii="Cambria" w:hAnsi="Cambria" w:cs="Times New Roman"/>
                <w:bCs/>
                <w:sz w:val="22"/>
                <w:szCs w:val="22"/>
                <w:lang w:val="en-AU"/>
              </w:rPr>
            </w:rPrChange>
          </w:rPr>
          <w:delText xml:space="preserve">for </w:delText>
        </w:r>
      </w:del>
      <w:ins w:id="195" w:author="ANDERSON" w:date="2018-11-06T23:22:00Z">
        <w:r w:rsidR="0059456D" w:rsidRPr="005B3605">
          <w:rPr>
            <w:rFonts w:ascii="Cambria" w:hAnsi="Cambria" w:cs="Times New Roman"/>
            <w:bCs/>
            <w:sz w:val="22"/>
            <w:szCs w:val="22"/>
            <w:lang w:val="en-AU"/>
            <w:rPrChange w:id="196" w:author="ANDERSON" w:date="2018-11-07T20:10:00Z">
              <w:rPr>
                <w:rFonts w:ascii="Cambria" w:hAnsi="Cambria" w:cs="Times New Roman"/>
                <w:bCs/>
                <w:sz w:val="22"/>
                <w:szCs w:val="22"/>
                <w:lang w:val="en-AU"/>
              </w:rPr>
            </w:rPrChange>
          </w:rPr>
          <w:t>by</w:t>
        </w:r>
      </w:ins>
      <w:del w:id="197" w:author="ANDERSON" w:date="2018-11-06T23:22:00Z">
        <w:r w:rsidR="00C111E1" w:rsidRPr="005B3605" w:rsidDel="0059456D">
          <w:rPr>
            <w:rFonts w:ascii="Cambria" w:hAnsi="Cambria" w:cs="Times New Roman"/>
            <w:bCs/>
            <w:sz w:val="22"/>
            <w:szCs w:val="22"/>
            <w:lang w:val="en-AU"/>
            <w:rPrChange w:id="198" w:author="ANDERSON" w:date="2018-11-07T20:10:00Z">
              <w:rPr>
                <w:rFonts w:ascii="Cambria" w:hAnsi="Cambria" w:cs="Times New Roman"/>
                <w:bCs/>
                <w:sz w:val="22"/>
                <w:szCs w:val="22"/>
                <w:lang w:val="en-AU"/>
              </w:rPr>
            </w:rPrChange>
          </w:rPr>
          <w:delText>the occasion of</w:delText>
        </w:r>
      </w:del>
      <w:r w:rsidR="007504A1" w:rsidRPr="005B3605">
        <w:rPr>
          <w:rFonts w:ascii="Cambria" w:hAnsi="Cambria" w:cs="Times New Roman"/>
          <w:bCs/>
          <w:sz w:val="22"/>
          <w:szCs w:val="22"/>
          <w:lang w:val="en-AU"/>
          <w:rPrChange w:id="199" w:author="ANDERSON" w:date="2018-11-07T20:10:00Z">
            <w:rPr>
              <w:rFonts w:ascii="Cambria" w:hAnsi="Cambria" w:cs="Times New Roman"/>
              <w:bCs/>
              <w:sz w:val="22"/>
              <w:szCs w:val="22"/>
              <w:lang w:val="en-AU"/>
            </w:rPr>
          </w:rPrChange>
        </w:rPr>
        <w:t xml:space="preserve"> </w:t>
      </w:r>
      <w:r w:rsidRPr="005B3605">
        <w:rPr>
          <w:rFonts w:ascii="Cambria" w:hAnsi="Cambria" w:cs="Times New Roman"/>
          <w:bCs/>
          <w:sz w:val="22"/>
          <w:szCs w:val="22"/>
          <w:lang w:val="en-AU"/>
          <w:rPrChange w:id="200" w:author="ANDERSON" w:date="2018-11-07T20:10:00Z">
            <w:rPr>
              <w:rFonts w:ascii="Cambria" w:hAnsi="Cambria" w:cs="Times New Roman"/>
              <w:bCs/>
              <w:sz w:val="22"/>
              <w:szCs w:val="22"/>
              <w:lang w:val="en-AU"/>
            </w:rPr>
          </w:rPrChange>
        </w:rPr>
        <w:t>the revision of the</w:t>
      </w:r>
      <w:r w:rsidR="00C111E1" w:rsidRPr="005B3605">
        <w:rPr>
          <w:rFonts w:ascii="Cambria" w:hAnsi="Cambria" w:cs="Times New Roman"/>
          <w:bCs/>
          <w:sz w:val="22"/>
          <w:szCs w:val="22"/>
          <w:lang w:val="en-AU"/>
          <w:rPrChange w:id="201" w:author="ANDERSON" w:date="2018-11-07T20:10:00Z">
            <w:rPr>
              <w:rFonts w:ascii="Cambria" w:hAnsi="Cambria" w:cs="Times New Roman"/>
              <w:bCs/>
              <w:sz w:val="22"/>
              <w:szCs w:val="22"/>
              <w:lang w:val="en-AU"/>
            </w:rPr>
          </w:rPrChange>
        </w:rPr>
        <w:t xml:space="preserve"> </w:t>
      </w:r>
      <w:ins w:id="202" w:author="ANDERSON" w:date="2018-11-06T23:22:00Z">
        <w:r w:rsidR="0059456D" w:rsidRPr="005B3605">
          <w:rPr>
            <w:rFonts w:ascii="Cambria" w:hAnsi="Cambria" w:cs="Times New Roman"/>
            <w:bCs/>
            <w:sz w:val="22"/>
            <w:szCs w:val="22"/>
            <w:lang w:val="en-AU"/>
            <w:rPrChange w:id="203" w:author="ANDERSON" w:date="2018-11-07T20:10:00Z">
              <w:rPr>
                <w:rFonts w:ascii="Cambria" w:hAnsi="Cambria" w:cs="Times New Roman"/>
                <w:bCs/>
                <w:sz w:val="22"/>
                <w:szCs w:val="22"/>
                <w:lang w:val="en-AU"/>
              </w:rPr>
            </w:rPrChange>
          </w:rPr>
          <w:t>former</w:t>
        </w:r>
      </w:ins>
      <w:del w:id="204" w:author="ANDERSON" w:date="2018-11-06T23:22:00Z">
        <w:r w:rsidR="00C111E1" w:rsidRPr="005B3605" w:rsidDel="0059456D">
          <w:rPr>
            <w:rFonts w:ascii="Cambria" w:hAnsi="Cambria" w:cs="Times New Roman"/>
            <w:bCs/>
            <w:sz w:val="22"/>
            <w:szCs w:val="22"/>
            <w:lang w:val="en-AU"/>
            <w:rPrChange w:id="205" w:author="ANDERSON" w:date="2018-11-07T20:10:00Z">
              <w:rPr>
                <w:rFonts w:ascii="Cambria" w:hAnsi="Cambria" w:cs="Times New Roman"/>
                <w:bCs/>
                <w:sz w:val="22"/>
                <w:szCs w:val="22"/>
                <w:lang w:val="en-AU"/>
              </w:rPr>
            </w:rPrChange>
          </w:rPr>
          <w:delText>out-dated</w:delText>
        </w:r>
      </w:del>
      <w:r w:rsidR="007504A1" w:rsidRPr="005B3605">
        <w:rPr>
          <w:rFonts w:ascii="Cambria" w:hAnsi="Cambria" w:cs="Times New Roman"/>
          <w:bCs/>
          <w:sz w:val="22"/>
          <w:szCs w:val="22"/>
          <w:lang w:val="en-AU"/>
          <w:rPrChange w:id="206" w:author="ANDERSON" w:date="2018-11-07T20:10:00Z">
            <w:rPr>
              <w:rFonts w:ascii="Cambria" w:hAnsi="Cambria" w:cs="Times New Roman"/>
              <w:bCs/>
              <w:sz w:val="22"/>
              <w:szCs w:val="22"/>
              <w:lang w:val="en-AU"/>
            </w:rPr>
          </w:rPrChange>
        </w:rPr>
        <w:t xml:space="preserve"> </w:t>
      </w:r>
      <w:r w:rsidR="00C111E1" w:rsidRPr="005B3605">
        <w:rPr>
          <w:rFonts w:ascii="Cambria" w:hAnsi="Cambria" w:cs="Times New Roman"/>
          <w:bCs/>
          <w:sz w:val="22"/>
          <w:szCs w:val="22"/>
          <w:lang w:val="en-AU"/>
          <w:rPrChange w:id="207" w:author="ANDERSON" w:date="2018-11-07T20:10:00Z">
            <w:rPr>
              <w:rFonts w:ascii="Cambria" w:hAnsi="Cambria" w:cs="Times New Roman"/>
              <w:bCs/>
              <w:sz w:val="22"/>
              <w:szCs w:val="22"/>
              <w:lang w:val="en-AU"/>
            </w:rPr>
          </w:rPrChange>
        </w:rPr>
        <w:t>Foreign</w:t>
      </w:r>
      <w:r w:rsidRPr="005B3605">
        <w:rPr>
          <w:rFonts w:ascii="Cambria" w:hAnsi="Cambria" w:cs="Times New Roman"/>
          <w:bCs/>
          <w:sz w:val="22"/>
          <w:szCs w:val="22"/>
          <w:lang w:val="en-AU"/>
          <w:rPrChange w:id="208" w:author="ANDERSON" w:date="2018-11-07T20:10:00Z">
            <w:rPr>
              <w:rFonts w:ascii="Cambria" w:hAnsi="Cambria" w:cs="Times New Roman"/>
              <w:bCs/>
              <w:sz w:val="22"/>
              <w:szCs w:val="22"/>
              <w:lang w:val="en-AU"/>
            </w:rPr>
          </w:rPrChange>
        </w:rPr>
        <w:t xml:space="preserve"> Act</w:t>
      </w:r>
      <w:r w:rsidR="00C111E1" w:rsidRPr="005B3605">
        <w:rPr>
          <w:rStyle w:val="FootnoteReference"/>
          <w:rFonts w:ascii="Cambria" w:hAnsi="Cambria" w:cs="Times New Roman"/>
          <w:bCs/>
          <w:sz w:val="22"/>
          <w:szCs w:val="22"/>
          <w:lang w:val="en-AU"/>
          <w:rPrChange w:id="209" w:author="ANDERSON" w:date="2018-11-07T20:10:00Z">
            <w:rPr>
              <w:rStyle w:val="FootnoteReference"/>
              <w:rFonts w:ascii="Cambria" w:hAnsi="Cambria" w:cs="Times New Roman"/>
              <w:bCs/>
              <w:sz w:val="22"/>
              <w:szCs w:val="22"/>
              <w:lang w:val="en-AU"/>
            </w:rPr>
          </w:rPrChange>
        </w:rPr>
        <w:footnoteReference w:id="2"/>
      </w:r>
      <w:r w:rsidR="0022232A" w:rsidRPr="005B3605">
        <w:rPr>
          <w:rFonts w:ascii="Cambria" w:hAnsi="Cambria" w:cs="Times New Roman"/>
          <w:bCs/>
          <w:sz w:val="22"/>
          <w:szCs w:val="22"/>
          <w:lang w:val="en-AU"/>
          <w:rPrChange w:id="210" w:author="ANDERSON" w:date="2018-11-07T20:10:00Z">
            <w:rPr>
              <w:rFonts w:ascii="Cambria" w:hAnsi="Cambria" w:cs="Times New Roman"/>
              <w:bCs/>
              <w:sz w:val="22"/>
              <w:szCs w:val="22"/>
              <w:lang w:val="en-AU"/>
            </w:rPr>
          </w:rPrChange>
        </w:rPr>
        <w:t xml:space="preserve">, </w:t>
      </w:r>
      <w:r w:rsidR="007504A1" w:rsidRPr="005B3605">
        <w:rPr>
          <w:rFonts w:ascii="Cambria" w:hAnsi="Cambria" w:cs="Times New Roman"/>
          <w:bCs/>
          <w:sz w:val="22"/>
          <w:szCs w:val="22"/>
          <w:lang w:val="en-AU"/>
          <w:rPrChange w:id="211" w:author="ANDERSON" w:date="2018-11-07T20:10:00Z">
            <w:rPr>
              <w:rFonts w:ascii="Cambria" w:hAnsi="Cambria" w:cs="Times New Roman"/>
              <w:bCs/>
              <w:sz w:val="22"/>
              <w:szCs w:val="22"/>
              <w:lang w:val="en-AU"/>
            </w:rPr>
          </w:rPrChange>
        </w:rPr>
        <w:t xml:space="preserve">and even within the government the topic did not </w:t>
      </w:r>
      <w:r w:rsidR="000A053A" w:rsidRPr="005B3605">
        <w:rPr>
          <w:rFonts w:ascii="Cambria" w:hAnsi="Cambria" w:cs="Times New Roman"/>
          <w:bCs/>
          <w:sz w:val="22"/>
          <w:szCs w:val="22"/>
          <w:lang w:val="en-AU"/>
          <w:rPrChange w:id="212" w:author="ANDERSON" w:date="2018-11-07T20:10:00Z">
            <w:rPr>
              <w:rFonts w:ascii="Cambria" w:hAnsi="Cambria" w:cs="Times New Roman"/>
              <w:bCs/>
              <w:sz w:val="22"/>
              <w:szCs w:val="22"/>
              <w:lang w:val="en-AU"/>
            </w:rPr>
          </w:rPrChange>
        </w:rPr>
        <w:t>inspire</w:t>
      </w:r>
      <w:r w:rsidR="007504A1" w:rsidRPr="005B3605">
        <w:rPr>
          <w:rFonts w:ascii="Cambria" w:hAnsi="Cambria" w:cs="Times New Roman"/>
          <w:bCs/>
          <w:sz w:val="22"/>
          <w:szCs w:val="22"/>
          <w:lang w:val="en-AU"/>
          <w:rPrChange w:id="213" w:author="ANDERSON" w:date="2018-11-07T20:10:00Z">
            <w:rPr>
              <w:rFonts w:ascii="Cambria" w:hAnsi="Cambria" w:cs="Times New Roman"/>
              <w:bCs/>
              <w:sz w:val="22"/>
              <w:szCs w:val="22"/>
              <w:lang w:val="en-AU"/>
            </w:rPr>
          </w:rPrChange>
        </w:rPr>
        <w:t xml:space="preserve"> consensus as specific actors lobbied for different approaches (</w:t>
      </w:r>
      <w:proofErr w:type="spellStart"/>
      <w:r w:rsidR="007504A1" w:rsidRPr="005B3605">
        <w:rPr>
          <w:rFonts w:ascii="Cambria" w:hAnsi="Cambria" w:cs="Times New Roman"/>
          <w:bCs/>
          <w:sz w:val="22"/>
          <w:szCs w:val="22"/>
          <w:lang w:val="en-AU"/>
          <w:rPrChange w:id="214" w:author="ANDERSON" w:date="2018-11-07T20:10:00Z">
            <w:rPr>
              <w:rFonts w:ascii="Cambria" w:hAnsi="Cambria" w:cs="Times New Roman"/>
              <w:bCs/>
              <w:sz w:val="22"/>
              <w:szCs w:val="22"/>
              <w:lang w:val="en-AU"/>
            </w:rPr>
          </w:rPrChange>
        </w:rPr>
        <w:t>e.g</w:t>
      </w:r>
      <w:proofErr w:type="spellEnd"/>
      <w:r w:rsidR="007504A1" w:rsidRPr="005B3605">
        <w:rPr>
          <w:rFonts w:ascii="Cambria" w:hAnsi="Cambria" w:cs="Times New Roman"/>
          <w:bCs/>
          <w:sz w:val="22"/>
          <w:szCs w:val="22"/>
          <w:lang w:val="en-AU"/>
          <w:rPrChange w:id="215" w:author="ANDERSON" w:date="2018-11-07T20:10:00Z">
            <w:rPr>
              <w:rFonts w:ascii="Cambria" w:hAnsi="Cambria" w:cs="Times New Roman"/>
              <w:bCs/>
              <w:sz w:val="22"/>
              <w:szCs w:val="22"/>
              <w:lang w:val="en-AU"/>
            </w:rPr>
          </w:rPrChange>
        </w:rPr>
        <w:t xml:space="preserve"> the Ministry of Justice advocated for a more human-rights based framework while the Ministry of Labo</w:t>
      </w:r>
      <w:r w:rsidR="000A053A" w:rsidRPr="005B3605">
        <w:rPr>
          <w:rFonts w:ascii="Cambria" w:hAnsi="Cambria" w:cs="Times New Roman"/>
          <w:bCs/>
          <w:sz w:val="22"/>
          <w:szCs w:val="22"/>
          <w:lang w:val="en-AU"/>
          <w:rPrChange w:id="216" w:author="ANDERSON" w:date="2018-11-07T20:10:00Z">
            <w:rPr>
              <w:rFonts w:ascii="Cambria" w:hAnsi="Cambria" w:cs="Times New Roman"/>
              <w:bCs/>
              <w:sz w:val="22"/>
              <w:szCs w:val="22"/>
              <w:lang w:val="en-AU"/>
            </w:rPr>
          </w:rPrChange>
        </w:rPr>
        <w:t>u</w:t>
      </w:r>
      <w:r w:rsidR="007504A1" w:rsidRPr="005B3605">
        <w:rPr>
          <w:rFonts w:ascii="Cambria" w:hAnsi="Cambria" w:cs="Times New Roman"/>
          <w:bCs/>
          <w:sz w:val="22"/>
          <w:szCs w:val="22"/>
          <w:lang w:val="en-AU"/>
          <w:rPrChange w:id="217" w:author="ANDERSON" w:date="2018-11-07T20:10:00Z">
            <w:rPr>
              <w:rFonts w:ascii="Cambria" w:hAnsi="Cambria" w:cs="Times New Roman"/>
              <w:bCs/>
              <w:sz w:val="22"/>
              <w:szCs w:val="22"/>
              <w:lang w:val="en-AU"/>
            </w:rPr>
          </w:rPrChange>
        </w:rPr>
        <w:t xml:space="preserve">r and the Presidency were in tune with a more economy-driven point view). </w:t>
      </w:r>
    </w:p>
    <w:p w14:paraId="5F59E842" w14:textId="54AC5FEC" w:rsidR="00613F5A" w:rsidRPr="005B3605" w:rsidRDefault="0022232A" w:rsidP="00D370AA">
      <w:pPr>
        <w:spacing w:before="120" w:after="120" w:line="360" w:lineRule="auto"/>
        <w:jc w:val="both"/>
        <w:rPr>
          <w:rFonts w:ascii="Cambria" w:eastAsia="Times New Roman" w:hAnsi="Cambria" w:cs="Times New Roman"/>
          <w:sz w:val="22"/>
          <w:szCs w:val="22"/>
          <w:shd w:val="clear" w:color="auto" w:fill="FFFFFF"/>
          <w:lang w:val="en-AU"/>
          <w:rPrChange w:id="218" w:author="ANDERSON" w:date="2018-11-07T20:10:00Z">
            <w:rPr>
              <w:rFonts w:ascii="Cambria" w:eastAsia="Times New Roman" w:hAnsi="Cambria" w:cs="Times New Roman"/>
              <w:sz w:val="22"/>
              <w:szCs w:val="22"/>
              <w:shd w:val="clear" w:color="auto" w:fill="FFFFFF"/>
              <w:lang w:val="en-AU"/>
            </w:rPr>
          </w:rPrChange>
        </w:rPr>
      </w:pPr>
      <w:r w:rsidRPr="005B3605">
        <w:rPr>
          <w:rFonts w:ascii="Cambria" w:hAnsi="Cambria" w:cs="Times New Roman"/>
          <w:bCs/>
          <w:sz w:val="22"/>
          <w:szCs w:val="22"/>
          <w:lang w:val="en-AU"/>
          <w:rPrChange w:id="219" w:author="ANDERSON" w:date="2018-11-07T20:10:00Z">
            <w:rPr>
              <w:rFonts w:ascii="Cambria" w:hAnsi="Cambria" w:cs="Times New Roman"/>
              <w:bCs/>
              <w:sz w:val="22"/>
              <w:szCs w:val="22"/>
              <w:lang w:val="en-AU"/>
            </w:rPr>
          </w:rPrChange>
        </w:rPr>
        <w:t>That being said, t</w:t>
      </w:r>
      <w:r w:rsidR="00C0579B" w:rsidRPr="005B3605">
        <w:rPr>
          <w:rFonts w:ascii="Cambria" w:hAnsi="Cambria" w:cs="Times New Roman"/>
          <w:bCs/>
          <w:sz w:val="22"/>
          <w:szCs w:val="22"/>
          <w:lang w:val="en-AU"/>
          <w:rPrChange w:id="220" w:author="ANDERSON" w:date="2018-11-07T20:10:00Z">
            <w:rPr>
              <w:rFonts w:ascii="Cambria" w:hAnsi="Cambria" w:cs="Times New Roman"/>
              <w:bCs/>
              <w:sz w:val="22"/>
              <w:szCs w:val="22"/>
              <w:lang w:val="en-AU"/>
            </w:rPr>
          </w:rPrChange>
        </w:rPr>
        <w:t>he</w:t>
      </w:r>
      <w:r w:rsidR="00936C2B" w:rsidRPr="005B3605">
        <w:rPr>
          <w:rFonts w:ascii="Cambria" w:hAnsi="Cambria" w:cs="Times New Roman"/>
          <w:bCs/>
          <w:sz w:val="22"/>
          <w:szCs w:val="22"/>
          <w:lang w:val="en-AU"/>
          <w:rPrChange w:id="221" w:author="ANDERSON" w:date="2018-11-07T20:10:00Z">
            <w:rPr>
              <w:rFonts w:ascii="Cambria" w:hAnsi="Cambria" w:cs="Times New Roman"/>
              <w:bCs/>
              <w:sz w:val="22"/>
              <w:szCs w:val="22"/>
              <w:lang w:val="en-AU"/>
            </w:rPr>
          </w:rPrChange>
        </w:rPr>
        <w:t xml:space="preserve"> </w:t>
      </w:r>
      <w:r w:rsidR="00C350D3" w:rsidRPr="005B3605">
        <w:rPr>
          <w:rFonts w:ascii="Cambria" w:hAnsi="Cambria" w:cs="Times New Roman"/>
          <w:bCs/>
          <w:sz w:val="22"/>
          <w:szCs w:val="22"/>
          <w:lang w:val="en-AU"/>
          <w:rPrChange w:id="222" w:author="ANDERSON" w:date="2018-11-07T20:10:00Z">
            <w:rPr>
              <w:rFonts w:ascii="Cambria" w:hAnsi="Cambria" w:cs="Times New Roman"/>
              <w:bCs/>
              <w:sz w:val="22"/>
              <w:szCs w:val="22"/>
              <w:lang w:val="en-AU"/>
            </w:rPr>
          </w:rPrChange>
        </w:rPr>
        <w:t>bias towards skilled migration in Brazil is reflected in a range of public and private</w:t>
      </w:r>
      <w:r w:rsidR="00657CE8" w:rsidRPr="005B3605">
        <w:rPr>
          <w:rFonts w:ascii="Cambria" w:hAnsi="Cambria" w:cs="Times New Roman"/>
          <w:bCs/>
          <w:sz w:val="22"/>
          <w:szCs w:val="22"/>
          <w:lang w:val="en-AU"/>
          <w:rPrChange w:id="223" w:author="ANDERSON" w:date="2018-11-07T20:10:00Z">
            <w:rPr>
              <w:rFonts w:ascii="Cambria" w:hAnsi="Cambria" w:cs="Times New Roman"/>
              <w:bCs/>
              <w:sz w:val="22"/>
              <w:szCs w:val="22"/>
              <w:lang w:val="en-AU"/>
            </w:rPr>
          </w:rPrChange>
        </w:rPr>
        <w:t>-public</w:t>
      </w:r>
      <w:r w:rsidR="000A6207" w:rsidRPr="005B3605">
        <w:rPr>
          <w:rFonts w:ascii="Cambria" w:hAnsi="Cambria" w:cs="Times New Roman"/>
          <w:bCs/>
          <w:sz w:val="22"/>
          <w:szCs w:val="22"/>
          <w:lang w:val="en-AU"/>
          <w:rPrChange w:id="224" w:author="ANDERSON" w:date="2018-11-07T20:10:00Z">
            <w:rPr>
              <w:rFonts w:ascii="Cambria" w:hAnsi="Cambria" w:cs="Times New Roman"/>
              <w:bCs/>
              <w:sz w:val="22"/>
              <w:szCs w:val="22"/>
              <w:lang w:val="en-AU"/>
            </w:rPr>
          </w:rPrChange>
        </w:rPr>
        <w:t xml:space="preserve"> </w:t>
      </w:r>
      <w:r w:rsidR="00C350D3" w:rsidRPr="005B3605">
        <w:rPr>
          <w:rFonts w:ascii="Cambria" w:hAnsi="Cambria" w:cs="Times New Roman"/>
          <w:bCs/>
          <w:sz w:val="22"/>
          <w:szCs w:val="22"/>
          <w:lang w:val="en-AU"/>
          <w:rPrChange w:id="225" w:author="ANDERSON" w:date="2018-11-07T20:10:00Z">
            <w:rPr>
              <w:rFonts w:ascii="Cambria" w:hAnsi="Cambria" w:cs="Times New Roman"/>
              <w:bCs/>
              <w:sz w:val="22"/>
              <w:szCs w:val="22"/>
              <w:lang w:val="en-AU"/>
            </w:rPr>
          </w:rPrChange>
        </w:rPr>
        <w:t xml:space="preserve">initiatives aimed at discussing the migration-development nexus as well as ways to modernize existing policies to facilitate the recruitment of migrants with specific professional backgrounds, </w:t>
      </w:r>
      <w:r w:rsidR="0014285D" w:rsidRPr="005B3605">
        <w:rPr>
          <w:rFonts w:ascii="Cambria" w:hAnsi="Cambria" w:cs="Times New Roman"/>
          <w:bCs/>
          <w:sz w:val="22"/>
          <w:szCs w:val="22"/>
          <w:lang w:val="en-AU"/>
          <w:rPrChange w:id="226" w:author="ANDERSON" w:date="2018-11-07T20:10:00Z">
            <w:rPr>
              <w:rFonts w:ascii="Cambria" w:hAnsi="Cambria" w:cs="Times New Roman"/>
              <w:bCs/>
              <w:sz w:val="22"/>
              <w:szCs w:val="22"/>
              <w:lang w:val="en-AU"/>
            </w:rPr>
          </w:rPrChange>
        </w:rPr>
        <w:t>mostly</w:t>
      </w:r>
      <w:r w:rsidR="00C350D3" w:rsidRPr="005B3605">
        <w:rPr>
          <w:rFonts w:ascii="Cambria" w:hAnsi="Cambria" w:cs="Times New Roman"/>
          <w:bCs/>
          <w:sz w:val="22"/>
          <w:szCs w:val="22"/>
          <w:lang w:val="en-AU"/>
          <w:rPrChange w:id="227" w:author="ANDERSON" w:date="2018-11-07T20:10:00Z">
            <w:rPr>
              <w:rFonts w:ascii="Cambria" w:hAnsi="Cambria" w:cs="Times New Roman"/>
              <w:bCs/>
              <w:sz w:val="22"/>
              <w:szCs w:val="22"/>
              <w:lang w:val="en-AU"/>
            </w:rPr>
          </w:rPrChange>
        </w:rPr>
        <w:t xml:space="preserve"> linked to IT and science. In 2012, the </w:t>
      </w:r>
      <w:ins w:id="228" w:author="ANDERSON" w:date="2018-11-06T23:23:00Z">
        <w:r w:rsidR="0059456D" w:rsidRPr="005B3605">
          <w:rPr>
            <w:rFonts w:ascii="Cambria" w:hAnsi="Cambria" w:cs="Times New Roman"/>
            <w:bCs/>
            <w:sz w:val="22"/>
            <w:szCs w:val="22"/>
            <w:lang w:val="en-AU"/>
            <w:rPrChange w:id="229" w:author="ANDERSON" w:date="2018-11-07T20:10:00Z">
              <w:rPr>
                <w:rFonts w:ascii="Cambria" w:hAnsi="Cambria" w:cs="Times New Roman"/>
                <w:bCs/>
                <w:sz w:val="22"/>
                <w:szCs w:val="22"/>
                <w:lang w:val="en-AU"/>
              </w:rPr>
            </w:rPrChange>
          </w:rPr>
          <w:t xml:space="preserve">Secretariat of </w:t>
        </w:r>
      </w:ins>
      <w:r w:rsidR="00C350D3" w:rsidRPr="005B3605">
        <w:rPr>
          <w:rFonts w:ascii="Cambria" w:hAnsi="Cambria" w:cs="Times New Roman"/>
          <w:bCs/>
          <w:sz w:val="22"/>
          <w:szCs w:val="22"/>
          <w:lang w:val="en-AU"/>
          <w:rPrChange w:id="230" w:author="ANDERSON" w:date="2018-11-07T20:10:00Z">
            <w:rPr>
              <w:rFonts w:ascii="Cambria" w:hAnsi="Cambria" w:cs="Times New Roman"/>
              <w:bCs/>
              <w:sz w:val="22"/>
              <w:szCs w:val="22"/>
              <w:lang w:val="en-AU"/>
            </w:rPr>
          </w:rPrChange>
        </w:rPr>
        <w:t>Strategic Affairs</w:t>
      </w:r>
      <w:ins w:id="231" w:author="ANDERSON" w:date="2018-11-06T23:24:00Z">
        <w:r w:rsidR="0059456D" w:rsidRPr="005B3605">
          <w:rPr>
            <w:rFonts w:ascii="Cambria" w:hAnsi="Cambria" w:cs="Times New Roman"/>
            <w:bCs/>
            <w:sz w:val="22"/>
            <w:szCs w:val="22"/>
            <w:lang w:val="en-AU"/>
            <w:rPrChange w:id="232" w:author="ANDERSON" w:date="2018-11-07T20:10:00Z">
              <w:rPr>
                <w:rFonts w:ascii="Cambria" w:hAnsi="Cambria" w:cs="Times New Roman"/>
                <w:bCs/>
                <w:sz w:val="22"/>
                <w:szCs w:val="22"/>
                <w:lang w:val="en-AU"/>
              </w:rPr>
            </w:rPrChange>
          </w:rPr>
          <w:t xml:space="preserve"> (SAE)</w:t>
        </w:r>
      </w:ins>
      <w:del w:id="233" w:author="ANDERSON" w:date="2018-11-06T23:24:00Z">
        <w:r w:rsidR="00C350D3" w:rsidRPr="005B3605" w:rsidDel="0059456D">
          <w:rPr>
            <w:rFonts w:ascii="Cambria" w:hAnsi="Cambria" w:cs="Times New Roman"/>
            <w:bCs/>
            <w:sz w:val="22"/>
            <w:szCs w:val="22"/>
            <w:lang w:val="en-AU"/>
            <w:rPrChange w:id="234" w:author="ANDERSON" w:date="2018-11-07T20:10:00Z">
              <w:rPr>
                <w:rFonts w:ascii="Cambria" w:hAnsi="Cambria" w:cs="Times New Roman"/>
                <w:bCs/>
                <w:sz w:val="22"/>
                <w:szCs w:val="22"/>
                <w:lang w:val="en-AU"/>
              </w:rPr>
            </w:rPrChange>
          </w:rPr>
          <w:delText xml:space="preserve"> Secretariat of the Presidency of Brazil </w:delText>
        </w:r>
        <w:r w:rsidR="00DF2CC8" w:rsidRPr="005B3605" w:rsidDel="0059456D">
          <w:rPr>
            <w:rFonts w:ascii="Cambria" w:hAnsi="Cambria" w:cs="Times New Roman"/>
            <w:bCs/>
            <w:sz w:val="22"/>
            <w:szCs w:val="22"/>
            <w:lang w:val="en-AU"/>
            <w:rPrChange w:id="235" w:author="ANDERSON" w:date="2018-11-07T20:10:00Z">
              <w:rPr>
                <w:rFonts w:ascii="Cambria" w:hAnsi="Cambria" w:cs="Times New Roman"/>
                <w:bCs/>
                <w:sz w:val="22"/>
                <w:szCs w:val="22"/>
                <w:lang w:val="en-AU"/>
              </w:rPr>
            </w:rPrChange>
          </w:rPr>
          <w:delText>(SAE)</w:delText>
        </w:r>
      </w:del>
      <w:r w:rsidR="009A258C" w:rsidRPr="005B3605">
        <w:rPr>
          <w:rStyle w:val="FootnoteReference"/>
          <w:rFonts w:ascii="Cambria" w:hAnsi="Cambria" w:cs="Times New Roman"/>
          <w:bCs/>
          <w:sz w:val="22"/>
          <w:szCs w:val="22"/>
          <w:lang w:val="en-AU"/>
          <w:rPrChange w:id="236" w:author="ANDERSON" w:date="2018-11-07T20:10:00Z">
            <w:rPr>
              <w:rStyle w:val="FootnoteReference"/>
              <w:rFonts w:ascii="Cambria" w:hAnsi="Cambria" w:cs="Times New Roman"/>
              <w:bCs/>
              <w:sz w:val="22"/>
              <w:szCs w:val="22"/>
              <w:lang w:val="en-AU"/>
            </w:rPr>
          </w:rPrChange>
        </w:rPr>
        <w:footnoteReference w:id="3"/>
      </w:r>
      <w:r w:rsidRPr="005B3605">
        <w:rPr>
          <w:rFonts w:ascii="Cambria" w:hAnsi="Cambria" w:cs="Times New Roman"/>
          <w:bCs/>
          <w:sz w:val="22"/>
          <w:szCs w:val="22"/>
          <w:lang w:val="en-AU"/>
          <w:rPrChange w:id="239" w:author="ANDERSON" w:date="2018-11-07T20:10:00Z">
            <w:rPr>
              <w:rFonts w:ascii="Cambria" w:hAnsi="Cambria" w:cs="Times New Roman"/>
              <w:bCs/>
              <w:sz w:val="22"/>
              <w:szCs w:val="22"/>
              <w:lang w:val="en-AU"/>
            </w:rPr>
          </w:rPrChange>
        </w:rPr>
        <w:t>, created by Lula in 2008,</w:t>
      </w:r>
      <w:r w:rsidR="00DF2CC8" w:rsidRPr="005B3605">
        <w:rPr>
          <w:rFonts w:ascii="Cambria" w:hAnsi="Cambria" w:cs="Times New Roman"/>
          <w:bCs/>
          <w:sz w:val="22"/>
          <w:szCs w:val="22"/>
          <w:lang w:val="en-AU"/>
          <w:rPrChange w:id="240" w:author="ANDERSON" w:date="2018-11-07T20:10:00Z">
            <w:rPr>
              <w:rFonts w:ascii="Cambria" w:hAnsi="Cambria" w:cs="Times New Roman"/>
              <w:bCs/>
              <w:sz w:val="22"/>
              <w:szCs w:val="22"/>
              <w:lang w:val="en-AU"/>
            </w:rPr>
          </w:rPrChange>
        </w:rPr>
        <w:t xml:space="preserve"> </w:t>
      </w:r>
      <w:r w:rsidR="00C350D3" w:rsidRPr="005B3605">
        <w:rPr>
          <w:rFonts w:ascii="Cambria" w:hAnsi="Cambria" w:cs="Times New Roman"/>
          <w:bCs/>
          <w:sz w:val="22"/>
          <w:szCs w:val="22"/>
          <w:lang w:val="en-AU"/>
          <w:rPrChange w:id="241" w:author="ANDERSON" w:date="2018-11-07T20:10:00Z">
            <w:rPr>
              <w:rFonts w:ascii="Cambria" w:hAnsi="Cambria" w:cs="Times New Roman"/>
              <w:bCs/>
              <w:sz w:val="22"/>
              <w:szCs w:val="22"/>
              <w:lang w:val="en-AU"/>
            </w:rPr>
          </w:rPrChange>
        </w:rPr>
        <w:t xml:space="preserve">got actively involved in the </w:t>
      </w:r>
      <w:r w:rsidR="00A075A8" w:rsidRPr="005B3605">
        <w:rPr>
          <w:rFonts w:ascii="Cambria" w:hAnsi="Cambria" w:cs="Times New Roman"/>
          <w:bCs/>
          <w:sz w:val="22"/>
          <w:szCs w:val="22"/>
          <w:lang w:val="en-AU"/>
          <w:rPrChange w:id="242" w:author="ANDERSON" w:date="2018-11-07T20:10:00Z">
            <w:rPr>
              <w:rFonts w:ascii="Cambria" w:hAnsi="Cambria" w:cs="Times New Roman"/>
              <w:bCs/>
              <w:sz w:val="22"/>
              <w:szCs w:val="22"/>
              <w:lang w:val="en-AU"/>
            </w:rPr>
          </w:rPrChange>
        </w:rPr>
        <w:t xml:space="preserve">national debate on </w:t>
      </w:r>
      <w:r w:rsidR="00C350D3" w:rsidRPr="005B3605">
        <w:rPr>
          <w:rFonts w:ascii="Cambria" w:hAnsi="Cambria" w:cs="Times New Roman"/>
          <w:bCs/>
          <w:sz w:val="22"/>
          <w:szCs w:val="22"/>
          <w:lang w:val="en-AU"/>
          <w:rPrChange w:id="243" w:author="ANDERSON" w:date="2018-11-07T20:10:00Z">
            <w:rPr>
              <w:rFonts w:ascii="Cambria" w:hAnsi="Cambria" w:cs="Times New Roman"/>
              <w:bCs/>
              <w:sz w:val="22"/>
              <w:szCs w:val="22"/>
              <w:lang w:val="en-AU"/>
            </w:rPr>
          </w:rPrChange>
        </w:rPr>
        <w:t xml:space="preserve">migration reform by hiring specialists to research </w:t>
      </w:r>
      <w:r w:rsidR="00A075A8" w:rsidRPr="005B3605">
        <w:rPr>
          <w:rFonts w:ascii="Cambria" w:hAnsi="Cambria" w:cs="Times New Roman"/>
          <w:bCs/>
          <w:sz w:val="22"/>
          <w:szCs w:val="22"/>
          <w:lang w:val="en-AU"/>
          <w:rPrChange w:id="244" w:author="ANDERSON" w:date="2018-11-07T20:10:00Z">
            <w:rPr>
              <w:rFonts w:ascii="Cambria" w:hAnsi="Cambria" w:cs="Times New Roman"/>
              <w:bCs/>
              <w:sz w:val="22"/>
              <w:szCs w:val="22"/>
              <w:lang w:val="en-AU"/>
            </w:rPr>
          </w:rPrChange>
        </w:rPr>
        <w:t xml:space="preserve">on </w:t>
      </w:r>
      <w:r w:rsidR="00C350D3" w:rsidRPr="005B3605">
        <w:rPr>
          <w:rFonts w:ascii="Cambria" w:hAnsi="Cambria" w:cs="Times New Roman"/>
          <w:bCs/>
          <w:sz w:val="22"/>
          <w:szCs w:val="22"/>
          <w:lang w:val="en-AU"/>
          <w:rPrChange w:id="245" w:author="ANDERSON" w:date="2018-11-07T20:10:00Z">
            <w:rPr>
              <w:rFonts w:ascii="Cambria" w:hAnsi="Cambria" w:cs="Times New Roman"/>
              <w:bCs/>
              <w:sz w:val="22"/>
              <w:szCs w:val="22"/>
              <w:lang w:val="en-AU"/>
            </w:rPr>
          </w:rPrChange>
        </w:rPr>
        <w:t>migration policies as well as by promoting meetings and seminars with relevant stakeholders, often representatives of the migration industry in the country (recruiting agencies, employers, chambers of commerce and industry, etc)</w:t>
      </w:r>
      <w:r w:rsidR="00C42644" w:rsidRPr="005B3605">
        <w:rPr>
          <w:rFonts w:ascii="Cambria" w:hAnsi="Cambria" w:cs="Times New Roman"/>
          <w:bCs/>
          <w:sz w:val="22"/>
          <w:szCs w:val="22"/>
          <w:lang w:val="en-AU"/>
          <w:rPrChange w:id="246" w:author="ANDERSON" w:date="2018-11-07T20:10:00Z">
            <w:rPr>
              <w:rFonts w:ascii="Cambria" w:hAnsi="Cambria" w:cs="Times New Roman"/>
              <w:bCs/>
              <w:sz w:val="22"/>
              <w:szCs w:val="22"/>
              <w:lang w:val="en-AU"/>
            </w:rPr>
          </w:rPrChange>
        </w:rPr>
        <w:t xml:space="preserve">. </w:t>
      </w:r>
      <w:r w:rsidR="00117E53" w:rsidRPr="005B3605">
        <w:rPr>
          <w:rFonts w:ascii="Cambria" w:hAnsi="Cambria" w:cs="Times New Roman"/>
          <w:bCs/>
          <w:sz w:val="22"/>
          <w:szCs w:val="22"/>
          <w:lang w:val="en-AU"/>
          <w:rPrChange w:id="247" w:author="ANDERSON" w:date="2018-11-07T20:10:00Z">
            <w:rPr>
              <w:rFonts w:ascii="Cambria" w:hAnsi="Cambria" w:cs="Times New Roman"/>
              <w:bCs/>
              <w:sz w:val="22"/>
              <w:szCs w:val="22"/>
              <w:lang w:val="en-AU"/>
            </w:rPr>
          </w:rPrChange>
        </w:rPr>
        <w:t xml:space="preserve">One article published by SAE, and titled </w:t>
      </w:r>
      <w:r w:rsidR="00117E53" w:rsidRPr="005B3605">
        <w:rPr>
          <w:rFonts w:ascii="Cambria" w:hAnsi="Cambria" w:cs="Times New Roman"/>
          <w:bCs/>
          <w:i/>
          <w:sz w:val="22"/>
          <w:szCs w:val="22"/>
          <w:lang w:val="en-AU"/>
          <w:rPrChange w:id="248" w:author="ANDERSON" w:date="2018-11-07T20:10:00Z">
            <w:rPr>
              <w:rFonts w:ascii="Cambria" w:hAnsi="Cambria" w:cs="Times New Roman"/>
              <w:bCs/>
              <w:i/>
              <w:sz w:val="22"/>
              <w:szCs w:val="22"/>
              <w:lang w:val="en-AU"/>
            </w:rPr>
          </w:rPrChange>
        </w:rPr>
        <w:t>Migration Policy, Production and Developmen</w:t>
      </w:r>
      <w:r w:rsidR="00A5298D" w:rsidRPr="005B3605">
        <w:rPr>
          <w:rFonts w:ascii="Cambria" w:hAnsi="Cambria" w:cs="Times New Roman"/>
          <w:bCs/>
          <w:i/>
          <w:sz w:val="22"/>
          <w:szCs w:val="22"/>
          <w:lang w:val="en-AU"/>
          <w:rPrChange w:id="249" w:author="ANDERSON" w:date="2018-11-07T20:10:00Z">
            <w:rPr>
              <w:rFonts w:ascii="Cambria" w:hAnsi="Cambria" w:cs="Times New Roman"/>
              <w:bCs/>
              <w:i/>
              <w:sz w:val="22"/>
              <w:szCs w:val="22"/>
              <w:lang w:val="en-AU"/>
            </w:rPr>
          </w:rPrChange>
        </w:rPr>
        <w:t>t</w:t>
      </w:r>
      <w:r w:rsidR="00117E53" w:rsidRPr="005B3605">
        <w:rPr>
          <w:rFonts w:ascii="Cambria" w:hAnsi="Cambria" w:cs="Times New Roman"/>
          <w:bCs/>
          <w:sz w:val="22"/>
          <w:szCs w:val="22"/>
          <w:lang w:val="en-AU"/>
          <w:rPrChange w:id="250" w:author="ANDERSON" w:date="2018-11-07T20:10:00Z">
            <w:rPr>
              <w:rFonts w:ascii="Cambria" w:hAnsi="Cambria" w:cs="Times New Roman"/>
              <w:bCs/>
              <w:sz w:val="22"/>
              <w:szCs w:val="22"/>
              <w:lang w:val="en-AU"/>
            </w:rPr>
          </w:rPrChange>
        </w:rPr>
        <w:t xml:space="preserve">, states that the Secretariat “is working in three fronts to find solutions to </w:t>
      </w:r>
      <w:r w:rsidR="00FE247B" w:rsidRPr="005B3605">
        <w:rPr>
          <w:rFonts w:ascii="Cambria" w:hAnsi="Cambria" w:cs="Times New Roman"/>
          <w:bCs/>
          <w:sz w:val="22"/>
          <w:szCs w:val="22"/>
          <w:lang w:val="en-AU"/>
          <w:rPrChange w:id="251" w:author="ANDERSON" w:date="2018-11-07T20:10:00Z">
            <w:rPr>
              <w:rFonts w:ascii="Cambria" w:hAnsi="Cambria" w:cs="Times New Roman"/>
              <w:bCs/>
              <w:sz w:val="22"/>
              <w:szCs w:val="22"/>
              <w:lang w:val="en-AU"/>
            </w:rPr>
          </w:rPrChange>
        </w:rPr>
        <w:t>expedite</w:t>
      </w:r>
      <w:r w:rsidR="00117E53" w:rsidRPr="005B3605">
        <w:rPr>
          <w:rFonts w:ascii="Cambria" w:hAnsi="Cambria" w:cs="Times New Roman"/>
          <w:bCs/>
          <w:sz w:val="22"/>
          <w:szCs w:val="22"/>
          <w:lang w:val="en-AU"/>
          <w:rPrChange w:id="252" w:author="ANDERSON" w:date="2018-11-07T20:10:00Z">
            <w:rPr>
              <w:rFonts w:ascii="Cambria" w:hAnsi="Cambria" w:cs="Times New Roman"/>
              <w:bCs/>
              <w:sz w:val="22"/>
              <w:szCs w:val="22"/>
              <w:lang w:val="en-AU"/>
            </w:rPr>
          </w:rPrChange>
        </w:rPr>
        <w:t xml:space="preserve"> the attraction of foreign talents to the national market: diagnostic of the migratory scenario; surveys with enterprises and society; and suggestions for a migratory policy reform.”</w:t>
      </w:r>
      <w:r w:rsidR="00C350D3" w:rsidRPr="005B3605">
        <w:rPr>
          <w:rStyle w:val="FootnoteReference"/>
          <w:rFonts w:ascii="Cambria" w:hAnsi="Cambria" w:cs="Times New Roman"/>
          <w:bCs/>
          <w:sz w:val="22"/>
          <w:szCs w:val="22"/>
          <w:lang w:val="en-AU"/>
          <w:rPrChange w:id="253" w:author="ANDERSON" w:date="2018-11-07T20:10:00Z">
            <w:rPr>
              <w:rStyle w:val="FootnoteReference"/>
              <w:rFonts w:ascii="Cambria" w:hAnsi="Cambria" w:cs="Times New Roman"/>
              <w:bCs/>
              <w:sz w:val="22"/>
              <w:szCs w:val="22"/>
              <w:lang w:val="en-AU"/>
            </w:rPr>
          </w:rPrChange>
        </w:rPr>
        <w:footnoteReference w:id="4"/>
      </w:r>
      <w:r w:rsidR="00C350D3" w:rsidRPr="005B3605">
        <w:rPr>
          <w:rFonts w:ascii="Cambria" w:hAnsi="Cambria" w:cs="Times New Roman"/>
          <w:bCs/>
          <w:sz w:val="22"/>
          <w:szCs w:val="22"/>
          <w:lang w:val="en-AU"/>
          <w:rPrChange w:id="254" w:author="ANDERSON" w:date="2018-11-07T20:10:00Z">
            <w:rPr>
              <w:rFonts w:ascii="Cambria" w:hAnsi="Cambria" w:cs="Times New Roman"/>
              <w:bCs/>
              <w:sz w:val="22"/>
              <w:szCs w:val="22"/>
              <w:lang w:val="en-AU"/>
            </w:rPr>
          </w:rPrChange>
        </w:rPr>
        <w:t xml:space="preserve">. </w:t>
      </w:r>
      <w:r w:rsidR="00FE247B" w:rsidRPr="005B3605">
        <w:rPr>
          <w:rFonts w:ascii="Cambria" w:hAnsi="Cambria" w:cs="Times New Roman"/>
          <w:bCs/>
          <w:sz w:val="22"/>
          <w:szCs w:val="22"/>
          <w:lang w:val="en-AU"/>
          <w:rPrChange w:id="255" w:author="ANDERSON" w:date="2018-11-07T20:10:00Z">
            <w:rPr>
              <w:rFonts w:ascii="Cambria" w:hAnsi="Cambria" w:cs="Times New Roman"/>
              <w:bCs/>
              <w:sz w:val="22"/>
              <w:szCs w:val="22"/>
              <w:lang w:val="en-AU"/>
            </w:rPr>
          </w:rPrChange>
        </w:rPr>
        <w:t>I</w:t>
      </w:r>
      <w:r w:rsidR="00C350D3" w:rsidRPr="005B3605">
        <w:rPr>
          <w:rFonts w:ascii="Cambria" w:hAnsi="Cambria" w:cs="Times New Roman"/>
          <w:bCs/>
          <w:sz w:val="22"/>
          <w:szCs w:val="22"/>
          <w:lang w:val="en-AU"/>
          <w:rPrChange w:id="256" w:author="ANDERSON" w:date="2018-11-07T20:10:00Z">
            <w:rPr>
              <w:rFonts w:ascii="Cambria" w:hAnsi="Cambria" w:cs="Times New Roman"/>
              <w:bCs/>
              <w:sz w:val="22"/>
              <w:szCs w:val="22"/>
              <w:lang w:val="en-AU"/>
            </w:rPr>
          </w:rPrChange>
        </w:rPr>
        <w:t xml:space="preserve">n addition, a Working Group was also created </w:t>
      </w:r>
      <w:r w:rsidR="00FE247B" w:rsidRPr="005B3605">
        <w:rPr>
          <w:rFonts w:ascii="Cambria" w:hAnsi="Cambria" w:cs="Times New Roman"/>
          <w:bCs/>
          <w:sz w:val="22"/>
          <w:szCs w:val="22"/>
          <w:lang w:val="en-AU"/>
          <w:rPrChange w:id="257" w:author="ANDERSON" w:date="2018-11-07T20:10:00Z">
            <w:rPr>
              <w:rFonts w:ascii="Cambria" w:hAnsi="Cambria" w:cs="Times New Roman"/>
              <w:bCs/>
              <w:sz w:val="22"/>
              <w:szCs w:val="22"/>
              <w:lang w:val="en-AU"/>
            </w:rPr>
          </w:rPrChange>
        </w:rPr>
        <w:t xml:space="preserve">by SAE </w:t>
      </w:r>
      <w:r w:rsidR="00C350D3" w:rsidRPr="005B3605">
        <w:rPr>
          <w:rFonts w:ascii="Cambria" w:hAnsi="Cambria" w:cs="Times New Roman"/>
          <w:bCs/>
          <w:sz w:val="22"/>
          <w:szCs w:val="22"/>
          <w:lang w:val="en-AU"/>
          <w:rPrChange w:id="258" w:author="ANDERSON" w:date="2018-11-07T20:10:00Z">
            <w:rPr>
              <w:rFonts w:ascii="Cambria" w:hAnsi="Cambria" w:cs="Times New Roman"/>
              <w:bCs/>
              <w:sz w:val="22"/>
              <w:szCs w:val="22"/>
              <w:lang w:val="en-AU"/>
            </w:rPr>
          </w:rPrChange>
        </w:rPr>
        <w:t>to contribute to the studies of the Secretariat aimed at improving the national immigration policy (</w:t>
      </w:r>
      <w:proofErr w:type="spellStart"/>
      <w:r w:rsidR="00C350D3" w:rsidRPr="005B3605">
        <w:rPr>
          <w:rFonts w:ascii="Cambria" w:hAnsi="Cambria" w:cs="Times New Roman"/>
          <w:bCs/>
          <w:sz w:val="22"/>
          <w:szCs w:val="22"/>
          <w:lang w:val="en-AU"/>
          <w:rPrChange w:id="259" w:author="ANDERSON" w:date="2018-11-07T20:10:00Z">
            <w:rPr>
              <w:rFonts w:ascii="Cambria" w:hAnsi="Cambria" w:cs="Times New Roman"/>
              <w:bCs/>
              <w:sz w:val="22"/>
              <w:szCs w:val="22"/>
              <w:lang w:val="en-AU"/>
            </w:rPr>
          </w:rPrChange>
        </w:rPr>
        <w:t>Juzwiak</w:t>
      </w:r>
      <w:proofErr w:type="spellEnd"/>
      <w:r w:rsidR="00C350D3" w:rsidRPr="005B3605">
        <w:rPr>
          <w:rFonts w:ascii="Cambria" w:hAnsi="Cambria" w:cs="Times New Roman"/>
          <w:bCs/>
          <w:sz w:val="22"/>
          <w:szCs w:val="22"/>
          <w:lang w:val="en-AU"/>
          <w:rPrChange w:id="260" w:author="ANDERSON" w:date="2018-11-07T20:10:00Z">
            <w:rPr>
              <w:rFonts w:ascii="Cambria" w:hAnsi="Cambria" w:cs="Times New Roman"/>
              <w:bCs/>
              <w:sz w:val="22"/>
              <w:szCs w:val="22"/>
              <w:lang w:val="en-AU"/>
            </w:rPr>
          </w:rPrChange>
        </w:rPr>
        <w:t xml:space="preserve">, 2014) and to ease the recruitment of high-skilled migrants. </w:t>
      </w:r>
      <w:r w:rsidR="00CF52DC" w:rsidRPr="005B3605">
        <w:rPr>
          <w:rFonts w:ascii="Cambria" w:hAnsi="Cambria" w:cs="Times New Roman"/>
          <w:bCs/>
          <w:sz w:val="22"/>
          <w:szCs w:val="22"/>
          <w:lang w:val="en-AU"/>
          <w:rPrChange w:id="261" w:author="ANDERSON" w:date="2018-11-07T20:10:00Z">
            <w:rPr>
              <w:rFonts w:ascii="Cambria" w:hAnsi="Cambria" w:cs="Times New Roman"/>
              <w:bCs/>
              <w:sz w:val="22"/>
              <w:szCs w:val="22"/>
              <w:lang w:val="en-AU"/>
            </w:rPr>
          </w:rPrChange>
        </w:rPr>
        <w:t xml:space="preserve">A </w:t>
      </w:r>
      <w:r w:rsidR="00117E53" w:rsidRPr="005B3605">
        <w:rPr>
          <w:rFonts w:ascii="Cambria" w:hAnsi="Cambria" w:cs="Times New Roman"/>
          <w:bCs/>
          <w:sz w:val="22"/>
          <w:szCs w:val="22"/>
          <w:lang w:val="en-AU"/>
          <w:rPrChange w:id="262" w:author="ANDERSON" w:date="2018-11-07T20:10:00Z">
            <w:rPr>
              <w:rFonts w:ascii="Cambria" w:hAnsi="Cambria" w:cs="Times New Roman"/>
              <w:bCs/>
              <w:sz w:val="22"/>
              <w:szCs w:val="22"/>
              <w:lang w:val="en-AU"/>
            </w:rPr>
          </w:rPrChange>
        </w:rPr>
        <w:t>news article</w:t>
      </w:r>
      <w:r w:rsidR="00CF52DC" w:rsidRPr="005B3605">
        <w:rPr>
          <w:rFonts w:ascii="Cambria" w:hAnsi="Cambria" w:cs="Times New Roman"/>
          <w:bCs/>
          <w:sz w:val="22"/>
          <w:szCs w:val="22"/>
          <w:lang w:val="en-AU"/>
          <w:rPrChange w:id="263" w:author="ANDERSON" w:date="2018-11-07T20:10:00Z">
            <w:rPr>
              <w:rFonts w:ascii="Cambria" w:hAnsi="Cambria" w:cs="Times New Roman"/>
              <w:bCs/>
              <w:sz w:val="22"/>
              <w:szCs w:val="22"/>
              <w:lang w:val="en-AU"/>
            </w:rPr>
          </w:rPrChange>
        </w:rPr>
        <w:t>,</w:t>
      </w:r>
      <w:r w:rsidR="00117E53" w:rsidRPr="005B3605">
        <w:rPr>
          <w:rFonts w:ascii="Cambria" w:hAnsi="Cambria" w:cs="Times New Roman"/>
          <w:bCs/>
          <w:sz w:val="22"/>
          <w:szCs w:val="22"/>
          <w:lang w:val="en-AU"/>
          <w:rPrChange w:id="264" w:author="ANDERSON" w:date="2018-11-07T20:10:00Z">
            <w:rPr>
              <w:rFonts w:ascii="Cambria" w:hAnsi="Cambria" w:cs="Times New Roman"/>
              <w:bCs/>
              <w:sz w:val="22"/>
              <w:szCs w:val="22"/>
              <w:lang w:val="en-AU"/>
            </w:rPr>
          </w:rPrChange>
        </w:rPr>
        <w:t xml:space="preserve"> published by </w:t>
      </w:r>
      <w:r w:rsidR="00117E53" w:rsidRPr="005B3605">
        <w:rPr>
          <w:rFonts w:ascii="Cambria" w:hAnsi="Cambria" w:cs="Times New Roman"/>
          <w:bCs/>
          <w:i/>
          <w:sz w:val="22"/>
          <w:szCs w:val="22"/>
          <w:lang w:val="en-AU"/>
          <w:rPrChange w:id="265" w:author="ANDERSON" w:date="2018-11-07T20:10:00Z">
            <w:rPr>
              <w:rFonts w:ascii="Cambria" w:hAnsi="Cambria" w:cs="Times New Roman"/>
              <w:bCs/>
              <w:i/>
              <w:sz w:val="22"/>
              <w:szCs w:val="22"/>
              <w:lang w:val="en-AU"/>
            </w:rPr>
          </w:rPrChange>
        </w:rPr>
        <w:t>The Rio Times</w:t>
      </w:r>
      <w:r w:rsidR="00CF52DC" w:rsidRPr="005B3605">
        <w:rPr>
          <w:rFonts w:ascii="Cambria" w:hAnsi="Cambria" w:cs="Times New Roman"/>
          <w:bCs/>
          <w:sz w:val="22"/>
          <w:szCs w:val="22"/>
          <w:lang w:val="en-AU"/>
          <w:rPrChange w:id="266" w:author="ANDERSON" w:date="2018-11-07T20:10:00Z">
            <w:rPr>
              <w:rFonts w:ascii="Cambria" w:hAnsi="Cambria" w:cs="Times New Roman"/>
              <w:bCs/>
              <w:sz w:val="22"/>
              <w:szCs w:val="22"/>
              <w:lang w:val="en-AU"/>
            </w:rPr>
          </w:rPrChange>
        </w:rPr>
        <w:t>,</w:t>
      </w:r>
      <w:r w:rsidR="00117E53" w:rsidRPr="005B3605">
        <w:rPr>
          <w:rFonts w:ascii="Cambria" w:hAnsi="Cambria" w:cs="Times New Roman"/>
          <w:bCs/>
          <w:sz w:val="22"/>
          <w:szCs w:val="22"/>
          <w:lang w:val="en-AU"/>
          <w:rPrChange w:id="267" w:author="ANDERSON" w:date="2018-11-07T20:10:00Z">
            <w:rPr>
              <w:rFonts w:ascii="Cambria" w:hAnsi="Cambria" w:cs="Times New Roman"/>
              <w:bCs/>
              <w:sz w:val="22"/>
              <w:szCs w:val="22"/>
              <w:lang w:val="en-AU"/>
            </w:rPr>
          </w:rPrChange>
        </w:rPr>
        <w:t xml:space="preserve"> says that “</w:t>
      </w:r>
      <w:r w:rsidR="00117E53" w:rsidRPr="005B3605">
        <w:rPr>
          <w:rFonts w:ascii="Cambria" w:eastAsia="Times New Roman" w:hAnsi="Cambria" w:cs="Times New Roman"/>
          <w:sz w:val="22"/>
          <w:szCs w:val="22"/>
          <w:shd w:val="clear" w:color="auto" w:fill="FFFFFF"/>
          <w:lang w:val="en-AU"/>
          <w:rPrChange w:id="268" w:author="ANDERSON" w:date="2018-11-07T20:10:00Z">
            <w:rPr>
              <w:rFonts w:ascii="Cambria" w:eastAsia="Times New Roman" w:hAnsi="Cambria" w:cs="Times New Roman"/>
              <w:sz w:val="22"/>
              <w:szCs w:val="22"/>
              <w:shd w:val="clear" w:color="auto" w:fill="FFFFFF"/>
              <w:lang w:val="en-AU"/>
            </w:rPr>
          </w:rPrChange>
        </w:rPr>
        <w:t>If recommendations from a presidential advisory group are followed, highly-qualified foreign workers could be given VIP visa treatment</w:t>
      </w:r>
      <w:r w:rsidR="00CF52DC" w:rsidRPr="005B3605">
        <w:rPr>
          <w:rFonts w:ascii="Cambria" w:eastAsia="Times New Roman" w:hAnsi="Cambria" w:cs="Times New Roman"/>
          <w:sz w:val="22"/>
          <w:szCs w:val="22"/>
          <w:shd w:val="clear" w:color="auto" w:fill="FFFFFF"/>
          <w:lang w:val="en-AU"/>
          <w:rPrChange w:id="269" w:author="ANDERSON" w:date="2018-11-07T20:10:00Z">
            <w:rPr>
              <w:rFonts w:ascii="Cambria" w:eastAsia="Times New Roman" w:hAnsi="Cambria" w:cs="Times New Roman"/>
              <w:sz w:val="22"/>
              <w:szCs w:val="22"/>
              <w:shd w:val="clear" w:color="auto" w:fill="FFFFFF"/>
              <w:lang w:val="en-AU"/>
            </w:rPr>
          </w:rPrChange>
        </w:rPr>
        <w:t xml:space="preserve"> [in Brazil]</w:t>
      </w:r>
      <w:r w:rsidR="00117E53" w:rsidRPr="005B3605">
        <w:rPr>
          <w:rFonts w:ascii="Cambria" w:eastAsia="Times New Roman" w:hAnsi="Cambria" w:cs="Times New Roman"/>
          <w:sz w:val="22"/>
          <w:szCs w:val="22"/>
          <w:shd w:val="clear" w:color="auto" w:fill="FFFFFF"/>
          <w:lang w:val="en-AU"/>
          <w:rPrChange w:id="270" w:author="ANDERSON" w:date="2018-11-07T20:10:00Z">
            <w:rPr>
              <w:rFonts w:ascii="Cambria" w:eastAsia="Times New Roman" w:hAnsi="Cambria" w:cs="Times New Roman"/>
              <w:sz w:val="22"/>
              <w:szCs w:val="22"/>
              <w:shd w:val="clear" w:color="auto" w:fill="FFFFFF"/>
              <w:lang w:val="en-AU"/>
            </w:rPr>
          </w:rPrChange>
        </w:rPr>
        <w:t>”</w:t>
      </w:r>
      <w:r w:rsidR="00CF52DC" w:rsidRPr="005B3605">
        <w:rPr>
          <w:rFonts w:ascii="Cambria" w:eastAsia="Times New Roman" w:hAnsi="Cambria" w:cs="Times New Roman"/>
          <w:sz w:val="22"/>
          <w:szCs w:val="22"/>
          <w:shd w:val="clear" w:color="auto" w:fill="FFFFFF"/>
          <w:lang w:val="en-AU"/>
          <w:rPrChange w:id="271" w:author="ANDERSON" w:date="2018-11-07T20:10:00Z">
            <w:rPr>
              <w:rFonts w:ascii="Cambria" w:eastAsia="Times New Roman" w:hAnsi="Cambria" w:cs="Times New Roman"/>
              <w:sz w:val="22"/>
              <w:szCs w:val="22"/>
              <w:shd w:val="clear" w:color="auto" w:fill="FFFFFF"/>
              <w:lang w:val="en-AU"/>
            </w:rPr>
          </w:rPrChange>
        </w:rPr>
        <w:t>,</w:t>
      </w:r>
      <w:r w:rsidR="00FE247B" w:rsidRPr="005B3605">
        <w:rPr>
          <w:rFonts w:ascii="Cambria" w:eastAsia="Times New Roman" w:hAnsi="Cambria" w:cs="Times New Roman"/>
          <w:sz w:val="22"/>
          <w:szCs w:val="22"/>
          <w:shd w:val="clear" w:color="auto" w:fill="FFFFFF"/>
          <w:lang w:val="en-AU"/>
          <w:rPrChange w:id="272" w:author="ANDERSON" w:date="2018-11-07T20:10:00Z">
            <w:rPr>
              <w:rFonts w:ascii="Cambria" w:eastAsia="Times New Roman" w:hAnsi="Cambria" w:cs="Times New Roman"/>
              <w:sz w:val="22"/>
              <w:szCs w:val="22"/>
              <w:shd w:val="clear" w:color="auto" w:fill="FFFFFF"/>
              <w:lang w:val="en-AU"/>
            </w:rPr>
          </w:rPrChange>
        </w:rPr>
        <w:t xml:space="preserve"> just to quote the former </w:t>
      </w:r>
      <w:r w:rsidR="00A5298D" w:rsidRPr="005B3605">
        <w:rPr>
          <w:rFonts w:ascii="Cambria" w:eastAsia="Times New Roman" w:hAnsi="Cambria" w:cs="Times New Roman"/>
          <w:sz w:val="22"/>
          <w:szCs w:val="22"/>
          <w:shd w:val="clear" w:color="auto" w:fill="FFFFFF"/>
          <w:lang w:val="en-AU"/>
          <w:rPrChange w:id="273" w:author="ANDERSON" w:date="2018-11-07T20:10:00Z">
            <w:rPr>
              <w:rFonts w:ascii="Cambria" w:eastAsia="Times New Roman" w:hAnsi="Cambria" w:cs="Times New Roman"/>
              <w:sz w:val="22"/>
              <w:szCs w:val="22"/>
              <w:shd w:val="clear" w:color="auto" w:fill="FFFFFF"/>
              <w:lang w:val="en-AU"/>
            </w:rPr>
          </w:rPrChange>
        </w:rPr>
        <w:t>U</w:t>
      </w:r>
      <w:r w:rsidR="00613F5A" w:rsidRPr="005B3605">
        <w:rPr>
          <w:rFonts w:ascii="Cambria" w:eastAsia="Times New Roman" w:hAnsi="Cambria" w:cs="Times New Roman"/>
          <w:sz w:val="22"/>
          <w:szCs w:val="22"/>
          <w:shd w:val="clear" w:color="auto" w:fill="FFFFFF"/>
          <w:lang w:val="en-AU"/>
          <w:rPrChange w:id="274" w:author="ANDERSON" w:date="2018-11-07T20:10:00Z">
            <w:rPr>
              <w:rFonts w:ascii="Cambria" w:eastAsia="Times New Roman" w:hAnsi="Cambria" w:cs="Times New Roman"/>
              <w:sz w:val="22"/>
              <w:szCs w:val="22"/>
              <w:shd w:val="clear" w:color="auto" w:fill="FFFFFF"/>
              <w:lang w:val="en-AU"/>
            </w:rPr>
          </w:rPrChange>
        </w:rPr>
        <w:t xml:space="preserve">nder </w:t>
      </w:r>
      <w:r w:rsidR="00FE247B" w:rsidRPr="005B3605">
        <w:rPr>
          <w:rFonts w:ascii="Cambria" w:eastAsia="Times New Roman" w:hAnsi="Cambria" w:cs="Times New Roman"/>
          <w:sz w:val="22"/>
          <w:szCs w:val="22"/>
          <w:shd w:val="clear" w:color="auto" w:fill="FFFFFF"/>
          <w:lang w:val="en-AU"/>
          <w:rPrChange w:id="275" w:author="ANDERSON" w:date="2018-11-07T20:10:00Z">
            <w:rPr>
              <w:rFonts w:ascii="Cambria" w:eastAsia="Times New Roman" w:hAnsi="Cambria" w:cs="Times New Roman"/>
              <w:sz w:val="22"/>
              <w:szCs w:val="22"/>
              <w:shd w:val="clear" w:color="auto" w:fill="FFFFFF"/>
              <w:lang w:val="en-AU"/>
            </w:rPr>
          </w:rPrChange>
        </w:rPr>
        <w:t>Secretary of SAE</w:t>
      </w:r>
      <w:r w:rsidR="00CF52DC" w:rsidRPr="005B3605">
        <w:rPr>
          <w:rFonts w:ascii="Cambria" w:eastAsia="Times New Roman" w:hAnsi="Cambria" w:cs="Times New Roman"/>
          <w:sz w:val="22"/>
          <w:szCs w:val="22"/>
          <w:shd w:val="clear" w:color="auto" w:fill="FFFFFF"/>
          <w:lang w:val="en-AU"/>
          <w:rPrChange w:id="276" w:author="ANDERSON" w:date="2018-11-07T20:10:00Z">
            <w:rPr>
              <w:rFonts w:ascii="Cambria" w:eastAsia="Times New Roman" w:hAnsi="Cambria" w:cs="Times New Roman"/>
              <w:sz w:val="22"/>
              <w:szCs w:val="22"/>
              <w:shd w:val="clear" w:color="auto" w:fill="FFFFFF"/>
              <w:lang w:val="en-AU"/>
            </w:rPr>
          </w:rPrChange>
        </w:rPr>
        <w:t>,</w:t>
      </w:r>
      <w:r w:rsidR="00FE247B" w:rsidRPr="005B3605">
        <w:rPr>
          <w:rFonts w:ascii="Cambria" w:eastAsia="Times New Roman" w:hAnsi="Cambria" w:cs="Times New Roman"/>
          <w:sz w:val="22"/>
          <w:szCs w:val="22"/>
          <w:shd w:val="clear" w:color="auto" w:fill="FFFFFF"/>
          <w:lang w:val="en-AU"/>
          <w:rPrChange w:id="277" w:author="ANDERSON" w:date="2018-11-07T20:10:00Z">
            <w:rPr>
              <w:rFonts w:ascii="Cambria" w:eastAsia="Times New Roman" w:hAnsi="Cambria" w:cs="Times New Roman"/>
              <w:sz w:val="22"/>
              <w:szCs w:val="22"/>
              <w:shd w:val="clear" w:color="auto" w:fill="FFFFFF"/>
              <w:lang w:val="en-AU"/>
            </w:rPr>
          </w:rPrChange>
        </w:rPr>
        <w:t xml:space="preserve"> </w:t>
      </w:r>
      <w:r w:rsidR="00DF2CC8" w:rsidRPr="005B3605">
        <w:rPr>
          <w:rFonts w:ascii="Cambria" w:eastAsia="Times New Roman" w:hAnsi="Cambria" w:cs="Times New Roman"/>
          <w:sz w:val="22"/>
          <w:szCs w:val="22"/>
          <w:shd w:val="clear" w:color="auto" w:fill="FFFFFF"/>
          <w:lang w:val="en-AU"/>
          <w:rPrChange w:id="278" w:author="ANDERSON" w:date="2018-11-07T20:10:00Z">
            <w:rPr>
              <w:rFonts w:ascii="Cambria" w:eastAsia="Times New Roman" w:hAnsi="Cambria" w:cs="Times New Roman"/>
              <w:sz w:val="22"/>
              <w:szCs w:val="22"/>
              <w:shd w:val="clear" w:color="auto" w:fill="FFFFFF"/>
              <w:lang w:val="en-AU"/>
            </w:rPr>
          </w:rPrChange>
        </w:rPr>
        <w:t xml:space="preserve">Ricardo </w:t>
      </w:r>
      <w:proofErr w:type="spellStart"/>
      <w:r w:rsidR="00DF2CC8" w:rsidRPr="005B3605">
        <w:rPr>
          <w:rFonts w:ascii="Cambria" w:eastAsia="Times New Roman" w:hAnsi="Cambria" w:cs="Times New Roman"/>
          <w:sz w:val="22"/>
          <w:szCs w:val="22"/>
          <w:shd w:val="clear" w:color="auto" w:fill="FFFFFF"/>
          <w:lang w:val="en-AU"/>
          <w:rPrChange w:id="279" w:author="ANDERSON" w:date="2018-11-07T20:10:00Z">
            <w:rPr>
              <w:rFonts w:ascii="Cambria" w:eastAsia="Times New Roman" w:hAnsi="Cambria" w:cs="Times New Roman"/>
              <w:sz w:val="22"/>
              <w:szCs w:val="22"/>
              <w:shd w:val="clear" w:color="auto" w:fill="FFFFFF"/>
              <w:lang w:val="en-AU"/>
            </w:rPr>
          </w:rPrChange>
        </w:rPr>
        <w:t>Paes</w:t>
      </w:r>
      <w:proofErr w:type="spellEnd"/>
      <w:r w:rsidR="00DF2CC8" w:rsidRPr="005B3605">
        <w:rPr>
          <w:rFonts w:ascii="Cambria" w:eastAsia="Times New Roman" w:hAnsi="Cambria" w:cs="Times New Roman"/>
          <w:sz w:val="22"/>
          <w:szCs w:val="22"/>
          <w:shd w:val="clear" w:color="auto" w:fill="FFFFFF"/>
          <w:lang w:val="en-AU"/>
          <w:rPrChange w:id="280" w:author="ANDERSON" w:date="2018-11-07T20:10:00Z">
            <w:rPr>
              <w:rFonts w:ascii="Cambria" w:eastAsia="Times New Roman" w:hAnsi="Cambria" w:cs="Times New Roman"/>
              <w:sz w:val="22"/>
              <w:szCs w:val="22"/>
              <w:shd w:val="clear" w:color="auto" w:fill="FFFFFF"/>
              <w:lang w:val="en-AU"/>
            </w:rPr>
          </w:rPrChange>
        </w:rPr>
        <w:t xml:space="preserve"> de Barro, </w:t>
      </w:r>
      <w:r w:rsidR="00FE247B" w:rsidRPr="005B3605">
        <w:rPr>
          <w:rFonts w:ascii="Cambria" w:eastAsia="Times New Roman" w:hAnsi="Cambria" w:cs="Times New Roman"/>
          <w:sz w:val="22"/>
          <w:szCs w:val="22"/>
          <w:shd w:val="clear" w:color="auto" w:fill="FFFFFF"/>
          <w:lang w:val="en-AU"/>
          <w:rPrChange w:id="281" w:author="ANDERSON" w:date="2018-11-07T20:10:00Z">
            <w:rPr>
              <w:rFonts w:ascii="Cambria" w:eastAsia="Times New Roman" w:hAnsi="Cambria" w:cs="Times New Roman"/>
              <w:sz w:val="22"/>
              <w:szCs w:val="22"/>
              <w:shd w:val="clear" w:color="auto" w:fill="FFFFFF"/>
              <w:lang w:val="en-AU"/>
            </w:rPr>
          </w:rPrChange>
        </w:rPr>
        <w:t xml:space="preserve">right after: “Brazil is now an island of prosperity in the world and a lot of top-quality people want to come. But the line for visas is the same for everyone. </w:t>
      </w:r>
      <w:r w:rsidR="00FE247B" w:rsidRPr="005B3605">
        <w:rPr>
          <w:rFonts w:ascii="Cambria" w:eastAsia="Times New Roman" w:hAnsi="Cambria" w:cs="Times New Roman"/>
          <w:sz w:val="22"/>
          <w:szCs w:val="22"/>
          <w:shd w:val="clear" w:color="auto" w:fill="FFFFFF"/>
          <w:lang w:val="en-AU"/>
          <w:rPrChange w:id="282" w:author="ANDERSON" w:date="2018-11-07T20:10:00Z">
            <w:rPr>
              <w:rFonts w:ascii="Cambria" w:eastAsia="Times New Roman" w:hAnsi="Cambria" w:cs="Times New Roman"/>
              <w:sz w:val="22"/>
              <w:szCs w:val="22"/>
              <w:shd w:val="clear" w:color="auto" w:fill="FFFFFF"/>
              <w:lang w:val="en-AU"/>
            </w:rPr>
          </w:rPrChange>
        </w:rPr>
        <w:lastRenderedPageBreak/>
        <w:t>We’re not looking at people closely enough to see who will bring in the skills [needed].”</w:t>
      </w:r>
      <w:r w:rsidR="00FE247B" w:rsidRPr="005B3605">
        <w:rPr>
          <w:rStyle w:val="FootnoteReference"/>
          <w:rFonts w:ascii="Cambria" w:hAnsi="Cambria" w:cs="Times New Roman"/>
          <w:bCs/>
          <w:sz w:val="22"/>
          <w:szCs w:val="22"/>
          <w:lang w:val="en-AU"/>
          <w:rPrChange w:id="283" w:author="ANDERSON" w:date="2018-11-07T20:10:00Z">
            <w:rPr>
              <w:rStyle w:val="FootnoteReference"/>
              <w:rFonts w:ascii="Cambria" w:hAnsi="Cambria" w:cs="Times New Roman"/>
              <w:bCs/>
              <w:sz w:val="22"/>
              <w:szCs w:val="22"/>
              <w:lang w:val="en-AU"/>
            </w:rPr>
          </w:rPrChange>
        </w:rPr>
        <w:t xml:space="preserve"> </w:t>
      </w:r>
      <w:r w:rsidR="00FE247B" w:rsidRPr="005B3605">
        <w:rPr>
          <w:rStyle w:val="FootnoteReference"/>
          <w:rFonts w:ascii="Cambria" w:hAnsi="Cambria" w:cs="Times New Roman"/>
          <w:bCs/>
          <w:sz w:val="22"/>
          <w:szCs w:val="22"/>
          <w:lang w:val="en-AU"/>
          <w:rPrChange w:id="284" w:author="ANDERSON" w:date="2018-11-07T20:10:00Z">
            <w:rPr>
              <w:rStyle w:val="FootnoteReference"/>
              <w:rFonts w:ascii="Cambria" w:hAnsi="Cambria" w:cs="Times New Roman"/>
              <w:bCs/>
              <w:sz w:val="22"/>
              <w:szCs w:val="22"/>
              <w:lang w:val="en-AU"/>
            </w:rPr>
          </w:rPrChange>
        </w:rPr>
        <w:footnoteReference w:id="5"/>
      </w:r>
      <w:r w:rsidR="00FE247B" w:rsidRPr="005B3605">
        <w:rPr>
          <w:rFonts w:ascii="Cambria" w:hAnsi="Cambria" w:cs="Times New Roman"/>
          <w:bCs/>
          <w:sz w:val="22"/>
          <w:szCs w:val="22"/>
          <w:lang w:val="en-AU"/>
          <w:rPrChange w:id="285" w:author="ANDERSON" w:date="2018-11-07T20:10:00Z">
            <w:rPr>
              <w:rFonts w:ascii="Cambria" w:hAnsi="Cambria" w:cs="Times New Roman"/>
              <w:bCs/>
              <w:sz w:val="22"/>
              <w:szCs w:val="22"/>
              <w:lang w:val="en-AU"/>
            </w:rPr>
          </w:rPrChange>
        </w:rPr>
        <w:t xml:space="preserve"> </w:t>
      </w:r>
      <w:r w:rsidR="00FE247B" w:rsidRPr="005B3605">
        <w:rPr>
          <w:rFonts w:ascii="Cambria" w:eastAsia="Times New Roman" w:hAnsi="Cambria" w:cs="Times New Roman"/>
          <w:sz w:val="22"/>
          <w:szCs w:val="22"/>
          <w:shd w:val="clear" w:color="auto" w:fill="FFFFFF"/>
          <w:lang w:val="en-AU"/>
          <w:rPrChange w:id="286" w:author="ANDERSON" w:date="2018-11-07T20:10:00Z">
            <w:rPr>
              <w:rFonts w:ascii="Cambria" w:eastAsia="Times New Roman" w:hAnsi="Cambria" w:cs="Times New Roman"/>
              <w:sz w:val="22"/>
              <w:szCs w:val="22"/>
              <w:shd w:val="clear" w:color="auto" w:fill="FFFFFF"/>
              <w:lang w:val="en-AU"/>
            </w:rPr>
          </w:rPrChange>
        </w:rPr>
        <w:t xml:space="preserve"> </w:t>
      </w:r>
      <w:r w:rsidR="00FE247B" w:rsidRPr="005B3605">
        <w:rPr>
          <w:rFonts w:ascii="Cambria" w:eastAsia="Times New Roman" w:hAnsi="Cambria" w:cs="Times New Roman"/>
          <w:sz w:val="22"/>
          <w:szCs w:val="22"/>
          <w:lang w:val="en-AU"/>
          <w:rPrChange w:id="287" w:author="ANDERSON" w:date="2018-11-07T20:10:00Z">
            <w:rPr>
              <w:rFonts w:ascii="Cambria" w:eastAsia="Times New Roman" w:hAnsi="Cambria" w:cs="Times New Roman"/>
              <w:sz w:val="22"/>
              <w:szCs w:val="22"/>
              <w:lang w:val="en-AU"/>
            </w:rPr>
          </w:rPrChange>
        </w:rPr>
        <w:t xml:space="preserve">To the </w:t>
      </w:r>
      <w:r w:rsidR="00FE247B" w:rsidRPr="005B3605">
        <w:rPr>
          <w:rFonts w:ascii="Cambria" w:eastAsia="Times New Roman" w:hAnsi="Cambria" w:cs="Times New Roman"/>
          <w:i/>
          <w:sz w:val="22"/>
          <w:szCs w:val="22"/>
          <w:lang w:val="en-AU"/>
          <w:rPrChange w:id="288" w:author="ANDERSON" w:date="2018-11-07T20:10:00Z">
            <w:rPr>
              <w:rFonts w:ascii="Cambria" w:eastAsia="Times New Roman" w:hAnsi="Cambria" w:cs="Times New Roman"/>
              <w:i/>
              <w:sz w:val="22"/>
              <w:szCs w:val="22"/>
              <w:lang w:val="en-AU"/>
            </w:rPr>
          </w:rPrChange>
        </w:rPr>
        <w:t>Miami Herald</w:t>
      </w:r>
      <w:r w:rsidR="00CF52DC" w:rsidRPr="005B3605">
        <w:rPr>
          <w:rFonts w:ascii="Cambria" w:eastAsia="Times New Roman" w:hAnsi="Cambria" w:cs="Times New Roman"/>
          <w:sz w:val="22"/>
          <w:szCs w:val="22"/>
          <w:lang w:val="en-AU"/>
          <w:rPrChange w:id="289" w:author="ANDERSON" w:date="2018-11-07T20:10:00Z">
            <w:rPr>
              <w:rFonts w:ascii="Cambria" w:eastAsia="Times New Roman" w:hAnsi="Cambria" w:cs="Times New Roman"/>
              <w:sz w:val="22"/>
              <w:szCs w:val="22"/>
              <w:lang w:val="en-AU"/>
            </w:rPr>
          </w:rPrChange>
        </w:rPr>
        <w:t xml:space="preserve">, </w:t>
      </w:r>
      <w:r w:rsidR="00BD7980" w:rsidRPr="005B3605">
        <w:rPr>
          <w:rFonts w:ascii="Cambria" w:eastAsia="Times New Roman" w:hAnsi="Cambria" w:cs="Times New Roman"/>
          <w:sz w:val="22"/>
          <w:szCs w:val="22"/>
          <w:lang w:val="en-AU"/>
          <w:rPrChange w:id="290" w:author="ANDERSON" w:date="2018-11-07T20:10:00Z">
            <w:rPr>
              <w:rFonts w:ascii="Cambria" w:eastAsia="Times New Roman" w:hAnsi="Cambria" w:cs="Times New Roman"/>
              <w:sz w:val="22"/>
              <w:szCs w:val="22"/>
              <w:lang w:val="en-AU"/>
            </w:rPr>
          </w:rPrChange>
        </w:rPr>
        <w:t xml:space="preserve">Ricardo </w:t>
      </w:r>
      <w:proofErr w:type="spellStart"/>
      <w:r w:rsidR="00FE247B" w:rsidRPr="005B3605">
        <w:rPr>
          <w:rFonts w:ascii="Cambria" w:eastAsia="Times New Roman" w:hAnsi="Cambria" w:cs="Times New Roman"/>
          <w:sz w:val="22"/>
          <w:szCs w:val="22"/>
          <w:lang w:val="en-AU"/>
          <w:rPrChange w:id="291" w:author="ANDERSON" w:date="2018-11-07T20:10:00Z">
            <w:rPr>
              <w:rFonts w:ascii="Cambria" w:eastAsia="Times New Roman" w:hAnsi="Cambria" w:cs="Times New Roman"/>
              <w:sz w:val="22"/>
              <w:szCs w:val="22"/>
              <w:lang w:val="en-AU"/>
            </w:rPr>
          </w:rPrChange>
        </w:rPr>
        <w:t>Paes</w:t>
      </w:r>
      <w:proofErr w:type="spellEnd"/>
      <w:r w:rsidR="00FE247B" w:rsidRPr="005B3605">
        <w:rPr>
          <w:rFonts w:ascii="Cambria" w:eastAsia="Times New Roman" w:hAnsi="Cambria" w:cs="Times New Roman"/>
          <w:sz w:val="22"/>
          <w:szCs w:val="22"/>
          <w:lang w:val="en-AU"/>
          <w:rPrChange w:id="292" w:author="ANDERSON" w:date="2018-11-07T20:10:00Z">
            <w:rPr>
              <w:rFonts w:ascii="Cambria" w:eastAsia="Times New Roman" w:hAnsi="Cambria" w:cs="Times New Roman"/>
              <w:sz w:val="22"/>
              <w:szCs w:val="22"/>
              <w:lang w:val="en-AU"/>
            </w:rPr>
          </w:rPrChange>
        </w:rPr>
        <w:t xml:space="preserve"> de </w:t>
      </w:r>
      <w:proofErr w:type="spellStart"/>
      <w:r w:rsidR="00FE247B" w:rsidRPr="005B3605">
        <w:rPr>
          <w:rFonts w:ascii="Cambria" w:eastAsia="Times New Roman" w:hAnsi="Cambria" w:cs="Times New Roman"/>
          <w:sz w:val="22"/>
          <w:szCs w:val="22"/>
          <w:lang w:val="en-AU"/>
          <w:rPrChange w:id="293" w:author="ANDERSON" w:date="2018-11-07T20:10:00Z">
            <w:rPr>
              <w:rFonts w:ascii="Cambria" w:eastAsia="Times New Roman" w:hAnsi="Cambria" w:cs="Times New Roman"/>
              <w:sz w:val="22"/>
              <w:szCs w:val="22"/>
              <w:lang w:val="en-AU"/>
            </w:rPr>
          </w:rPrChange>
        </w:rPr>
        <w:t>Barro</w:t>
      </w:r>
      <w:proofErr w:type="spellEnd"/>
      <w:r w:rsidR="00FE247B" w:rsidRPr="005B3605">
        <w:rPr>
          <w:rFonts w:ascii="Cambria" w:eastAsia="Times New Roman" w:hAnsi="Cambria" w:cs="Times New Roman"/>
          <w:sz w:val="22"/>
          <w:szCs w:val="22"/>
          <w:lang w:val="en-AU"/>
          <w:rPrChange w:id="294" w:author="ANDERSON" w:date="2018-11-07T20:10:00Z">
            <w:rPr>
              <w:rFonts w:ascii="Cambria" w:eastAsia="Times New Roman" w:hAnsi="Cambria" w:cs="Times New Roman"/>
              <w:sz w:val="22"/>
              <w:szCs w:val="22"/>
              <w:lang w:val="en-AU"/>
            </w:rPr>
          </w:rPrChange>
        </w:rPr>
        <w:t xml:space="preserve"> was even more </w:t>
      </w:r>
      <w:r w:rsidR="00CF52DC" w:rsidRPr="005B3605">
        <w:rPr>
          <w:rFonts w:ascii="Cambria" w:eastAsia="Times New Roman" w:hAnsi="Cambria" w:cs="Times New Roman"/>
          <w:sz w:val="22"/>
          <w:szCs w:val="22"/>
          <w:lang w:val="en-AU"/>
          <w:rPrChange w:id="295" w:author="ANDERSON" w:date="2018-11-07T20:10:00Z">
            <w:rPr>
              <w:rFonts w:ascii="Cambria" w:eastAsia="Times New Roman" w:hAnsi="Cambria" w:cs="Times New Roman"/>
              <w:sz w:val="22"/>
              <w:szCs w:val="22"/>
              <w:lang w:val="en-AU"/>
            </w:rPr>
          </w:rPrChange>
        </w:rPr>
        <w:t>assertive</w:t>
      </w:r>
      <w:r w:rsidR="00FE247B" w:rsidRPr="005B3605">
        <w:rPr>
          <w:rFonts w:ascii="Cambria" w:eastAsia="Times New Roman" w:hAnsi="Cambria" w:cs="Times New Roman"/>
          <w:sz w:val="22"/>
          <w:szCs w:val="22"/>
          <w:lang w:val="en-AU"/>
          <w:rPrChange w:id="296" w:author="ANDERSON" w:date="2018-11-07T20:10:00Z">
            <w:rPr>
              <w:rFonts w:ascii="Cambria" w:eastAsia="Times New Roman" w:hAnsi="Cambria" w:cs="Times New Roman"/>
              <w:sz w:val="22"/>
              <w:szCs w:val="22"/>
              <w:lang w:val="en-AU"/>
            </w:rPr>
          </w:rPrChange>
        </w:rPr>
        <w:t xml:space="preserve">: </w:t>
      </w:r>
      <w:r w:rsidR="00FE247B" w:rsidRPr="005B3605">
        <w:rPr>
          <w:rFonts w:ascii="Cambria" w:eastAsia="Times New Roman" w:hAnsi="Cambria" w:cs="Times New Roman"/>
          <w:sz w:val="22"/>
          <w:szCs w:val="22"/>
          <w:shd w:val="clear" w:color="auto" w:fill="FFFFFF"/>
          <w:lang w:val="en-AU"/>
          <w:rPrChange w:id="297" w:author="ANDERSON" w:date="2018-11-07T20:10:00Z">
            <w:rPr>
              <w:rFonts w:ascii="Cambria" w:eastAsia="Times New Roman" w:hAnsi="Cambria" w:cs="Times New Roman"/>
              <w:sz w:val="22"/>
              <w:szCs w:val="22"/>
              <w:shd w:val="clear" w:color="auto" w:fill="FFFFFF"/>
              <w:lang w:val="en-AU"/>
            </w:rPr>
          </w:rPrChange>
        </w:rPr>
        <w:t>"We're not after population; we're after talent and human capital. By opening society, we can accelerate the development process."</w:t>
      </w:r>
      <w:r w:rsidR="00FE247B" w:rsidRPr="005B3605">
        <w:rPr>
          <w:rStyle w:val="FootnoteReference"/>
          <w:rFonts w:ascii="Cambria" w:eastAsia="Times New Roman" w:hAnsi="Cambria" w:cs="Times New Roman"/>
          <w:sz w:val="22"/>
          <w:szCs w:val="22"/>
          <w:shd w:val="clear" w:color="auto" w:fill="FFFFFF"/>
          <w:lang w:val="en-AU"/>
          <w:rPrChange w:id="298" w:author="ANDERSON" w:date="2018-11-07T20:10:00Z">
            <w:rPr>
              <w:rStyle w:val="FootnoteReference"/>
              <w:rFonts w:ascii="Cambria" w:eastAsia="Times New Roman" w:hAnsi="Cambria" w:cs="Times New Roman"/>
              <w:sz w:val="22"/>
              <w:szCs w:val="22"/>
              <w:shd w:val="clear" w:color="auto" w:fill="FFFFFF"/>
              <w:lang w:val="en-AU"/>
            </w:rPr>
          </w:rPrChange>
        </w:rPr>
        <w:footnoteReference w:id="6"/>
      </w:r>
      <w:r w:rsidR="00613F5A" w:rsidRPr="005B3605">
        <w:rPr>
          <w:rFonts w:ascii="Cambria" w:eastAsia="Times New Roman" w:hAnsi="Cambria" w:cs="Times New Roman"/>
          <w:sz w:val="22"/>
          <w:szCs w:val="22"/>
          <w:shd w:val="clear" w:color="auto" w:fill="FFFFFF"/>
          <w:lang w:val="en-AU"/>
          <w:rPrChange w:id="299" w:author="ANDERSON" w:date="2018-11-07T20:10:00Z">
            <w:rPr>
              <w:rFonts w:ascii="Cambria" w:eastAsia="Times New Roman" w:hAnsi="Cambria" w:cs="Times New Roman"/>
              <w:sz w:val="22"/>
              <w:szCs w:val="22"/>
              <w:shd w:val="clear" w:color="auto" w:fill="FFFFFF"/>
              <w:lang w:val="en-AU"/>
            </w:rPr>
          </w:rPrChange>
        </w:rPr>
        <w:t xml:space="preserve"> On his turn, the SAE Secretary, Marcelo </w:t>
      </w:r>
      <w:proofErr w:type="spellStart"/>
      <w:r w:rsidR="00613F5A" w:rsidRPr="005B3605">
        <w:rPr>
          <w:rFonts w:ascii="Cambria" w:eastAsia="Times New Roman" w:hAnsi="Cambria" w:cs="Times New Roman"/>
          <w:sz w:val="22"/>
          <w:szCs w:val="22"/>
          <w:shd w:val="clear" w:color="auto" w:fill="FFFFFF"/>
          <w:lang w:val="en-AU"/>
          <w:rPrChange w:id="300" w:author="ANDERSON" w:date="2018-11-07T20:10:00Z">
            <w:rPr>
              <w:rFonts w:ascii="Cambria" w:eastAsia="Times New Roman" w:hAnsi="Cambria" w:cs="Times New Roman"/>
              <w:sz w:val="22"/>
              <w:szCs w:val="22"/>
              <w:shd w:val="clear" w:color="auto" w:fill="FFFFFF"/>
              <w:lang w:val="en-AU"/>
            </w:rPr>
          </w:rPrChange>
        </w:rPr>
        <w:t>Neri</w:t>
      </w:r>
      <w:proofErr w:type="spellEnd"/>
      <w:r w:rsidR="00613F5A" w:rsidRPr="005B3605">
        <w:rPr>
          <w:rFonts w:ascii="Cambria" w:eastAsia="Times New Roman" w:hAnsi="Cambria" w:cs="Times New Roman"/>
          <w:sz w:val="22"/>
          <w:szCs w:val="22"/>
          <w:shd w:val="clear" w:color="auto" w:fill="FFFFFF"/>
          <w:lang w:val="en-AU"/>
          <w:rPrChange w:id="301" w:author="ANDERSON" w:date="2018-11-07T20:10:00Z">
            <w:rPr>
              <w:rFonts w:ascii="Cambria" w:eastAsia="Times New Roman" w:hAnsi="Cambria" w:cs="Times New Roman"/>
              <w:sz w:val="22"/>
              <w:szCs w:val="22"/>
              <w:shd w:val="clear" w:color="auto" w:fill="FFFFFF"/>
              <w:lang w:val="en-AU"/>
            </w:rPr>
          </w:rPrChange>
        </w:rPr>
        <w:t xml:space="preserve">, </w:t>
      </w:r>
      <w:r w:rsidR="000500E1" w:rsidRPr="005B3605">
        <w:rPr>
          <w:rFonts w:ascii="Cambria" w:eastAsia="Times New Roman" w:hAnsi="Cambria" w:cs="Times New Roman"/>
          <w:sz w:val="22"/>
          <w:szCs w:val="22"/>
          <w:shd w:val="clear" w:color="auto" w:fill="FFFFFF"/>
          <w:lang w:val="en-AU"/>
          <w:rPrChange w:id="302" w:author="ANDERSON" w:date="2018-11-07T20:10:00Z">
            <w:rPr>
              <w:rFonts w:ascii="Cambria" w:eastAsia="Times New Roman" w:hAnsi="Cambria" w:cs="Times New Roman"/>
              <w:sz w:val="22"/>
              <w:szCs w:val="22"/>
              <w:shd w:val="clear" w:color="auto" w:fill="FFFFFF"/>
              <w:lang w:val="en-AU"/>
            </w:rPr>
          </w:rPrChange>
        </w:rPr>
        <w:t>stated in</w:t>
      </w:r>
      <w:r w:rsidR="00613F5A" w:rsidRPr="005B3605">
        <w:rPr>
          <w:rFonts w:ascii="Cambria" w:eastAsia="Times New Roman" w:hAnsi="Cambria" w:cs="Times New Roman"/>
          <w:sz w:val="22"/>
          <w:szCs w:val="22"/>
          <w:shd w:val="clear" w:color="auto" w:fill="FFFFFF"/>
          <w:lang w:val="en-AU"/>
          <w:rPrChange w:id="303" w:author="ANDERSON" w:date="2018-11-07T20:10:00Z">
            <w:rPr>
              <w:rFonts w:ascii="Cambria" w:eastAsia="Times New Roman" w:hAnsi="Cambria" w:cs="Times New Roman"/>
              <w:sz w:val="22"/>
              <w:szCs w:val="22"/>
              <w:shd w:val="clear" w:color="auto" w:fill="FFFFFF"/>
              <w:lang w:val="en-AU"/>
            </w:rPr>
          </w:rPrChange>
        </w:rPr>
        <w:t xml:space="preserve"> January 2014</w:t>
      </w:r>
      <w:r w:rsidR="000500E1" w:rsidRPr="005B3605">
        <w:rPr>
          <w:rFonts w:ascii="Cambria" w:eastAsia="Times New Roman" w:hAnsi="Cambria" w:cs="Times New Roman"/>
          <w:sz w:val="22"/>
          <w:szCs w:val="22"/>
          <w:shd w:val="clear" w:color="auto" w:fill="FFFFFF"/>
          <w:lang w:val="en-AU"/>
          <w:rPrChange w:id="304" w:author="ANDERSON" w:date="2018-11-07T20:10:00Z">
            <w:rPr>
              <w:rFonts w:ascii="Cambria" w:eastAsia="Times New Roman" w:hAnsi="Cambria" w:cs="Times New Roman"/>
              <w:sz w:val="22"/>
              <w:szCs w:val="22"/>
              <w:shd w:val="clear" w:color="auto" w:fill="FFFFFF"/>
              <w:lang w:val="en-AU"/>
            </w:rPr>
          </w:rPrChange>
        </w:rPr>
        <w:t>: “We have an agenda for the attraction of talents, which imply improving migration rules to Brazil. There are several areas where it is needed. We are preparing a transversal law</w:t>
      </w:r>
      <w:r w:rsidR="000500E1" w:rsidRPr="005B3605">
        <w:rPr>
          <w:rStyle w:val="FootnoteReference"/>
          <w:rFonts w:ascii="Cambria" w:eastAsia="Times New Roman" w:hAnsi="Cambria" w:cs="Times New Roman"/>
          <w:sz w:val="22"/>
          <w:szCs w:val="22"/>
          <w:shd w:val="clear" w:color="auto" w:fill="FFFFFF"/>
          <w:lang w:val="en-AU"/>
          <w:rPrChange w:id="305" w:author="ANDERSON" w:date="2018-11-07T20:10:00Z">
            <w:rPr>
              <w:rStyle w:val="FootnoteReference"/>
              <w:rFonts w:ascii="Cambria" w:eastAsia="Times New Roman" w:hAnsi="Cambria" w:cs="Times New Roman"/>
              <w:sz w:val="22"/>
              <w:szCs w:val="22"/>
              <w:shd w:val="clear" w:color="auto" w:fill="FFFFFF"/>
              <w:lang w:val="en-AU"/>
            </w:rPr>
          </w:rPrChange>
        </w:rPr>
        <w:footnoteReference w:id="7"/>
      </w:r>
      <w:r w:rsidR="000500E1" w:rsidRPr="005B3605">
        <w:rPr>
          <w:rFonts w:ascii="Cambria" w:eastAsia="Times New Roman" w:hAnsi="Cambria" w:cs="Times New Roman"/>
          <w:sz w:val="22"/>
          <w:szCs w:val="22"/>
          <w:shd w:val="clear" w:color="auto" w:fill="FFFFFF"/>
          <w:lang w:val="en-AU"/>
          <w:rPrChange w:id="316" w:author="ANDERSON" w:date="2018-11-07T20:10:00Z">
            <w:rPr>
              <w:rFonts w:ascii="Cambria" w:eastAsia="Times New Roman" w:hAnsi="Cambria" w:cs="Times New Roman"/>
              <w:sz w:val="22"/>
              <w:szCs w:val="22"/>
              <w:shd w:val="clear" w:color="auto" w:fill="FFFFFF"/>
              <w:lang w:val="en-AU"/>
            </w:rPr>
          </w:rPrChange>
        </w:rPr>
        <w:t xml:space="preserve"> (…) for engineers, doctors, the technology sector.”</w:t>
      </w:r>
      <w:r w:rsidR="000500E1" w:rsidRPr="005B3605">
        <w:rPr>
          <w:rStyle w:val="FootnoteReference"/>
          <w:rFonts w:ascii="Cambria" w:eastAsia="Times New Roman" w:hAnsi="Cambria" w:cs="Times New Roman"/>
          <w:sz w:val="22"/>
          <w:szCs w:val="22"/>
          <w:shd w:val="clear" w:color="auto" w:fill="FFFFFF"/>
          <w:lang w:val="en-AU"/>
          <w:rPrChange w:id="317" w:author="ANDERSON" w:date="2018-11-07T20:10:00Z">
            <w:rPr>
              <w:rStyle w:val="FootnoteReference"/>
              <w:rFonts w:ascii="Cambria" w:eastAsia="Times New Roman" w:hAnsi="Cambria" w:cs="Times New Roman"/>
              <w:sz w:val="22"/>
              <w:szCs w:val="22"/>
              <w:shd w:val="clear" w:color="auto" w:fill="FFFFFF"/>
              <w:lang w:val="en-AU"/>
            </w:rPr>
          </w:rPrChange>
        </w:rPr>
        <w:footnoteReference w:id="8"/>
      </w:r>
    </w:p>
    <w:p w14:paraId="5A2A425C" w14:textId="2E3DB72C" w:rsidR="00BF5171" w:rsidRPr="005B3605" w:rsidRDefault="00C350D3" w:rsidP="00D370AA">
      <w:pPr>
        <w:spacing w:before="120" w:after="120" w:line="360" w:lineRule="auto"/>
        <w:jc w:val="both"/>
        <w:rPr>
          <w:rFonts w:ascii="Cambria" w:hAnsi="Cambria"/>
          <w:sz w:val="22"/>
          <w:szCs w:val="22"/>
          <w:lang w:val="en-AU"/>
          <w:rPrChange w:id="318" w:author="ANDERSON" w:date="2018-11-07T20:10:00Z">
            <w:rPr>
              <w:rFonts w:ascii="Cambria" w:hAnsi="Cambria"/>
              <w:sz w:val="22"/>
              <w:szCs w:val="22"/>
              <w:lang w:val="en-AU"/>
            </w:rPr>
          </w:rPrChange>
        </w:rPr>
      </w:pPr>
      <w:r w:rsidRPr="005B3605">
        <w:rPr>
          <w:rFonts w:ascii="Cambria" w:hAnsi="Cambria" w:cs="Times New Roman"/>
          <w:bCs/>
          <w:sz w:val="22"/>
          <w:szCs w:val="22"/>
          <w:lang w:val="en-AU"/>
          <w:rPrChange w:id="319" w:author="ANDERSON" w:date="2018-11-07T20:10:00Z">
            <w:rPr>
              <w:rFonts w:ascii="Cambria" w:hAnsi="Cambria" w:cs="Times New Roman"/>
              <w:bCs/>
              <w:sz w:val="22"/>
              <w:szCs w:val="22"/>
              <w:lang w:val="en-AU"/>
            </w:rPr>
          </w:rPrChange>
        </w:rPr>
        <w:t>Throughout the years, other governmental departments and institutions also engaged in</w:t>
      </w:r>
      <w:r w:rsidR="00C42644" w:rsidRPr="005B3605">
        <w:rPr>
          <w:rFonts w:ascii="Cambria" w:hAnsi="Cambria" w:cs="Times New Roman"/>
          <w:bCs/>
          <w:sz w:val="22"/>
          <w:szCs w:val="22"/>
          <w:lang w:val="en-AU"/>
          <w:rPrChange w:id="320" w:author="ANDERSON" w:date="2018-11-07T20:10:00Z">
            <w:rPr>
              <w:rFonts w:ascii="Cambria" w:hAnsi="Cambria" w:cs="Times New Roman"/>
              <w:bCs/>
              <w:sz w:val="22"/>
              <w:szCs w:val="22"/>
              <w:lang w:val="en-AU"/>
            </w:rPr>
          </w:rPrChange>
        </w:rPr>
        <w:t xml:space="preserve"> </w:t>
      </w:r>
      <w:del w:id="321" w:author="ANDERSON" w:date="2018-11-06T23:29:00Z">
        <w:r w:rsidRPr="005B3605" w:rsidDel="003158DF">
          <w:rPr>
            <w:rFonts w:ascii="Cambria" w:hAnsi="Cambria" w:cs="Times New Roman"/>
            <w:bCs/>
            <w:sz w:val="22"/>
            <w:szCs w:val="22"/>
            <w:lang w:val="en-AU"/>
            <w:rPrChange w:id="322" w:author="ANDERSON" w:date="2018-11-07T20:10:00Z">
              <w:rPr>
                <w:rFonts w:ascii="Cambria" w:hAnsi="Cambria" w:cs="Times New Roman"/>
                <w:bCs/>
                <w:sz w:val="22"/>
                <w:szCs w:val="22"/>
                <w:lang w:val="en-AU"/>
              </w:rPr>
            </w:rPrChange>
          </w:rPr>
          <w:delText xml:space="preserve">different </w:delText>
        </w:r>
      </w:del>
      <w:r w:rsidRPr="005B3605">
        <w:rPr>
          <w:rFonts w:ascii="Cambria" w:hAnsi="Cambria" w:cs="Times New Roman"/>
          <w:bCs/>
          <w:sz w:val="22"/>
          <w:szCs w:val="22"/>
          <w:lang w:val="en-AU"/>
          <w:rPrChange w:id="323" w:author="ANDERSON" w:date="2018-11-07T20:10:00Z">
            <w:rPr>
              <w:rFonts w:ascii="Cambria" w:hAnsi="Cambria" w:cs="Times New Roman"/>
              <w:bCs/>
              <w:sz w:val="22"/>
              <w:szCs w:val="22"/>
              <w:lang w:val="en-AU"/>
            </w:rPr>
          </w:rPrChange>
        </w:rPr>
        <w:t>events to discuss (skilled) migration in the country.</w:t>
      </w:r>
      <w:r w:rsidR="00762FFE" w:rsidRPr="005B3605">
        <w:rPr>
          <w:rFonts w:ascii="Cambria" w:hAnsi="Cambria" w:cs="Times New Roman"/>
          <w:bCs/>
          <w:sz w:val="22"/>
          <w:szCs w:val="22"/>
          <w:lang w:val="en-AU"/>
          <w:rPrChange w:id="324" w:author="ANDERSON" w:date="2018-11-07T20:10:00Z">
            <w:rPr>
              <w:rFonts w:ascii="Cambria" w:hAnsi="Cambria" w:cs="Times New Roman"/>
              <w:bCs/>
              <w:sz w:val="22"/>
              <w:szCs w:val="22"/>
              <w:lang w:val="en-AU"/>
            </w:rPr>
          </w:rPrChange>
        </w:rPr>
        <w:t xml:space="preserve"> </w:t>
      </w:r>
      <w:r w:rsidR="00CF52DC" w:rsidRPr="005B3605">
        <w:rPr>
          <w:rFonts w:ascii="Cambria" w:hAnsi="Cambria" w:cs="Times New Roman"/>
          <w:bCs/>
          <w:sz w:val="22"/>
          <w:szCs w:val="22"/>
          <w:lang w:val="en-AU"/>
          <w:rPrChange w:id="325" w:author="ANDERSON" w:date="2018-11-07T20:10:00Z">
            <w:rPr>
              <w:rFonts w:ascii="Cambria" w:hAnsi="Cambria" w:cs="Times New Roman"/>
              <w:bCs/>
              <w:sz w:val="22"/>
              <w:szCs w:val="22"/>
              <w:lang w:val="en-AU"/>
            </w:rPr>
          </w:rPrChange>
        </w:rPr>
        <w:t xml:space="preserve"> </w:t>
      </w:r>
      <w:r w:rsidR="00CF52DC" w:rsidRPr="005B3605">
        <w:rPr>
          <w:rFonts w:ascii="Cambria" w:hAnsi="Cambria"/>
          <w:sz w:val="22"/>
          <w:szCs w:val="22"/>
          <w:lang w:val="en-US"/>
          <w:rPrChange w:id="326" w:author="ANDERSON" w:date="2018-11-07T20:10:00Z">
            <w:rPr>
              <w:rFonts w:ascii="Cambria" w:hAnsi="Cambria"/>
              <w:sz w:val="22"/>
              <w:szCs w:val="22"/>
              <w:lang w:val="en-US"/>
            </w:rPr>
          </w:rPrChange>
        </w:rPr>
        <w:t>Only in 2015, the Lower Chamber created a Special Commission to discuss the migratory reform in the country</w:t>
      </w:r>
      <w:r w:rsidR="00CF52DC" w:rsidRPr="005B3605">
        <w:rPr>
          <w:rStyle w:val="FootnoteReference"/>
          <w:rFonts w:ascii="Cambria" w:hAnsi="Cambria"/>
          <w:sz w:val="22"/>
          <w:szCs w:val="22"/>
          <w:lang w:val="en-US"/>
          <w:rPrChange w:id="327" w:author="ANDERSON" w:date="2018-11-07T20:10:00Z">
            <w:rPr>
              <w:rStyle w:val="FootnoteReference"/>
              <w:rFonts w:ascii="Cambria" w:hAnsi="Cambria"/>
              <w:sz w:val="22"/>
              <w:szCs w:val="22"/>
              <w:lang w:val="en-US"/>
            </w:rPr>
          </w:rPrChange>
        </w:rPr>
        <w:footnoteReference w:id="9"/>
      </w:r>
      <w:r w:rsidR="00CF52DC" w:rsidRPr="005B3605">
        <w:rPr>
          <w:rFonts w:ascii="Cambria" w:hAnsi="Cambria"/>
          <w:sz w:val="22"/>
          <w:szCs w:val="22"/>
          <w:lang w:val="en-US"/>
          <w:rPrChange w:id="328" w:author="ANDERSON" w:date="2018-11-07T20:10:00Z">
            <w:rPr>
              <w:rFonts w:ascii="Cambria" w:hAnsi="Cambria"/>
              <w:sz w:val="22"/>
              <w:szCs w:val="22"/>
              <w:lang w:val="en-US"/>
            </w:rPr>
          </w:rPrChange>
        </w:rPr>
        <w:t>; in September promoted a Public Hearing to discuss migration with faith-based stakeholders</w:t>
      </w:r>
      <w:r w:rsidR="00CF52DC" w:rsidRPr="005B3605">
        <w:rPr>
          <w:rStyle w:val="FootnoteReference"/>
          <w:rFonts w:ascii="Cambria" w:hAnsi="Cambria"/>
          <w:color w:val="0000FF" w:themeColor="hyperlink"/>
          <w:sz w:val="22"/>
          <w:szCs w:val="22"/>
          <w:u w:val="single"/>
          <w:lang w:val="en-US"/>
          <w:rPrChange w:id="329" w:author="ANDERSON" w:date="2018-11-07T20:10:00Z">
            <w:rPr>
              <w:rStyle w:val="FootnoteReference"/>
              <w:rFonts w:ascii="Cambria" w:hAnsi="Cambria"/>
              <w:color w:val="0000FF" w:themeColor="hyperlink"/>
              <w:sz w:val="22"/>
              <w:szCs w:val="22"/>
              <w:u w:val="single"/>
              <w:lang w:val="en-US"/>
            </w:rPr>
          </w:rPrChange>
        </w:rPr>
        <w:footnoteReference w:id="10"/>
      </w:r>
      <w:r w:rsidR="00CF52DC" w:rsidRPr="005B3605">
        <w:rPr>
          <w:rFonts w:ascii="Cambria" w:hAnsi="Cambria"/>
          <w:sz w:val="22"/>
          <w:szCs w:val="22"/>
          <w:lang w:val="en-US"/>
          <w:rPrChange w:id="330" w:author="ANDERSON" w:date="2018-11-07T20:10:00Z">
            <w:rPr>
              <w:rFonts w:ascii="Cambria" w:hAnsi="Cambria"/>
              <w:sz w:val="22"/>
              <w:szCs w:val="22"/>
              <w:lang w:val="en-US"/>
            </w:rPr>
          </w:rPrChange>
        </w:rPr>
        <w:t>; in October promoted the seminar “</w:t>
      </w:r>
      <w:proofErr w:type="spellStart"/>
      <w:r w:rsidR="00CF52DC" w:rsidRPr="005B3605">
        <w:rPr>
          <w:rFonts w:ascii="Cambria" w:hAnsi="Cambria"/>
          <w:i/>
          <w:sz w:val="22"/>
          <w:szCs w:val="22"/>
          <w:lang w:val="en-US"/>
          <w:rPrChange w:id="331" w:author="ANDERSON" w:date="2018-11-07T20:10:00Z">
            <w:rPr>
              <w:rFonts w:ascii="Cambria" w:hAnsi="Cambria"/>
              <w:i/>
              <w:sz w:val="22"/>
              <w:szCs w:val="22"/>
              <w:lang w:val="en-US"/>
            </w:rPr>
          </w:rPrChange>
        </w:rPr>
        <w:t>Novos</w:t>
      </w:r>
      <w:proofErr w:type="spellEnd"/>
      <w:r w:rsidR="00CF52DC" w:rsidRPr="005B3605">
        <w:rPr>
          <w:rFonts w:ascii="Cambria" w:hAnsi="Cambria"/>
          <w:i/>
          <w:sz w:val="22"/>
          <w:szCs w:val="22"/>
          <w:lang w:val="en-US"/>
          <w:rPrChange w:id="332" w:author="ANDERSON" w:date="2018-11-07T20:10:00Z">
            <w:rPr>
              <w:rFonts w:ascii="Cambria" w:hAnsi="Cambria"/>
              <w:i/>
              <w:sz w:val="22"/>
              <w:szCs w:val="22"/>
              <w:lang w:val="en-US"/>
            </w:rPr>
          </w:rPrChange>
        </w:rPr>
        <w:t xml:space="preserve"> </w:t>
      </w:r>
      <w:proofErr w:type="spellStart"/>
      <w:r w:rsidR="00CF52DC" w:rsidRPr="005B3605">
        <w:rPr>
          <w:rFonts w:ascii="Cambria" w:hAnsi="Cambria"/>
          <w:i/>
          <w:sz w:val="22"/>
          <w:szCs w:val="22"/>
          <w:lang w:val="en-US"/>
          <w:rPrChange w:id="333" w:author="ANDERSON" w:date="2018-11-07T20:10:00Z">
            <w:rPr>
              <w:rFonts w:ascii="Cambria" w:hAnsi="Cambria"/>
              <w:i/>
              <w:sz w:val="22"/>
              <w:szCs w:val="22"/>
              <w:lang w:val="en-US"/>
            </w:rPr>
          </w:rPrChange>
        </w:rPr>
        <w:t>Fluxos</w:t>
      </w:r>
      <w:proofErr w:type="spellEnd"/>
      <w:r w:rsidR="00CF52DC" w:rsidRPr="005B3605">
        <w:rPr>
          <w:rFonts w:ascii="Cambria" w:hAnsi="Cambria"/>
          <w:i/>
          <w:sz w:val="22"/>
          <w:szCs w:val="22"/>
          <w:lang w:val="en-US"/>
          <w:rPrChange w:id="334" w:author="ANDERSON" w:date="2018-11-07T20:10:00Z">
            <w:rPr>
              <w:rFonts w:ascii="Cambria" w:hAnsi="Cambria"/>
              <w:i/>
              <w:sz w:val="22"/>
              <w:szCs w:val="22"/>
              <w:lang w:val="en-US"/>
            </w:rPr>
          </w:rPrChange>
        </w:rPr>
        <w:t xml:space="preserve"> de </w:t>
      </w:r>
      <w:proofErr w:type="spellStart"/>
      <w:r w:rsidR="00CF52DC" w:rsidRPr="005B3605">
        <w:rPr>
          <w:rFonts w:ascii="Cambria" w:hAnsi="Cambria"/>
          <w:i/>
          <w:sz w:val="22"/>
          <w:szCs w:val="22"/>
          <w:lang w:val="en-US"/>
          <w:rPrChange w:id="335" w:author="ANDERSON" w:date="2018-11-07T20:10:00Z">
            <w:rPr>
              <w:rFonts w:ascii="Cambria" w:hAnsi="Cambria"/>
              <w:i/>
              <w:sz w:val="22"/>
              <w:szCs w:val="22"/>
              <w:lang w:val="en-US"/>
            </w:rPr>
          </w:rPrChange>
        </w:rPr>
        <w:t>Trabalhadores</w:t>
      </w:r>
      <w:proofErr w:type="spellEnd"/>
      <w:r w:rsidR="00CF52DC" w:rsidRPr="005B3605">
        <w:rPr>
          <w:rFonts w:ascii="Cambria" w:hAnsi="Cambria"/>
          <w:i/>
          <w:sz w:val="22"/>
          <w:szCs w:val="22"/>
          <w:lang w:val="en-US"/>
          <w:rPrChange w:id="336" w:author="ANDERSON" w:date="2018-11-07T20:10:00Z">
            <w:rPr>
              <w:rFonts w:ascii="Cambria" w:hAnsi="Cambria"/>
              <w:i/>
              <w:sz w:val="22"/>
              <w:szCs w:val="22"/>
              <w:lang w:val="en-US"/>
            </w:rPr>
          </w:rPrChange>
        </w:rPr>
        <w:t xml:space="preserve"> </w:t>
      </w:r>
      <w:proofErr w:type="spellStart"/>
      <w:r w:rsidR="00CF52DC" w:rsidRPr="005B3605">
        <w:rPr>
          <w:rFonts w:ascii="Cambria" w:hAnsi="Cambria"/>
          <w:i/>
          <w:sz w:val="22"/>
          <w:szCs w:val="22"/>
          <w:lang w:val="en-US"/>
          <w:rPrChange w:id="337" w:author="ANDERSON" w:date="2018-11-07T20:10:00Z">
            <w:rPr>
              <w:rFonts w:ascii="Cambria" w:hAnsi="Cambria"/>
              <w:i/>
              <w:sz w:val="22"/>
              <w:szCs w:val="22"/>
              <w:lang w:val="en-US"/>
            </w:rPr>
          </w:rPrChange>
        </w:rPr>
        <w:t>Migrantes</w:t>
      </w:r>
      <w:proofErr w:type="spellEnd"/>
      <w:r w:rsidR="00CF52DC" w:rsidRPr="005B3605">
        <w:rPr>
          <w:rFonts w:ascii="Cambria" w:hAnsi="Cambria"/>
          <w:i/>
          <w:sz w:val="22"/>
          <w:szCs w:val="22"/>
          <w:lang w:val="en-US"/>
          <w:rPrChange w:id="338" w:author="ANDERSON" w:date="2018-11-07T20:10:00Z">
            <w:rPr>
              <w:rFonts w:ascii="Cambria" w:hAnsi="Cambria"/>
              <w:i/>
              <w:sz w:val="22"/>
              <w:szCs w:val="22"/>
              <w:lang w:val="en-US"/>
            </w:rPr>
          </w:rPrChange>
        </w:rPr>
        <w:t xml:space="preserve"> para o </w:t>
      </w:r>
      <w:proofErr w:type="spellStart"/>
      <w:r w:rsidR="00CF52DC" w:rsidRPr="005B3605">
        <w:rPr>
          <w:rFonts w:ascii="Cambria" w:hAnsi="Cambria"/>
          <w:i/>
          <w:sz w:val="22"/>
          <w:szCs w:val="22"/>
          <w:lang w:val="en-US"/>
          <w:rPrChange w:id="339" w:author="ANDERSON" w:date="2018-11-07T20:10:00Z">
            <w:rPr>
              <w:rFonts w:ascii="Cambria" w:hAnsi="Cambria"/>
              <w:i/>
              <w:sz w:val="22"/>
              <w:szCs w:val="22"/>
              <w:lang w:val="en-US"/>
            </w:rPr>
          </w:rPrChange>
        </w:rPr>
        <w:t>Brasil</w:t>
      </w:r>
      <w:proofErr w:type="spellEnd"/>
      <w:r w:rsidR="00CF52DC" w:rsidRPr="005B3605">
        <w:rPr>
          <w:rFonts w:ascii="Cambria" w:hAnsi="Cambria"/>
          <w:i/>
          <w:sz w:val="22"/>
          <w:szCs w:val="22"/>
          <w:lang w:val="en-US"/>
          <w:rPrChange w:id="340" w:author="ANDERSON" w:date="2018-11-07T20:10:00Z">
            <w:rPr>
              <w:rFonts w:ascii="Cambria" w:hAnsi="Cambria"/>
              <w:i/>
              <w:sz w:val="22"/>
              <w:szCs w:val="22"/>
              <w:lang w:val="en-US"/>
            </w:rPr>
          </w:rPrChange>
        </w:rPr>
        <w:t xml:space="preserve"> - </w:t>
      </w:r>
      <w:proofErr w:type="spellStart"/>
      <w:r w:rsidR="00CF52DC" w:rsidRPr="005B3605">
        <w:rPr>
          <w:rFonts w:ascii="Cambria" w:hAnsi="Cambria"/>
          <w:i/>
          <w:sz w:val="22"/>
          <w:szCs w:val="22"/>
          <w:lang w:val="en-US"/>
          <w:rPrChange w:id="341" w:author="ANDERSON" w:date="2018-11-07T20:10:00Z">
            <w:rPr>
              <w:rFonts w:ascii="Cambria" w:hAnsi="Cambria"/>
              <w:i/>
              <w:sz w:val="22"/>
              <w:szCs w:val="22"/>
              <w:lang w:val="en-US"/>
            </w:rPr>
          </w:rPrChange>
        </w:rPr>
        <w:t>Desafios</w:t>
      </w:r>
      <w:proofErr w:type="spellEnd"/>
      <w:r w:rsidR="00CF52DC" w:rsidRPr="005B3605">
        <w:rPr>
          <w:rFonts w:ascii="Cambria" w:hAnsi="Cambria"/>
          <w:i/>
          <w:sz w:val="22"/>
          <w:szCs w:val="22"/>
          <w:lang w:val="en-US"/>
          <w:rPrChange w:id="342" w:author="ANDERSON" w:date="2018-11-07T20:10:00Z">
            <w:rPr>
              <w:rFonts w:ascii="Cambria" w:hAnsi="Cambria"/>
              <w:i/>
              <w:sz w:val="22"/>
              <w:szCs w:val="22"/>
              <w:lang w:val="en-US"/>
            </w:rPr>
          </w:rPrChange>
        </w:rPr>
        <w:t xml:space="preserve"> para </w:t>
      </w:r>
      <w:proofErr w:type="spellStart"/>
      <w:r w:rsidR="00CF52DC" w:rsidRPr="005B3605">
        <w:rPr>
          <w:rFonts w:ascii="Cambria" w:hAnsi="Cambria"/>
          <w:i/>
          <w:sz w:val="22"/>
          <w:szCs w:val="22"/>
          <w:lang w:val="en-US"/>
          <w:rPrChange w:id="343" w:author="ANDERSON" w:date="2018-11-07T20:10:00Z">
            <w:rPr>
              <w:rFonts w:ascii="Cambria" w:hAnsi="Cambria"/>
              <w:i/>
              <w:sz w:val="22"/>
              <w:szCs w:val="22"/>
              <w:lang w:val="en-US"/>
            </w:rPr>
          </w:rPrChange>
        </w:rPr>
        <w:t>Políticas</w:t>
      </w:r>
      <w:proofErr w:type="spellEnd"/>
      <w:r w:rsidR="00CF52DC" w:rsidRPr="005B3605">
        <w:rPr>
          <w:rFonts w:ascii="Cambria" w:hAnsi="Cambria"/>
          <w:i/>
          <w:sz w:val="22"/>
          <w:szCs w:val="22"/>
          <w:lang w:val="en-US"/>
          <w:rPrChange w:id="344" w:author="ANDERSON" w:date="2018-11-07T20:10:00Z">
            <w:rPr>
              <w:rFonts w:ascii="Cambria" w:hAnsi="Cambria"/>
              <w:i/>
              <w:sz w:val="22"/>
              <w:szCs w:val="22"/>
              <w:lang w:val="en-US"/>
            </w:rPr>
          </w:rPrChange>
        </w:rPr>
        <w:t xml:space="preserve"> </w:t>
      </w:r>
      <w:proofErr w:type="spellStart"/>
      <w:r w:rsidR="00CF52DC" w:rsidRPr="005B3605">
        <w:rPr>
          <w:rFonts w:ascii="Cambria" w:hAnsi="Cambria"/>
          <w:i/>
          <w:sz w:val="22"/>
          <w:szCs w:val="22"/>
          <w:lang w:val="en-US"/>
          <w:rPrChange w:id="345" w:author="ANDERSON" w:date="2018-11-07T20:10:00Z">
            <w:rPr>
              <w:rFonts w:ascii="Cambria" w:hAnsi="Cambria"/>
              <w:i/>
              <w:sz w:val="22"/>
              <w:szCs w:val="22"/>
              <w:lang w:val="en-US"/>
            </w:rPr>
          </w:rPrChange>
        </w:rPr>
        <w:t>Públicas</w:t>
      </w:r>
      <w:proofErr w:type="spellEnd"/>
      <w:r w:rsidR="00CF52DC" w:rsidRPr="005B3605">
        <w:rPr>
          <w:rFonts w:ascii="Cambria" w:hAnsi="Cambria"/>
          <w:sz w:val="22"/>
          <w:szCs w:val="22"/>
          <w:lang w:val="en-US"/>
          <w:rPrChange w:id="346" w:author="ANDERSON" w:date="2018-11-07T20:10:00Z">
            <w:rPr>
              <w:rFonts w:ascii="Cambria" w:hAnsi="Cambria"/>
              <w:sz w:val="22"/>
              <w:szCs w:val="22"/>
              <w:lang w:val="en-US"/>
            </w:rPr>
          </w:rPrChange>
        </w:rPr>
        <w:t>”</w:t>
      </w:r>
      <w:r w:rsidR="00CF52DC" w:rsidRPr="005B3605">
        <w:rPr>
          <w:rStyle w:val="FootnoteReference"/>
          <w:rFonts w:ascii="Cambria" w:hAnsi="Cambria"/>
          <w:color w:val="0000FF" w:themeColor="hyperlink"/>
          <w:sz w:val="22"/>
          <w:szCs w:val="22"/>
          <w:u w:val="single"/>
          <w:lang w:val="en-US"/>
          <w:rPrChange w:id="347" w:author="ANDERSON" w:date="2018-11-07T20:10:00Z">
            <w:rPr>
              <w:rStyle w:val="FootnoteReference"/>
              <w:rFonts w:ascii="Cambria" w:hAnsi="Cambria"/>
              <w:color w:val="0000FF" w:themeColor="hyperlink"/>
              <w:sz w:val="22"/>
              <w:szCs w:val="22"/>
              <w:u w:val="single"/>
              <w:lang w:val="en-US"/>
            </w:rPr>
          </w:rPrChange>
        </w:rPr>
        <w:footnoteReference w:id="11"/>
      </w:r>
      <w:r w:rsidR="00CF52DC" w:rsidRPr="005B3605">
        <w:rPr>
          <w:rFonts w:ascii="Cambria" w:hAnsi="Cambria"/>
          <w:sz w:val="22"/>
          <w:szCs w:val="22"/>
          <w:lang w:val="en-US"/>
          <w:rPrChange w:id="348" w:author="ANDERSON" w:date="2018-11-07T20:10:00Z">
            <w:rPr>
              <w:rFonts w:ascii="Cambria" w:hAnsi="Cambria"/>
              <w:sz w:val="22"/>
              <w:szCs w:val="22"/>
              <w:lang w:val="en-US"/>
            </w:rPr>
          </w:rPrChange>
        </w:rPr>
        <w:t xml:space="preserve">. In 2014, The Institute for Applied Economic Research (IPEA) </w:t>
      </w:r>
      <w:r w:rsidR="008D4047" w:rsidRPr="005B3605">
        <w:rPr>
          <w:rFonts w:ascii="Cambria" w:hAnsi="Cambria"/>
          <w:sz w:val="22"/>
          <w:szCs w:val="22"/>
          <w:lang w:val="en-US"/>
          <w:rPrChange w:id="349" w:author="ANDERSON" w:date="2018-11-07T20:10:00Z">
            <w:rPr>
              <w:rFonts w:ascii="Cambria" w:hAnsi="Cambria"/>
              <w:sz w:val="22"/>
              <w:szCs w:val="22"/>
              <w:lang w:val="en-US"/>
            </w:rPr>
          </w:rPrChange>
        </w:rPr>
        <w:t>fostered</w:t>
      </w:r>
      <w:r w:rsidR="00CF52DC" w:rsidRPr="005B3605">
        <w:rPr>
          <w:rFonts w:ascii="Cambria" w:hAnsi="Cambria"/>
          <w:sz w:val="22"/>
          <w:szCs w:val="22"/>
          <w:lang w:val="en-US"/>
          <w:rPrChange w:id="350" w:author="ANDERSON" w:date="2018-11-07T20:10:00Z">
            <w:rPr>
              <w:rFonts w:ascii="Cambria" w:hAnsi="Cambria"/>
              <w:sz w:val="22"/>
              <w:szCs w:val="22"/>
              <w:lang w:val="en-US"/>
            </w:rPr>
          </w:rPrChange>
        </w:rPr>
        <w:t xml:space="preserve"> a debate on skilled migration to Brazil</w:t>
      </w:r>
      <w:r w:rsidR="00CF52DC" w:rsidRPr="005B3605">
        <w:rPr>
          <w:rStyle w:val="FootnoteReference"/>
          <w:rFonts w:ascii="Cambria" w:hAnsi="Cambria"/>
          <w:sz w:val="22"/>
          <w:szCs w:val="22"/>
          <w:lang w:val="en-US"/>
          <w:rPrChange w:id="351" w:author="ANDERSON" w:date="2018-11-07T20:10:00Z">
            <w:rPr>
              <w:rStyle w:val="FootnoteReference"/>
              <w:rFonts w:ascii="Cambria" w:hAnsi="Cambria"/>
              <w:sz w:val="22"/>
              <w:szCs w:val="22"/>
              <w:lang w:val="en-US"/>
            </w:rPr>
          </w:rPrChange>
        </w:rPr>
        <w:footnoteReference w:id="12"/>
      </w:r>
      <w:r w:rsidR="00CF52DC" w:rsidRPr="005B3605">
        <w:rPr>
          <w:rFonts w:ascii="Cambria" w:hAnsi="Cambria"/>
          <w:sz w:val="22"/>
          <w:szCs w:val="22"/>
          <w:lang w:val="en-US"/>
          <w:rPrChange w:id="352" w:author="ANDERSON" w:date="2018-11-07T20:10:00Z">
            <w:rPr>
              <w:rFonts w:ascii="Cambria" w:hAnsi="Cambria"/>
              <w:sz w:val="22"/>
              <w:szCs w:val="22"/>
              <w:lang w:val="en-US"/>
            </w:rPr>
          </w:rPrChange>
        </w:rPr>
        <w:t xml:space="preserve"> and the Brazil-Germany Chamber promoted a seminar to discuss the same topic</w:t>
      </w:r>
      <w:r w:rsidR="00CF52DC" w:rsidRPr="005B3605">
        <w:rPr>
          <w:rStyle w:val="FootnoteReference"/>
          <w:rFonts w:ascii="Cambria" w:hAnsi="Cambria"/>
          <w:color w:val="0000FF" w:themeColor="hyperlink"/>
          <w:sz w:val="22"/>
          <w:szCs w:val="22"/>
          <w:u w:val="single"/>
          <w:lang w:val="en-US"/>
          <w:rPrChange w:id="353" w:author="ANDERSON" w:date="2018-11-07T20:10:00Z">
            <w:rPr>
              <w:rStyle w:val="FootnoteReference"/>
              <w:rFonts w:ascii="Cambria" w:hAnsi="Cambria"/>
              <w:color w:val="0000FF" w:themeColor="hyperlink"/>
              <w:sz w:val="22"/>
              <w:szCs w:val="22"/>
              <w:u w:val="single"/>
              <w:lang w:val="en-US"/>
            </w:rPr>
          </w:rPrChange>
        </w:rPr>
        <w:footnoteReference w:id="13"/>
      </w:r>
      <w:r w:rsidR="00CF52DC" w:rsidRPr="005B3605">
        <w:rPr>
          <w:rFonts w:ascii="Cambria" w:hAnsi="Cambria"/>
          <w:sz w:val="22"/>
          <w:szCs w:val="22"/>
          <w:lang w:val="en-US"/>
          <w:rPrChange w:id="354" w:author="ANDERSON" w:date="2018-11-07T20:10:00Z">
            <w:rPr>
              <w:rFonts w:ascii="Cambria" w:hAnsi="Cambria"/>
              <w:sz w:val="22"/>
              <w:szCs w:val="22"/>
              <w:lang w:val="en-US"/>
            </w:rPr>
          </w:rPrChange>
        </w:rPr>
        <w:t>.</w:t>
      </w:r>
    </w:p>
    <w:p w14:paraId="1B70469F" w14:textId="404154DF" w:rsidR="00012782" w:rsidRPr="005B3605" w:rsidRDefault="00DF2CC8" w:rsidP="00D370AA">
      <w:pPr>
        <w:spacing w:before="120" w:after="120" w:line="360" w:lineRule="auto"/>
        <w:jc w:val="both"/>
        <w:rPr>
          <w:rFonts w:ascii="Cambria" w:hAnsi="Cambria"/>
          <w:sz w:val="22"/>
          <w:szCs w:val="22"/>
          <w:lang w:val="en-AU"/>
          <w:rPrChange w:id="355" w:author="ANDERSON" w:date="2018-11-07T20:10:00Z">
            <w:rPr>
              <w:rFonts w:ascii="Cambria" w:hAnsi="Cambria"/>
              <w:sz w:val="22"/>
              <w:szCs w:val="22"/>
              <w:lang w:val="en-AU"/>
            </w:rPr>
          </w:rPrChange>
        </w:rPr>
      </w:pPr>
      <w:r w:rsidRPr="005B3605">
        <w:rPr>
          <w:rFonts w:ascii="Cambria" w:hAnsi="Cambria"/>
          <w:sz w:val="22"/>
          <w:szCs w:val="22"/>
          <w:lang w:val="en-AU"/>
          <w:rPrChange w:id="356" w:author="ANDERSON" w:date="2018-11-07T20:10:00Z">
            <w:rPr>
              <w:rFonts w:ascii="Cambria" w:hAnsi="Cambria"/>
              <w:sz w:val="22"/>
              <w:szCs w:val="22"/>
              <w:lang w:val="en-AU"/>
            </w:rPr>
          </w:rPrChange>
        </w:rPr>
        <w:t>At</w:t>
      </w:r>
      <w:r w:rsidR="00330274" w:rsidRPr="005B3605">
        <w:rPr>
          <w:rFonts w:ascii="Cambria" w:hAnsi="Cambria"/>
          <w:sz w:val="22"/>
          <w:szCs w:val="22"/>
          <w:lang w:val="en-AU"/>
          <w:rPrChange w:id="357" w:author="ANDERSON" w:date="2018-11-07T20:10:00Z">
            <w:rPr>
              <w:rFonts w:ascii="Cambria" w:hAnsi="Cambria"/>
              <w:sz w:val="22"/>
              <w:szCs w:val="22"/>
              <w:lang w:val="en-AU"/>
            </w:rPr>
          </w:rPrChange>
        </w:rPr>
        <w:t xml:space="preserve"> the more visible end of this preference system towards skilled inflows</w:t>
      </w:r>
      <w:r w:rsidR="00C350D3" w:rsidRPr="005B3605">
        <w:rPr>
          <w:rFonts w:ascii="Cambria" w:hAnsi="Cambria"/>
          <w:sz w:val="22"/>
          <w:szCs w:val="22"/>
          <w:lang w:val="en-AU"/>
          <w:rPrChange w:id="358" w:author="ANDERSON" w:date="2018-11-07T20:10:00Z">
            <w:rPr>
              <w:rFonts w:ascii="Cambria" w:hAnsi="Cambria"/>
              <w:sz w:val="22"/>
              <w:szCs w:val="22"/>
              <w:lang w:val="en-AU"/>
            </w:rPr>
          </w:rPrChange>
        </w:rPr>
        <w:t xml:space="preserve"> </w:t>
      </w:r>
      <w:r w:rsidR="00C0579B" w:rsidRPr="005B3605">
        <w:rPr>
          <w:rFonts w:ascii="Cambria" w:hAnsi="Cambria"/>
          <w:sz w:val="22"/>
          <w:szCs w:val="22"/>
          <w:lang w:val="en-AU"/>
          <w:rPrChange w:id="359" w:author="ANDERSON" w:date="2018-11-07T20:10:00Z">
            <w:rPr>
              <w:rFonts w:ascii="Cambria" w:hAnsi="Cambria"/>
              <w:sz w:val="22"/>
              <w:szCs w:val="22"/>
              <w:lang w:val="en-AU"/>
            </w:rPr>
          </w:rPrChange>
        </w:rPr>
        <w:t xml:space="preserve">we find </w:t>
      </w:r>
      <w:r w:rsidR="00330274" w:rsidRPr="005B3605">
        <w:rPr>
          <w:rFonts w:ascii="Cambria" w:hAnsi="Cambria"/>
          <w:sz w:val="22"/>
          <w:szCs w:val="22"/>
          <w:lang w:val="en-AU"/>
          <w:rPrChange w:id="360" w:author="ANDERSON" w:date="2018-11-07T20:10:00Z">
            <w:rPr>
              <w:rFonts w:ascii="Cambria" w:hAnsi="Cambria"/>
              <w:sz w:val="22"/>
              <w:szCs w:val="22"/>
              <w:lang w:val="en-AU"/>
            </w:rPr>
          </w:rPrChange>
        </w:rPr>
        <w:t>the</w:t>
      </w:r>
      <w:r w:rsidR="00C350D3" w:rsidRPr="005B3605">
        <w:rPr>
          <w:rFonts w:ascii="Cambria" w:hAnsi="Cambria"/>
          <w:sz w:val="22"/>
          <w:szCs w:val="22"/>
          <w:lang w:val="en-AU"/>
          <w:rPrChange w:id="361" w:author="ANDERSON" w:date="2018-11-07T20:10:00Z">
            <w:rPr>
              <w:rFonts w:ascii="Cambria" w:hAnsi="Cambria"/>
              <w:sz w:val="22"/>
              <w:szCs w:val="22"/>
              <w:lang w:val="en-AU"/>
            </w:rPr>
          </w:rPrChange>
        </w:rPr>
        <w:t xml:space="preserve"> labour migration policies put forward by </w:t>
      </w:r>
      <w:r w:rsidR="00C764A1" w:rsidRPr="005B3605">
        <w:rPr>
          <w:rFonts w:ascii="Cambria" w:hAnsi="Cambria"/>
          <w:sz w:val="22"/>
          <w:szCs w:val="22"/>
          <w:lang w:val="en-AU"/>
          <w:rPrChange w:id="362" w:author="ANDERSON" w:date="2018-11-07T20:10:00Z">
            <w:rPr>
              <w:rFonts w:ascii="Cambria" w:hAnsi="Cambria"/>
              <w:sz w:val="22"/>
              <w:szCs w:val="22"/>
              <w:lang w:val="en-AU"/>
            </w:rPr>
          </w:rPrChange>
        </w:rPr>
        <w:t>the National Immigration Council (</w:t>
      </w:r>
      <w:proofErr w:type="spellStart"/>
      <w:r w:rsidR="00330274" w:rsidRPr="005B3605">
        <w:rPr>
          <w:rFonts w:ascii="Cambria" w:hAnsi="Cambria"/>
          <w:sz w:val="22"/>
          <w:szCs w:val="22"/>
          <w:lang w:val="en-AU"/>
          <w:rPrChange w:id="363" w:author="ANDERSON" w:date="2018-11-07T20:10:00Z">
            <w:rPr>
              <w:rFonts w:ascii="Cambria" w:hAnsi="Cambria"/>
              <w:sz w:val="22"/>
              <w:szCs w:val="22"/>
              <w:lang w:val="en-AU"/>
            </w:rPr>
          </w:rPrChange>
        </w:rPr>
        <w:t>CNIg</w:t>
      </w:r>
      <w:proofErr w:type="spellEnd"/>
      <w:r w:rsidR="00C764A1" w:rsidRPr="005B3605">
        <w:rPr>
          <w:rFonts w:ascii="Cambria" w:hAnsi="Cambria"/>
          <w:sz w:val="22"/>
          <w:szCs w:val="22"/>
          <w:lang w:val="en-AU"/>
          <w:rPrChange w:id="364" w:author="ANDERSON" w:date="2018-11-07T20:10:00Z">
            <w:rPr>
              <w:rFonts w:ascii="Cambria" w:hAnsi="Cambria"/>
              <w:sz w:val="22"/>
              <w:szCs w:val="22"/>
              <w:lang w:val="en-AU"/>
            </w:rPr>
          </w:rPrChange>
        </w:rPr>
        <w:t>)</w:t>
      </w:r>
      <w:r w:rsidR="00C764A1" w:rsidRPr="005B3605">
        <w:rPr>
          <w:rStyle w:val="FootnoteReference"/>
          <w:rFonts w:ascii="Cambria" w:hAnsi="Cambria"/>
          <w:sz w:val="22"/>
          <w:szCs w:val="22"/>
          <w:lang w:val="en-AU"/>
          <w:rPrChange w:id="365" w:author="ANDERSON" w:date="2018-11-07T20:10:00Z">
            <w:rPr>
              <w:rStyle w:val="FootnoteReference"/>
              <w:rFonts w:ascii="Cambria" w:hAnsi="Cambria"/>
              <w:sz w:val="22"/>
              <w:szCs w:val="22"/>
              <w:lang w:val="en-AU"/>
            </w:rPr>
          </w:rPrChange>
        </w:rPr>
        <w:footnoteReference w:id="14"/>
      </w:r>
      <w:r w:rsidR="00330274" w:rsidRPr="005B3605">
        <w:rPr>
          <w:rFonts w:ascii="Cambria" w:hAnsi="Cambria"/>
          <w:sz w:val="22"/>
          <w:szCs w:val="22"/>
          <w:lang w:val="en-AU"/>
          <w:rPrChange w:id="366" w:author="ANDERSON" w:date="2018-11-07T20:10:00Z">
            <w:rPr>
              <w:rFonts w:ascii="Cambria" w:hAnsi="Cambria"/>
              <w:sz w:val="22"/>
              <w:szCs w:val="22"/>
              <w:lang w:val="en-AU"/>
            </w:rPr>
          </w:rPrChange>
        </w:rPr>
        <w:t xml:space="preserve">. </w:t>
      </w:r>
      <w:r w:rsidR="00F90686" w:rsidRPr="005B3605">
        <w:rPr>
          <w:rFonts w:ascii="Cambria" w:hAnsi="Cambria"/>
          <w:sz w:val="22"/>
          <w:szCs w:val="22"/>
          <w:lang w:val="en-AU"/>
          <w:rPrChange w:id="367" w:author="ANDERSON" w:date="2018-11-07T20:10:00Z">
            <w:rPr>
              <w:rFonts w:ascii="Cambria" w:hAnsi="Cambria"/>
              <w:sz w:val="22"/>
              <w:szCs w:val="22"/>
              <w:lang w:val="en-AU"/>
            </w:rPr>
          </w:rPrChange>
        </w:rPr>
        <w:t>Currently t</w:t>
      </w:r>
      <w:r w:rsidR="00212E99" w:rsidRPr="005B3605">
        <w:rPr>
          <w:rFonts w:ascii="Cambria" w:hAnsi="Cambria"/>
          <w:sz w:val="22"/>
          <w:szCs w:val="22"/>
          <w:lang w:val="en-AU"/>
          <w:rPrChange w:id="368" w:author="ANDERSON" w:date="2018-11-07T20:10:00Z">
            <w:rPr>
              <w:rFonts w:ascii="Cambria" w:hAnsi="Cambria"/>
              <w:sz w:val="22"/>
              <w:szCs w:val="22"/>
              <w:lang w:val="en-AU"/>
            </w:rPr>
          </w:rPrChange>
        </w:rPr>
        <w:t xml:space="preserve">here </w:t>
      </w:r>
      <w:r w:rsidR="00885E76" w:rsidRPr="005B3605">
        <w:rPr>
          <w:rFonts w:ascii="Cambria" w:hAnsi="Cambria"/>
          <w:sz w:val="22"/>
          <w:szCs w:val="22"/>
          <w:lang w:val="en-AU"/>
          <w:rPrChange w:id="369" w:author="ANDERSON" w:date="2018-11-07T20:10:00Z">
            <w:rPr>
              <w:rFonts w:ascii="Cambria" w:hAnsi="Cambria"/>
              <w:sz w:val="22"/>
              <w:szCs w:val="22"/>
              <w:lang w:val="en-AU"/>
            </w:rPr>
          </w:rPrChange>
        </w:rPr>
        <w:t>are only</w:t>
      </w:r>
      <w:r w:rsidR="00212E99" w:rsidRPr="005B3605">
        <w:rPr>
          <w:rFonts w:ascii="Cambria" w:hAnsi="Cambria"/>
          <w:sz w:val="22"/>
          <w:szCs w:val="22"/>
          <w:lang w:val="en-AU"/>
          <w:rPrChange w:id="370" w:author="ANDERSON" w:date="2018-11-07T20:10:00Z">
            <w:rPr>
              <w:rFonts w:ascii="Cambria" w:hAnsi="Cambria"/>
              <w:sz w:val="22"/>
              <w:szCs w:val="22"/>
              <w:lang w:val="en-AU"/>
            </w:rPr>
          </w:rPrChange>
        </w:rPr>
        <w:t xml:space="preserve"> </w:t>
      </w:r>
      <w:r w:rsidR="00885E76" w:rsidRPr="005B3605">
        <w:rPr>
          <w:rFonts w:ascii="Cambria" w:hAnsi="Cambria"/>
          <w:sz w:val="22"/>
          <w:szCs w:val="22"/>
          <w:lang w:val="en-AU"/>
          <w:rPrChange w:id="371" w:author="ANDERSON" w:date="2018-11-07T20:10:00Z">
            <w:rPr>
              <w:rFonts w:ascii="Cambria" w:hAnsi="Cambria"/>
              <w:sz w:val="22"/>
              <w:szCs w:val="22"/>
              <w:lang w:val="en-AU"/>
            </w:rPr>
          </w:rPrChange>
        </w:rPr>
        <w:t>few</w:t>
      </w:r>
      <w:r w:rsidR="00212E99" w:rsidRPr="005B3605">
        <w:rPr>
          <w:rFonts w:ascii="Cambria" w:hAnsi="Cambria"/>
          <w:sz w:val="22"/>
          <w:szCs w:val="22"/>
          <w:lang w:val="en-AU"/>
          <w:rPrChange w:id="372" w:author="ANDERSON" w:date="2018-11-07T20:10:00Z">
            <w:rPr>
              <w:rFonts w:ascii="Cambria" w:hAnsi="Cambria"/>
              <w:sz w:val="22"/>
              <w:szCs w:val="22"/>
              <w:lang w:val="en-AU"/>
            </w:rPr>
          </w:rPrChange>
        </w:rPr>
        <w:t xml:space="preserve"> </w:t>
      </w:r>
      <w:r w:rsidR="00885E76" w:rsidRPr="005B3605">
        <w:rPr>
          <w:rFonts w:ascii="Cambria" w:hAnsi="Cambria"/>
          <w:sz w:val="22"/>
          <w:szCs w:val="22"/>
          <w:lang w:val="en-AU"/>
          <w:rPrChange w:id="373" w:author="ANDERSON" w:date="2018-11-07T20:10:00Z">
            <w:rPr>
              <w:rFonts w:ascii="Cambria" w:hAnsi="Cambria"/>
              <w:sz w:val="22"/>
              <w:szCs w:val="22"/>
              <w:lang w:val="en-AU"/>
            </w:rPr>
          </w:rPrChange>
        </w:rPr>
        <w:t xml:space="preserve">entrance </w:t>
      </w:r>
      <w:r w:rsidR="008F6798" w:rsidRPr="005B3605">
        <w:rPr>
          <w:rFonts w:ascii="Cambria" w:hAnsi="Cambria"/>
          <w:sz w:val="22"/>
          <w:szCs w:val="22"/>
          <w:lang w:val="en-AU"/>
          <w:rPrChange w:id="374" w:author="ANDERSON" w:date="2018-11-07T20:10:00Z">
            <w:rPr>
              <w:rFonts w:ascii="Cambria" w:hAnsi="Cambria"/>
              <w:sz w:val="22"/>
              <w:szCs w:val="22"/>
              <w:lang w:val="en-AU"/>
            </w:rPr>
          </w:rPrChange>
        </w:rPr>
        <w:t>channels for</w:t>
      </w:r>
      <w:r w:rsidR="00885E76" w:rsidRPr="005B3605">
        <w:rPr>
          <w:rFonts w:ascii="Cambria" w:hAnsi="Cambria"/>
          <w:sz w:val="22"/>
          <w:szCs w:val="22"/>
          <w:lang w:val="en-AU"/>
          <w:rPrChange w:id="375" w:author="ANDERSON" w:date="2018-11-07T20:10:00Z">
            <w:rPr>
              <w:rFonts w:ascii="Cambria" w:hAnsi="Cambria"/>
              <w:sz w:val="22"/>
              <w:szCs w:val="22"/>
              <w:lang w:val="en-AU"/>
            </w:rPr>
          </w:rPrChange>
        </w:rPr>
        <w:t xml:space="preserve"> labour migrants in Brazil</w:t>
      </w:r>
      <w:r w:rsidR="00212E99" w:rsidRPr="005B3605">
        <w:rPr>
          <w:rFonts w:ascii="Cambria" w:hAnsi="Cambria"/>
          <w:sz w:val="22"/>
          <w:szCs w:val="22"/>
          <w:lang w:val="en-AU"/>
          <w:rPrChange w:id="376" w:author="ANDERSON" w:date="2018-11-07T20:10:00Z">
            <w:rPr>
              <w:rFonts w:ascii="Cambria" w:hAnsi="Cambria"/>
              <w:sz w:val="22"/>
              <w:szCs w:val="22"/>
              <w:lang w:val="en-AU"/>
            </w:rPr>
          </w:rPrChange>
        </w:rPr>
        <w:t>: if</w:t>
      </w:r>
      <w:r w:rsidR="00B37495" w:rsidRPr="005B3605">
        <w:rPr>
          <w:rFonts w:ascii="Cambria" w:hAnsi="Cambria"/>
          <w:sz w:val="22"/>
          <w:szCs w:val="22"/>
          <w:lang w:val="en-AU"/>
          <w:rPrChange w:id="377" w:author="ANDERSON" w:date="2018-11-07T20:10:00Z">
            <w:rPr>
              <w:rFonts w:ascii="Cambria" w:hAnsi="Cambria"/>
              <w:sz w:val="22"/>
              <w:szCs w:val="22"/>
              <w:lang w:val="en-AU"/>
            </w:rPr>
          </w:rPrChange>
        </w:rPr>
        <w:t xml:space="preserve"> the person is</w:t>
      </w:r>
      <w:r w:rsidR="00212E99" w:rsidRPr="005B3605">
        <w:rPr>
          <w:rFonts w:ascii="Cambria" w:hAnsi="Cambria"/>
          <w:sz w:val="22"/>
          <w:szCs w:val="22"/>
          <w:lang w:val="en-AU"/>
          <w:rPrChange w:id="378" w:author="ANDERSON" w:date="2018-11-07T20:10:00Z">
            <w:rPr>
              <w:rFonts w:ascii="Cambria" w:hAnsi="Cambria"/>
              <w:sz w:val="22"/>
              <w:szCs w:val="22"/>
              <w:lang w:val="en-AU"/>
            </w:rPr>
          </w:rPrChange>
        </w:rPr>
        <w:t xml:space="preserve"> </w:t>
      </w:r>
      <w:r w:rsidR="00057297" w:rsidRPr="005B3605">
        <w:rPr>
          <w:rFonts w:ascii="Cambria" w:hAnsi="Cambria"/>
          <w:sz w:val="22"/>
          <w:szCs w:val="22"/>
          <w:lang w:val="en-AU"/>
          <w:rPrChange w:id="379" w:author="ANDERSON" w:date="2018-11-07T20:10:00Z">
            <w:rPr>
              <w:rFonts w:ascii="Cambria" w:hAnsi="Cambria"/>
              <w:sz w:val="22"/>
              <w:szCs w:val="22"/>
              <w:lang w:val="en-AU"/>
            </w:rPr>
          </w:rPrChange>
        </w:rPr>
        <w:t>a</w:t>
      </w:r>
      <w:r w:rsidR="00212E99" w:rsidRPr="005B3605">
        <w:rPr>
          <w:rFonts w:ascii="Cambria" w:hAnsi="Cambria"/>
          <w:sz w:val="22"/>
          <w:szCs w:val="22"/>
          <w:lang w:val="en-AU"/>
          <w:rPrChange w:id="380" w:author="ANDERSON" w:date="2018-11-07T20:10:00Z">
            <w:rPr>
              <w:rFonts w:ascii="Cambria" w:hAnsi="Cambria"/>
              <w:sz w:val="22"/>
              <w:szCs w:val="22"/>
              <w:lang w:val="en-AU"/>
            </w:rPr>
          </w:rPrChange>
        </w:rPr>
        <w:t xml:space="preserve"> national from a </w:t>
      </w:r>
      <w:proofErr w:type="spellStart"/>
      <w:r w:rsidR="00212E99" w:rsidRPr="005B3605">
        <w:rPr>
          <w:rFonts w:ascii="Cambria" w:hAnsi="Cambria"/>
          <w:sz w:val="22"/>
          <w:szCs w:val="22"/>
          <w:lang w:val="en-AU"/>
          <w:rPrChange w:id="381" w:author="ANDERSON" w:date="2018-11-07T20:10:00Z">
            <w:rPr>
              <w:rFonts w:ascii="Cambria" w:hAnsi="Cambria"/>
              <w:sz w:val="22"/>
              <w:szCs w:val="22"/>
              <w:lang w:val="en-AU"/>
            </w:rPr>
          </w:rPrChange>
        </w:rPr>
        <w:t>Mercosul</w:t>
      </w:r>
      <w:proofErr w:type="spellEnd"/>
      <w:r w:rsidR="00212E99" w:rsidRPr="005B3605">
        <w:rPr>
          <w:rFonts w:ascii="Cambria" w:hAnsi="Cambria"/>
          <w:sz w:val="22"/>
          <w:szCs w:val="22"/>
          <w:lang w:val="en-AU"/>
          <w:rPrChange w:id="382" w:author="ANDERSON" w:date="2018-11-07T20:10:00Z">
            <w:rPr>
              <w:rFonts w:ascii="Cambria" w:hAnsi="Cambria"/>
              <w:sz w:val="22"/>
              <w:szCs w:val="22"/>
              <w:lang w:val="en-AU"/>
            </w:rPr>
          </w:rPrChange>
        </w:rPr>
        <w:t xml:space="preserve"> </w:t>
      </w:r>
      <w:r w:rsidR="00D8146D" w:rsidRPr="005B3605">
        <w:rPr>
          <w:rFonts w:ascii="Cambria" w:hAnsi="Cambria"/>
          <w:sz w:val="22"/>
          <w:szCs w:val="22"/>
          <w:lang w:val="en-AU"/>
          <w:rPrChange w:id="383" w:author="ANDERSON" w:date="2018-11-07T20:10:00Z">
            <w:rPr>
              <w:rFonts w:ascii="Cambria" w:hAnsi="Cambria"/>
              <w:sz w:val="22"/>
              <w:szCs w:val="22"/>
              <w:lang w:val="en-AU"/>
            </w:rPr>
          </w:rPrChange>
        </w:rPr>
        <w:t>country</w:t>
      </w:r>
      <w:r w:rsidR="00212E99" w:rsidRPr="005B3605">
        <w:rPr>
          <w:rFonts w:ascii="Cambria" w:hAnsi="Cambria"/>
          <w:sz w:val="22"/>
          <w:szCs w:val="22"/>
          <w:lang w:val="en-AU"/>
          <w:rPrChange w:id="384" w:author="ANDERSON" w:date="2018-11-07T20:10:00Z">
            <w:rPr>
              <w:rFonts w:ascii="Cambria" w:hAnsi="Cambria"/>
              <w:sz w:val="22"/>
              <w:szCs w:val="22"/>
              <w:lang w:val="en-AU"/>
            </w:rPr>
          </w:rPrChange>
        </w:rPr>
        <w:t xml:space="preserve"> </w:t>
      </w:r>
      <w:r w:rsidR="00B37495" w:rsidRPr="005B3605">
        <w:rPr>
          <w:rFonts w:ascii="Cambria" w:hAnsi="Cambria"/>
          <w:sz w:val="22"/>
          <w:szCs w:val="22"/>
          <w:lang w:val="en-AU"/>
          <w:rPrChange w:id="385" w:author="ANDERSON" w:date="2018-11-07T20:10:00Z">
            <w:rPr>
              <w:rFonts w:ascii="Cambria" w:hAnsi="Cambria"/>
              <w:sz w:val="22"/>
              <w:szCs w:val="22"/>
              <w:lang w:val="en-AU"/>
            </w:rPr>
          </w:rPrChange>
        </w:rPr>
        <w:t xml:space="preserve">she </w:t>
      </w:r>
      <w:r w:rsidR="00212E99" w:rsidRPr="005B3605">
        <w:rPr>
          <w:rFonts w:ascii="Cambria" w:hAnsi="Cambria"/>
          <w:sz w:val="22"/>
          <w:szCs w:val="22"/>
          <w:lang w:val="en-AU"/>
          <w:rPrChange w:id="386" w:author="ANDERSON" w:date="2018-11-07T20:10:00Z">
            <w:rPr>
              <w:rFonts w:ascii="Cambria" w:hAnsi="Cambria"/>
              <w:sz w:val="22"/>
              <w:szCs w:val="22"/>
              <w:lang w:val="en-AU"/>
            </w:rPr>
          </w:rPrChange>
        </w:rPr>
        <w:t>is allowed to work and reside in Brazil directly; if</w:t>
      </w:r>
      <w:r w:rsidR="00CA3A58" w:rsidRPr="005B3605">
        <w:rPr>
          <w:rFonts w:ascii="Cambria" w:hAnsi="Cambria"/>
          <w:sz w:val="22"/>
          <w:szCs w:val="22"/>
          <w:lang w:val="en-AU"/>
          <w:rPrChange w:id="387" w:author="ANDERSON" w:date="2018-11-07T20:10:00Z">
            <w:rPr>
              <w:rFonts w:ascii="Cambria" w:hAnsi="Cambria"/>
              <w:sz w:val="22"/>
              <w:szCs w:val="22"/>
              <w:lang w:val="en-AU"/>
            </w:rPr>
          </w:rPrChange>
        </w:rPr>
        <w:t xml:space="preserve"> she</w:t>
      </w:r>
      <w:r w:rsidR="00212E99" w:rsidRPr="005B3605">
        <w:rPr>
          <w:rFonts w:ascii="Cambria" w:hAnsi="Cambria"/>
          <w:sz w:val="22"/>
          <w:szCs w:val="22"/>
          <w:lang w:val="en-AU"/>
          <w:rPrChange w:id="388" w:author="ANDERSON" w:date="2018-11-07T20:10:00Z">
            <w:rPr>
              <w:rFonts w:ascii="Cambria" w:hAnsi="Cambria"/>
              <w:sz w:val="22"/>
              <w:szCs w:val="22"/>
              <w:lang w:val="en-AU"/>
            </w:rPr>
          </w:rPrChange>
        </w:rPr>
        <w:t xml:space="preserve"> </w:t>
      </w:r>
      <w:r w:rsidR="00330274" w:rsidRPr="005B3605">
        <w:rPr>
          <w:rFonts w:ascii="Cambria" w:hAnsi="Cambria"/>
          <w:sz w:val="22"/>
          <w:szCs w:val="22"/>
          <w:lang w:val="en-AU"/>
          <w:rPrChange w:id="389" w:author="ANDERSON" w:date="2018-11-07T20:10:00Z">
            <w:rPr>
              <w:rFonts w:ascii="Cambria" w:hAnsi="Cambria"/>
              <w:sz w:val="22"/>
              <w:szCs w:val="22"/>
              <w:lang w:val="en-AU"/>
            </w:rPr>
          </w:rPrChange>
        </w:rPr>
        <w:t xml:space="preserve">is </w:t>
      </w:r>
      <w:r w:rsidR="00212E99" w:rsidRPr="005B3605">
        <w:rPr>
          <w:rFonts w:ascii="Cambria" w:hAnsi="Cambria"/>
          <w:sz w:val="22"/>
          <w:szCs w:val="22"/>
          <w:lang w:val="en-AU"/>
          <w:rPrChange w:id="390" w:author="ANDERSON" w:date="2018-11-07T20:10:00Z">
            <w:rPr>
              <w:rFonts w:ascii="Cambria" w:hAnsi="Cambria"/>
              <w:sz w:val="22"/>
              <w:szCs w:val="22"/>
              <w:lang w:val="en-AU"/>
            </w:rPr>
          </w:rPrChange>
        </w:rPr>
        <w:t xml:space="preserve">an extra-regional </w:t>
      </w:r>
      <w:r w:rsidR="00B37495" w:rsidRPr="005B3605">
        <w:rPr>
          <w:rFonts w:ascii="Cambria" w:hAnsi="Cambria"/>
          <w:sz w:val="22"/>
          <w:szCs w:val="22"/>
          <w:lang w:val="en-AU"/>
          <w:rPrChange w:id="391" w:author="ANDERSON" w:date="2018-11-07T20:10:00Z">
            <w:rPr>
              <w:rFonts w:ascii="Cambria" w:hAnsi="Cambria"/>
              <w:sz w:val="22"/>
              <w:szCs w:val="22"/>
              <w:lang w:val="en-AU"/>
            </w:rPr>
          </w:rPrChange>
        </w:rPr>
        <w:t xml:space="preserve">she </w:t>
      </w:r>
      <w:r w:rsidR="00212E99" w:rsidRPr="005B3605">
        <w:rPr>
          <w:rFonts w:ascii="Cambria" w:hAnsi="Cambria"/>
          <w:sz w:val="22"/>
          <w:szCs w:val="22"/>
          <w:lang w:val="en-AU"/>
          <w:rPrChange w:id="392" w:author="ANDERSON" w:date="2018-11-07T20:10:00Z">
            <w:rPr>
              <w:rFonts w:ascii="Cambria" w:hAnsi="Cambria"/>
              <w:sz w:val="22"/>
              <w:szCs w:val="22"/>
              <w:lang w:val="en-AU"/>
            </w:rPr>
          </w:rPrChange>
        </w:rPr>
        <w:t>will need a work permit as to get a temporary or permanent visa</w:t>
      </w:r>
      <w:r w:rsidR="00CF2C77" w:rsidRPr="005B3605">
        <w:rPr>
          <w:rFonts w:ascii="Cambria" w:hAnsi="Cambria"/>
          <w:sz w:val="22"/>
          <w:szCs w:val="22"/>
          <w:lang w:val="en-AU"/>
          <w:rPrChange w:id="393" w:author="ANDERSON" w:date="2018-11-07T20:10:00Z">
            <w:rPr>
              <w:rFonts w:ascii="Cambria" w:hAnsi="Cambria"/>
              <w:sz w:val="22"/>
              <w:szCs w:val="22"/>
              <w:lang w:val="en-AU"/>
            </w:rPr>
          </w:rPrChange>
        </w:rPr>
        <w:t xml:space="preserve"> prior to </w:t>
      </w:r>
      <w:r w:rsidR="00B37495" w:rsidRPr="005B3605">
        <w:rPr>
          <w:rFonts w:ascii="Cambria" w:hAnsi="Cambria"/>
          <w:sz w:val="22"/>
          <w:szCs w:val="22"/>
          <w:lang w:val="en-AU"/>
          <w:rPrChange w:id="394" w:author="ANDERSON" w:date="2018-11-07T20:10:00Z">
            <w:rPr>
              <w:rFonts w:ascii="Cambria" w:hAnsi="Cambria"/>
              <w:sz w:val="22"/>
              <w:szCs w:val="22"/>
              <w:lang w:val="en-AU"/>
            </w:rPr>
          </w:rPrChange>
        </w:rPr>
        <w:t xml:space="preserve">her </w:t>
      </w:r>
      <w:r w:rsidR="00CF2C77" w:rsidRPr="005B3605">
        <w:rPr>
          <w:rFonts w:ascii="Cambria" w:hAnsi="Cambria"/>
          <w:sz w:val="22"/>
          <w:szCs w:val="22"/>
          <w:lang w:val="en-AU"/>
          <w:rPrChange w:id="395" w:author="ANDERSON" w:date="2018-11-07T20:10:00Z">
            <w:rPr>
              <w:rFonts w:ascii="Cambria" w:hAnsi="Cambria"/>
              <w:sz w:val="22"/>
              <w:szCs w:val="22"/>
              <w:lang w:val="en-AU"/>
            </w:rPr>
          </w:rPrChange>
        </w:rPr>
        <w:t xml:space="preserve">entrance into </w:t>
      </w:r>
      <w:r w:rsidR="00D8146D" w:rsidRPr="005B3605">
        <w:rPr>
          <w:rFonts w:ascii="Cambria" w:hAnsi="Cambria"/>
          <w:sz w:val="22"/>
          <w:szCs w:val="22"/>
          <w:lang w:val="en-AU"/>
          <w:rPrChange w:id="396" w:author="ANDERSON" w:date="2018-11-07T20:10:00Z">
            <w:rPr>
              <w:rFonts w:ascii="Cambria" w:hAnsi="Cambria"/>
              <w:sz w:val="22"/>
              <w:szCs w:val="22"/>
              <w:lang w:val="en-AU"/>
            </w:rPr>
          </w:rPrChange>
        </w:rPr>
        <w:t xml:space="preserve">the </w:t>
      </w:r>
      <w:r w:rsidR="00CF2C77" w:rsidRPr="005B3605">
        <w:rPr>
          <w:rFonts w:ascii="Cambria" w:hAnsi="Cambria"/>
          <w:sz w:val="22"/>
          <w:szCs w:val="22"/>
          <w:lang w:val="en-AU"/>
          <w:rPrChange w:id="397" w:author="ANDERSON" w:date="2018-11-07T20:10:00Z">
            <w:rPr>
              <w:rFonts w:ascii="Cambria" w:hAnsi="Cambria"/>
              <w:sz w:val="22"/>
              <w:szCs w:val="22"/>
              <w:lang w:val="en-AU"/>
            </w:rPr>
          </w:rPrChange>
        </w:rPr>
        <w:t>territory</w:t>
      </w:r>
      <w:r w:rsidR="00212E99" w:rsidRPr="005B3605">
        <w:rPr>
          <w:rFonts w:ascii="Cambria" w:hAnsi="Cambria"/>
          <w:sz w:val="22"/>
          <w:szCs w:val="22"/>
          <w:lang w:val="en-AU"/>
          <w:rPrChange w:id="398" w:author="ANDERSON" w:date="2018-11-07T20:10:00Z">
            <w:rPr>
              <w:rFonts w:ascii="Cambria" w:hAnsi="Cambria"/>
              <w:sz w:val="22"/>
              <w:szCs w:val="22"/>
              <w:lang w:val="en-AU"/>
            </w:rPr>
          </w:rPrChange>
        </w:rPr>
        <w:t xml:space="preserve">. </w:t>
      </w:r>
      <w:r w:rsidR="00AC63B9" w:rsidRPr="005B3605">
        <w:rPr>
          <w:rFonts w:ascii="Cambria" w:hAnsi="Cambria"/>
          <w:sz w:val="22"/>
          <w:szCs w:val="22"/>
          <w:lang w:val="en-AU"/>
          <w:rPrChange w:id="399" w:author="ANDERSON" w:date="2018-11-07T20:10:00Z">
            <w:rPr>
              <w:rFonts w:ascii="Cambria" w:hAnsi="Cambria"/>
              <w:sz w:val="22"/>
              <w:szCs w:val="22"/>
              <w:lang w:val="en-AU"/>
            </w:rPr>
          </w:rPrChange>
        </w:rPr>
        <w:t>A tempo</w:t>
      </w:r>
      <w:r w:rsidR="00885E76" w:rsidRPr="005B3605">
        <w:rPr>
          <w:rFonts w:ascii="Cambria" w:hAnsi="Cambria"/>
          <w:sz w:val="22"/>
          <w:szCs w:val="22"/>
          <w:lang w:val="en-AU"/>
          <w:rPrChange w:id="400" w:author="ANDERSON" w:date="2018-11-07T20:10:00Z">
            <w:rPr>
              <w:rFonts w:ascii="Cambria" w:hAnsi="Cambria"/>
              <w:sz w:val="22"/>
              <w:szCs w:val="22"/>
              <w:lang w:val="en-AU"/>
            </w:rPr>
          </w:rPrChange>
        </w:rPr>
        <w:t xml:space="preserve">rary visa might be </w:t>
      </w:r>
      <w:r w:rsidR="00885E76" w:rsidRPr="005B3605">
        <w:rPr>
          <w:rFonts w:ascii="Cambria" w:hAnsi="Cambria"/>
          <w:sz w:val="22"/>
          <w:szCs w:val="22"/>
          <w:lang w:val="en-AU"/>
          <w:rPrChange w:id="401" w:author="ANDERSON" w:date="2018-11-07T20:10:00Z">
            <w:rPr>
              <w:rFonts w:ascii="Cambria" w:hAnsi="Cambria"/>
              <w:sz w:val="22"/>
              <w:szCs w:val="22"/>
              <w:lang w:val="en-AU"/>
            </w:rPr>
          </w:rPrChange>
        </w:rPr>
        <w:lastRenderedPageBreak/>
        <w:t xml:space="preserve">awarded to a variety </w:t>
      </w:r>
      <w:r w:rsidR="00AC63B9" w:rsidRPr="005B3605">
        <w:rPr>
          <w:rFonts w:ascii="Cambria" w:hAnsi="Cambria"/>
          <w:sz w:val="22"/>
          <w:szCs w:val="22"/>
          <w:lang w:val="en-AU"/>
          <w:rPrChange w:id="402" w:author="ANDERSON" w:date="2018-11-07T20:10:00Z">
            <w:rPr>
              <w:rFonts w:ascii="Cambria" w:hAnsi="Cambria"/>
              <w:sz w:val="22"/>
              <w:szCs w:val="22"/>
              <w:lang w:val="en-AU"/>
            </w:rPr>
          </w:rPrChange>
        </w:rPr>
        <w:t>of professionals coming to develop</w:t>
      </w:r>
      <w:r w:rsidR="003F3992" w:rsidRPr="005B3605">
        <w:rPr>
          <w:rFonts w:ascii="Cambria" w:hAnsi="Cambria"/>
          <w:sz w:val="22"/>
          <w:szCs w:val="22"/>
          <w:lang w:val="en-AU"/>
          <w:rPrChange w:id="403" w:author="ANDERSON" w:date="2018-11-07T20:10:00Z">
            <w:rPr>
              <w:rFonts w:ascii="Cambria" w:hAnsi="Cambria"/>
              <w:sz w:val="22"/>
              <w:szCs w:val="22"/>
              <w:lang w:val="en-AU"/>
            </w:rPr>
          </w:rPrChange>
        </w:rPr>
        <w:t xml:space="preserve"> a temporary activity in </w:t>
      </w:r>
      <w:r w:rsidR="00885E76" w:rsidRPr="005B3605">
        <w:rPr>
          <w:rFonts w:ascii="Cambria" w:hAnsi="Cambria"/>
          <w:sz w:val="22"/>
          <w:szCs w:val="22"/>
          <w:lang w:val="en-AU"/>
          <w:rPrChange w:id="404" w:author="ANDERSON" w:date="2018-11-07T20:10:00Z">
            <w:rPr>
              <w:rFonts w:ascii="Cambria" w:hAnsi="Cambria"/>
              <w:sz w:val="22"/>
              <w:szCs w:val="22"/>
              <w:lang w:val="en-AU"/>
            </w:rPr>
          </w:rPrChange>
        </w:rPr>
        <w:t>the country</w:t>
      </w:r>
      <w:r w:rsidR="00330274" w:rsidRPr="005B3605">
        <w:rPr>
          <w:rFonts w:ascii="Cambria" w:hAnsi="Cambria"/>
          <w:sz w:val="22"/>
          <w:szCs w:val="22"/>
          <w:lang w:val="en-AU"/>
          <w:rPrChange w:id="405" w:author="ANDERSON" w:date="2018-11-07T20:10:00Z">
            <w:rPr>
              <w:rFonts w:ascii="Cambria" w:hAnsi="Cambria"/>
              <w:sz w:val="22"/>
              <w:szCs w:val="22"/>
              <w:lang w:val="en-AU"/>
            </w:rPr>
          </w:rPrChange>
        </w:rPr>
        <w:t>, such as</w:t>
      </w:r>
      <w:r w:rsidR="00885E76" w:rsidRPr="005B3605">
        <w:rPr>
          <w:rFonts w:ascii="Cambria" w:hAnsi="Cambria"/>
          <w:sz w:val="22"/>
          <w:szCs w:val="22"/>
          <w:lang w:val="en-AU"/>
          <w:rPrChange w:id="406" w:author="ANDERSON" w:date="2018-11-07T20:10:00Z">
            <w:rPr>
              <w:rFonts w:ascii="Cambria" w:hAnsi="Cambria"/>
              <w:sz w:val="22"/>
              <w:szCs w:val="22"/>
              <w:lang w:val="en-AU"/>
            </w:rPr>
          </w:rPrChange>
        </w:rPr>
        <w:t xml:space="preserve"> </w:t>
      </w:r>
      <w:r w:rsidR="003F3992" w:rsidRPr="005B3605">
        <w:rPr>
          <w:rFonts w:ascii="Cambria" w:hAnsi="Cambria"/>
          <w:sz w:val="22"/>
          <w:szCs w:val="22"/>
          <w:lang w:val="en-AU"/>
          <w:rPrChange w:id="407" w:author="ANDERSON" w:date="2018-11-07T20:10:00Z">
            <w:rPr>
              <w:rFonts w:ascii="Cambria" w:hAnsi="Cambria"/>
              <w:sz w:val="22"/>
              <w:szCs w:val="22"/>
              <w:lang w:val="en-AU"/>
            </w:rPr>
          </w:rPrChange>
        </w:rPr>
        <w:t>scientists, researchers, teachers, technicians, sportsperson,</w:t>
      </w:r>
      <w:r w:rsidR="00AC63B9" w:rsidRPr="005B3605">
        <w:rPr>
          <w:rFonts w:ascii="Cambria" w:hAnsi="Cambria"/>
          <w:sz w:val="22"/>
          <w:szCs w:val="22"/>
          <w:lang w:val="en-AU"/>
          <w:rPrChange w:id="408" w:author="ANDERSON" w:date="2018-11-07T20:10:00Z">
            <w:rPr>
              <w:rFonts w:ascii="Cambria" w:hAnsi="Cambria"/>
              <w:sz w:val="22"/>
              <w:szCs w:val="22"/>
              <w:lang w:val="en-AU"/>
            </w:rPr>
          </w:rPrChange>
        </w:rPr>
        <w:t xml:space="preserve"> </w:t>
      </w:r>
      <w:r w:rsidR="00885E76" w:rsidRPr="005B3605">
        <w:rPr>
          <w:rFonts w:ascii="Cambria" w:hAnsi="Cambria"/>
          <w:sz w:val="22"/>
          <w:szCs w:val="22"/>
          <w:lang w:val="en-AU"/>
          <w:rPrChange w:id="409" w:author="ANDERSON" w:date="2018-11-07T20:10:00Z">
            <w:rPr>
              <w:rFonts w:ascii="Cambria" w:hAnsi="Cambria"/>
              <w:sz w:val="22"/>
              <w:szCs w:val="22"/>
              <w:lang w:val="en-AU"/>
            </w:rPr>
          </w:rPrChange>
        </w:rPr>
        <w:t>or</w:t>
      </w:r>
      <w:r w:rsidR="00501A76" w:rsidRPr="005B3605">
        <w:rPr>
          <w:rFonts w:ascii="Cambria" w:hAnsi="Cambria"/>
          <w:sz w:val="22"/>
          <w:szCs w:val="22"/>
          <w:lang w:val="en-AU"/>
          <w:rPrChange w:id="410" w:author="ANDERSON" w:date="2018-11-07T20:10:00Z">
            <w:rPr>
              <w:rFonts w:ascii="Cambria" w:hAnsi="Cambria"/>
              <w:sz w:val="22"/>
              <w:szCs w:val="22"/>
              <w:lang w:val="en-AU"/>
            </w:rPr>
          </w:rPrChange>
        </w:rPr>
        <w:t xml:space="preserve"> employees</w:t>
      </w:r>
      <w:r w:rsidR="00885E76" w:rsidRPr="005B3605">
        <w:rPr>
          <w:rFonts w:ascii="Cambria" w:hAnsi="Cambria"/>
          <w:sz w:val="22"/>
          <w:szCs w:val="22"/>
          <w:lang w:val="en-AU"/>
          <w:rPrChange w:id="411" w:author="ANDERSON" w:date="2018-11-07T20:10:00Z">
            <w:rPr>
              <w:rFonts w:ascii="Cambria" w:hAnsi="Cambria"/>
              <w:sz w:val="22"/>
              <w:szCs w:val="22"/>
              <w:lang w:val="en-AU"/>
            </w:rPr>
          </w:rPrChange>
        </w:rPr>
        <w:t xml:space="preserve"> of multinationals</w:t>
      </w:r>
      <w:r w:rsidR="003F3992" w:rsidRPr="005B3605">
        <w:rPr>
          <w:rFonts w:ascii="Cambria" w:hAnsi="Cambria"/>
          <w:sz w:val="22"/>
          <w:szCs w:val="22"/>
          <w:lang w:val="en-AU"/>
          <w:rPrChange w:id="412" w:author="ANDERSON" w:date="2018-11-07T20:10:00Z">
            <w:rPr>
              <w:rFonts w:ascii="Cambria" w:hAnsi="Cambria"/>
              <w:sz w:val="22"/>
              <w:szCs w:val="22"/>
              <w:lang w:val="en-AU"/>
            </w:rPr>
          </w:rPrChange>
        </w:rPr>
        <w:t>.</w:t>
      </w:r>
      <w:r w:rsidR="003F3992" w:rsidRPr="005B3605">
        <w:rPr>
          <w:rStyle w:val="FootnoteReference"/>
          <w:rFonts w:ascii="Cambria" w:hAnsi="Cambria"/>
          <w:sz w:val="22"/>
          <w:szCs w:val="22"/>
          <w:lang w:val="en-AU"/>
          <w:rPrChange w:id="413" w:author="ANDERSON" w:date="2018-11-07T20:10:00Z">
            <w:rPr>
              <w:rStyle w:val="FootnoteReference"/>
              <w:rFonts w:ascii="Cambria" w:hAnsi="Cambria"/>
              <w:sz w:val="22"/>
              <w:szCs w:val="22"/>
              <w:lang w:val="en-AU"/>
            </w:rPr>
          </w:rPrChange>
        </w:rPr>
        <w:footnoteReference w:id="15"/>
      </w:r>
      <w:r w:rsidR="003F3992" w:rsidRPr="005B3605">
        <w:rPr>
          <w:rFonts w:ascii="Cambria" w:hAnsi="Cambria"/>
          <w:sz w:val="22"/>
          <w:szCs w:val="22"/>
          <w:lang w:val="en-AU"/>
          <w:rPrChange w:id="414" w:author="ANDERSON" w:date="2018-11-07T20:10:00Z">
            <w:rPr>
              <w:rFonts w:ascii="Cambria" w:hAnsi="Cambria"/>
              <w:sz w:val="22"/>
              <w:szCs w:val="22"/>
              <w:lang w:val="en-AU"/>
            </w:rPr>
          </w:rPrChange>
        </w:rPr>
        <w:t xml:space="preserve"> </w:t>
      </w:r>
      <w:r w:rsidR="00012782" w:rsidRPr="005B3605">
        <w:rPr>
          <w:rFonts w:ascii="Cambria" w:hAnsi="Cambria"/>
          <w:sz w:val="22"/>
          <w:szCs w:val="22"/>
          <w:lang w:val="en-AU"/>
          <w:rPrChange w:id="415" w:author="ANDERSON" w:date="2018-11-07T20:10:00Z">
            <w:rPr>
              <w:rFonts w:ascii="Cambria" w:hAnsi="Cambria"/>
              <w:sz w:val="22"/>
              <w:szCs w:val="22"/>
              <w:lang w:val="en-AU"/>
            </w:rPr>
          </w:rPrChange>
        </w:rPr>
        <w:t>On the other hand, a</w:t>
      </w:r>
      <w:r w:rsidR="00501A76" w:rsidRPr="005B3605">
        <w:rPr>
          <w:rFonts w:ascii="Cambria" w:hAnsi="Cambria"/>
          <w:sz w:val="22"/>
          <w:szCs w:val="22"/>
          <w:lang w:val="en-AU"/>
          <w:rPrChange w:id="416" w:author="ANDERSON" w:date="2018-11-07T20:10:00Z">
            <w:rPr>
              <w:rFonts w:ascii="Cambria" w:hAnsi="Cambria"/>
              <w:sz w:val="22"/>
              <w:szCs w:val="22"/>
              <w:lang w:val="en-AU"/>
            </w:rPr>
          </w:rPrChange>
        </w:rPr>
        <w:t xml:space="preserve"> permanent visa is usually granted to directors, high-level managers, </w:t>
      </w:r>
      <w:r w:rsidR="00012782" w:rsidRPr="005B3605">
        <w:rPr>
          <w:rFonts w:ascii="Cambria" w:hAnsi="Cambria"/>
          <w:sz w:val="22"/>
          <w:szCs w:val="22"/>
          <w:lang w:val="en-AU"/>
          <w:rPrChange w:id="417" w:author="ANDERSON" w:date="2018-11-07T20:10:00Z">
            <w:rPr>
              <w:rFonts w:ascii="Cambria" w:hAnsi="Cambria"/>
              <w:sz w:val="22"/>
              <w:szCs w:val="22"/>
              <w:lang w:val="en-AU"/>
            </w:rPr>
          </w:rPrChange>
        </w:rPr>
        <w:t>investors (who invest US</w:t>
      </w:r>
      <w:r w:rsidR="00012782" w:rsidRPr="005B3605">
        <w:rPr>
          <w:rFonts w:ascii="Cambria" w:eastAsia="Times New Roman" w:hAnsi="Cambria" w:cs="Times New Roman"/>
          <w:sz w:val="22"/>
          <w:szCs w:val="22"/>
          <w:lang w:val="en-AU"/>
          <w:rPrChange w:id="418" w:author="ANDERSON" w:date="2018-11-07T20:10:00Z">
            <w:rPr>
              <w:rFonts w:ascii="Cambria" w:eastAsia="Times New Roman" w:hAnsi="Cambria" w:cs="Times New Roman"/>
              <w:sz w:val="22"/>
              <w:szCs w:val="22"/>
              <w:lang w:val="en-AU"/>
            </w:rPr>
          </w:rPrChange>
        </w:rPr>
        <w:t xml:space="preserve">$ 50.000 </w:t>
      </w:r>
      <w:r w:rsidR="000908EE" w:rsidRPr="005B3605">
        <w:rPr>
          <w:rFonts w:ascii="Cambria" w:eastAsia="Times New Roman" w:hAnsi="Cambria" w:cs="Times New Roman"/>
          <w:sz w:val="22"/>
          <w:szCs w:val="22"/>
          <w:lang w:val="en-AU"/>
          <w:rPrChange w:id="419" w:author="ANDERSON" w:date="2018-11-07T20:10:00Z">
            <w:rPr>
              <w:rFonts w:ascii="Cambria" w:eastAsia="Times New Roman" w:hAnsi="Cambria" w:cs="Times New Roman"/>
              <w:sz w:val="22"/>
              <w:szCs w:val="22"/>
              <w:lang w:val="en-AU"/>
            </w:rPr>
          </w:rPrChange>
        </w:rPr>
        <w:t>for a person</w:t>
      </w:r>
      <w:r w:rsidR="00012782" w:rsidRPr="005B3605">
        <w:rPr>
          <w:rFonts w:ascii="Cambria" w:eastAsia="Times New Roman" w:hAnsi="Cambria" w:cs="Times New Roman"/>
          <w:sz w:val="22"/>
          <w:szCs w:val="22"/>
          <w:lang w:val="en-AU"/>
          <w:rPrChange w:id="420" w:author="ANDERSON" w:date="2018-11-07T20:10:00Z">
            <w:rPr>
              <w:rFonts w:ascii="Cambria" w:eastAsia="Times New Roman" w:hAnsi="Cambria" w:cs="Times New Roman"/>
              <w:sz w:val="22"/>
              <w:szCs w:val="22"/>
              <w:lang w:val="en-AU"/>
            </w:rPr>
          </w:rPrChange>
        </w:rPr>
        <w:t xml:space="preserve"> </w:t>
      </w:r>
      <w:r w:rsidR="000908EE" w:rsidRPr="005B3605">
        <w:rPr>
          <w:rFonts w:ascii="Cambria" w:eastAsia="Times New Roman" w:hAnsi="Cambria" w:cs="Times New Roman"/>
          <w:sz w:val="22"/>
          <w:szCs w:val="22"/>
          <w:lang w:val="en-AU"/>
          <w:rPrChange w:id="421" w:author="ANDERSON" w:date="2018-11-07T20:10:00Z">
            <w:rPr>
              <w:rFonts w:ascii="Cambria" w:eastAsia="Times New Roman" w:hAnsi="Cambria" w:cs="Times New Roman"/>
              <w:sz w:val="22"/>
              <w:szCs w:val="22"/>
              <w:lang w:val="en-AU"/>
            </w:rPr>
          </w:rPrChange>
        </w:rPr>
        <w:t xml:space="preserve">or US$ </w:t>
      </w:r>
      <w:r w:rsidR="00012782" w:rsidRPr="005B3605">
        <w:rPr>
          <w:rFonts w:ascii="Cambria" w:eastAsia="Times New Roman" w:hAnsi="Cambria" w:cs="Times New Roman"/>
          <w:sz w:val="22"/>
          <w:szCs w:val="22"/>
          <w:lang w:val="en-AU"/>
          <w:rPrChange w:id="422" w:author="ANDERSON" w:date="2018-11-07T20:10:00Z">
            <w:rPr>
              <w:rFonts w:ascii="Cambria" w:eastAsia="Times New Roman" w:hAnsi="Cambria" w:cs="Times New Roman"/>
              <w:sz w:val="22"/>
              <w:szCs w:val="22"/>
              <w:lang w:val="en-AU"/>
            </w:rPr>
          </w:rPrChange>
        </w:rPr>
        <w:t>200.000 for an enterprise), and researchers whose activiti</w:t>
      </w:r>
      <w:r w:rsidR="00992002" w:rsidRPr="005B3605">
        <w:rPr>
          <w:rFonts w:ascii="Cambria" w:eastAsia="Times New Roman" w:hAnsi="Cambria" w:cs="Times New Roman"/>
          <w:sz w:val="22"/>
          <w:szCs w:val="22"/>
          <w:lang w:val="en-AU"/>
          <w:rPrChange w:id="423" w:author="ANDERSON" w:date="2018-11-07T20:10:00Z">
            <w:rPr>
              <w:rFonts w:ascii="Cambria" w:eastAsia="Times New Roman" w:hAnsi="Cambria" w:cs="Times New Roman"/>
              <w:sz w:val="22"/>
              <w:szCs w:val="22"/>
              <w:lang w:val="en-AU"/>
            </w:rPr>
          </w:rPrChange>
        </w:rPr>
        <w:t>e</w:t>
      </w:r>
      <w:r w:rsidR="00012782" w:rsidRPr="005B3605">
        <w:rPr>
          <w:rFonts w:ascii="Cambria" w:eastAsia="Times New Roman" w:hAnsi="Cambria" w:cs="Times New Roman"/>
          <w:sz w:val="22"/>
          <w:szCs w:val="22"/>
          <w:lang w:val="en-AU"/>
          <w:rPrChange w:id="424" w:author="ANDERSON" w:date="2018-11-07T20:10:00Z">
            <w:rPr>
              <w:rFonts w:ascii="Cambria" w:eastAsia="Times New Roman" w:hAnsi="Cambria" w:cs="Times New Roman"/>
              <w:sz w:val="22"/>
              <w:szCs w:val="22"/>
              <w:lang w:val="en-AU"/>
            </w:rPr>
          </w:rPrChange>
        </w:rPr>
        <w:t xml:space="preserve">s </w:t>
      </w:r>
      <w:r w:rsidR="000908EE" w:rsidRPr="005B3605">
        <w:rPr>
          <w:rFonts w:ascii="Cambria" w:eastAsia="Times New Roman" w:hAnsi="Cambria" w:cs="Times New Roman"/>
          <w:sz w:val="22"/>
          <w:szCs w:val="22"/>
          <w:lang w:val="en-AU"/>
          <w:rPrChange w:id="425" w:author="ANDERSON" w:date="2018-11-07T20:10:00Z">
            <w:rPr>
              <w:rFonts w:ascii="Cambria" w:eastAsia="Times New Roman" w:hAnsi="Cambria" w:cs="Times New Roman"/>
              <w:sz w:val="22"/>
              <w:szCs w:val="22"/>
              <w:lang w:val="en-AU"/>
            </w:rPr>
          </w:rPrChange>
        </w:rPr>
        <w:t xml:space="preserve">in the country </w:t>
      </w:r>
      <w:r w:rsidR="00C42F7F" w:rsidRPr="005B3605">
        <w:rPr>
          <w:rFonts w:ascii="Cambria" w:eastAsia="Times New Roman" w:hAnsi="Cambria" w:cs="Times New Roman"/>
          <w:sz w:val="22"/>
          <w:szCs w:val="22"/>
          <w:lang w:val="en-AU"/>
          <w:rPrChange w:id="426" w:author="ANDERSON" w:date="2018-11-07T20:10:00Z">
            <w:rPr>
              <w:rFonts w:ascii="Cambria" w:eastAsia="Times New Roman" w:hAnsi="Cambria" w:cs="Times New Roman"/>
              <w:sz w:val="22"/>
              <w:szCs w:val="22"/>
              <w:lang w:val="en-AU"/>
            </w:rPr>
          </w:rPrChange>
        </w:rPr>
        <w:t>might last more than two years</w:t>
      </w:r>
      <w:r w:rsidR="00012782" w:rsidRPr="005B3605">
        <w:rPr>
          <w:rFonts w:ascii="Cambria" w:eastAsia="Times New Roman" w:hAnsi="Cambria" w:cs="Times New Roman"/>
          <w:sz w:val="22"/>
          <w:szCs w:val="22"/>
          <w:lang w:val="en-AU"/>
          <w:rPrChange w:id="427" w:author="ANDERSON" w:date="2018-11-07T20:10:00Z">
            <w:rPr>
              <w:rFonts w:ascii="Cambria" w:eastAsia="Times New Roman" w:hAnsi="Cambria" w:cs="Times New Roman"/>
              <w:sz w:val="22"/>
              <w:szCs w:val="22"/>
              <w:lang w:val="en-AU"/>
            </w:rPr>
          </w:rPrChange>
        </w:rPr>
        <w:t>.</w:t>
      </w:r>
      <w:r w:rsidR="00B37495" w:rsidRPr="005B3605">
        <w:rPr>
          <w:rFonts w:ascii="Cambria" w:hAnsi="Cambria"/>
          <w:sz w:val="22"/>
          <w:szCs w:val="22"/>
          <w:lang w:val="en-AU"/>
          <w:rPrChange w:id="428" w:author="ANDERSON" w:date="2018-11-07T20:10:00Z">
            <w:rPr>
              <w:rFonts w:ascii="Cambria" w:hAnsi="Cambria"/>
              <w:sz w:val="22"/>
              <w:szCs w:val="22"/>
              <w:lang w:val="en-AU"/>
            </w:rPr>
          </w:rPrChange>
        </w:rPr>
        <w:t xml:space="preserve"> </w:t>
      </w:r>
    </w:p>
    <w:p w14:paraId="1B940049" w14:textId="4590A9FC" w:rsidR="002937AE" w:rsidRPr="005B3605" w:rsidRDefault="002937AE" w:rsidP="00D370AA">
      <w:pPr>
        <w:spacing w:before="120" w:after="120" w:line="360" w:lineRule="auto"/>
        <w:jc w:val="both"/>
        <w:rPr>
          <w:rFonts w:ascii="Cambria" w:hAnsi="Cambria"/>
          <w:sz w:val="22"/>
          <w:szCs w:val="22"/>
          <w:lang w:val="en-AU"/>
          <w:rPrChange w:id="429" w:author="ANDERSON" w:date="2018-11-07T20:10:00Z">
            <w:rPr>
              <w:rFonts w:ascii="Cambria" w:hAnsi="Cambria"/>
              <w:sz w:val="22"/>
              <w:szCs w:val="22"/>
              <w:lang w:val="en-AU"/>
            </w:rPr>
          </w:rPrChange>
        </w:rPr>
      </w:pPr>
      <w:r w:rsidRPr="005B3605">
        <w:rPr>
          <w:rFonts w:ascii="Cambria" w:hAnsi="Cambria"/>
          <w:sz w:val="22"/>
          <w:szCs w:val="22"/>
          <w:lang w:val="en-AU"/>
          <w:rPrChange w:id="430" w:author="ANDERSON" w:date="2018-11-07T20:10:00Z">
            <w:rPr>
              <w:rFonts w:ascii="Cambria" w:hAnsi="Cambria"/>
              <w:sz w:val="22"/>
              <w:szCs w:val="22"/>
              <w:lang w:val="en-AU"/>
            </w:rPr>
          </w:rPrChange>
        </w:rPr>
        <w:t xml:space="preserve">A quick look into the data made available by </w:t>
      </w:r>
      <w:proofErr w:type="spellStart"/>
      <w:r w:rsidRPr="005B3605">
        <w:rPr>
          <w:rFonts w:ascii="Cambria" w:hAnsi="Cambria"/>
          <w:sz w:val="22"/>
          <w:szCs w:val="22"/>
          <w:lang w:val="en-AU"/>
          <w:rPrChange w:id="431" w:author="ANDERSON" w:date="2018-11-07T20:10:00Z">
            <w:rPr>
              <w:rFonts w:ascii="Cambria" w:hAnsi="Cambria"/>
              <w:sz w:val="22"/>
              <w:szCs w:val="22"/>
              <w:lang w:val="en-AU"/>
            </w:rPr>
          </w:rPrChange>
        </w:rPr>
        <w:t>CNIg</w:t>
      </w:r>
      <w:proofErr w:type="spellEnd"/>
      <w:r w:rsidR="00177F98" w:rsidRPr="005B3605">
        <w:rPr>
          <w:rFonts w:ascii="Cambria" w:hAnsi="Cambria"/>
          <w:sz w:val="22"/>
          <w:szCs w:val="22"/>
          <w:lang w:val="en-AU"/>
          <w:rPrChange w:id="432" w:author="ANDERSON" w:date="2018-11-07T20:10:00Z">
            <w:rPr>
              <w:rFonts w:ascii="Cambria" w:hAnsi="Cambria"/>
              <w:sz w:val="22"/>
              <w:szCs w:val="22"/>
              <w:lang w:val="en-AU"/>
            </w:rPr>
          </w:rPrChange>
        </w:rPr>
        <w:t xml:space="preserve"> (OBMIGRA, 2015)</w:t>
      </w:r>
      <w:r w:rsidRPr="005B3605">
        <w:rPr>
          <w:rFonts w:ascii="Cambria" w:hAnsi="Cambria"/>
          <w:sz w:val="22"/>
          <w:szCs w:val="22"/>
          <w:lang w:val="en-AU"/>
          <w:rPrChange w:id="433" w:author="ANDERSON" w:date="2018-11-07T20:10:00Z">
            <w:rPr>
              <w:rFonts w:ascii="Cambria" w:hAnsi="Cambria"/>
              <w:sz w:val="22"/>
              <w:szCs w:val="22"/>
              <w:lang w:val="en-AU"/>
            </w:rPr>
          </w:rPrChange>
        </w:rPr>
        <w:t xml:space="preserve"> reveals the profile of those who are granted work permits in Brazil: from a total of 18.213 temporary and permanent permits issued </w:t>
      </w:r>
      <w:r w:rsidR="00D60582" w:rsidRPr="005B3605">
        <w:rPr>
          <w:rFonts w:ascii="Cambria" w:hAnsi="Cambria"/>
          <w:sz w:val="22"/>
          <w:szCs w:val="22"/>
          <w:lang w:val="en-AU"/>
          <w:rPrChange w:id="434" w:author="ANDERSON" w:date="2018-11-07T20:10:00Z">
            <w:rPr>
              <w:rFonts w:ascii="Cambria" w:hAnsi="Cambria"/>
              <w:sz w:val="22"/>
              <w:szCs w:val="22"/>
              <w:lang w:val="en-AU"/>
            </w:rPr>
          </w:rPrChange>
        </w:rPr>
        <w:t xml:space="preserve">during </w:t>
      </w:r>
      <w:r w:rsidRPr="005B3605">
        <w:rPr>
          <w:rFonts w:ascii="Cambria" w:hAnsi="Cambria"/>
          <w:sz w:val="22"/>
          <w:szCs w:val="22"/>
          <w:lang w:val="en-AU"/>
          <w:rPrChange w:id="435" w:author="ANDERSON" w:date="2018-11-07T20:10:00Z">
            <w:rPr>
              <w:rFonts w:ascii="Cambria" w:hAnsi="Cambria"/>
              <w:sz w:val="22"/>
              <w:szCs w:val="22"/>
              <w:lang w:val="en-AU"/>
            </w:rPr>
          </w:rPrChange>
        </w:rPr>
        <w:t>the first semester of 2015, 16.074 were to male and 2.139 to female. Regarding the education</w:t>
      </w:r>
      <w:r w:rsidR="00D60582" w:rsidRPr="005B3605">
        <w:rPr>
          <w:rFonts w:ascii="Cambria" w:hAnsi="Cambria"/>
          <w:sz w:val="22"/>
          <w:szCs w:val="22"/>
          <w:lang w:val="en-AU"/>
          <w:rPrChange w:id="436" w:author="ANDERSON" w:date="2018-11-07T20:10:00Z">
            <w:rPr>
              <w:rFonts w:ascii="Cambria" w:hAnsi="Cambria"/>
              <w:sz w:val="22"/>
              <w:szCs w:val="22"/>
              <w:lang w:val="en-AU"/>
            </w:rPr>
          </w:rPrChange>
        </w:rPr>
        <w:t>al</w:t>
      </w:r>
      <w:r w:rsidRPr="005B3605">
        <w:rPr>
          <w:rFonts w:ascii="Cambria" w:hAnsi="Cambria"/>
          <w:sz w:val="22"/>
          <w:szCs w:val="22"/>
          <w:lang w:val="en-AU"/>
          <w:rPrChange w:id="437" w:author="ANDERSON" w:date="2018-11-07T20:10:00Z">
            <w:rPr>
              <w:rFonts w:ascii="Cambria" w:hAnsi="Cambria"/>
              <w:sz w:val="22"/>
              <w:szCs w:val="22"/>
              <w:lang w:val="en-AU"/>
            </w:rPr>
          </w:rPrChange>
        </w:rPr>
        <w:t xml:space="preserve"> profile, 6.493 had secondary education, 10.434 had a </w:t>
      </w:r>
      <w:r w:rsidR="00063717" w:rsidRPr="005B3605">
        <w:rPr>
          <w:rFonts w:ascii="Cambria" w:hAnsi="Cambria"/>
          <w:sz w:val="22"/>
          <w:szCs w:val="22"/>
          <w:lang w:val="en-AU"/>
          <w:rPrChange w:id="438" w:author="ANDERSON" w:date="2018-11-07T20:10:00Z">
            <w:rPr>
              <w:rFonts w:ascii="Cambria" w:hAnsi="Cambria"/>
              <w:sz w:val="22"/>
              <w:szCs w:val="22"/>
              <w:lang w:val="en-AU"/>
            </w:rPr>
          </w:rPrChange>
        </w:rPr>
        <w:t>bachelor’s</w:t>
      </w:r>
      <w:r w:rsidRPr="005B3605">
        <w:rPr>
          <w:rFonts w:ascii="Cambria" w:hAnsi="Cambria"/>
          <w:sz w:val="22"/>
          <w:szCs w:val="22"/>
          <w:lang w:val="en-AU"/>
          <w:rPrChange w:id="439" w:author="ANDERSON" w:date="2018-11-07T20:10:00Z">
            <w:rPr>
              <w:rFonts w:ascii="Cambria" w:hAnsi="Cambria"/>
              <w:sz w:val="22"/>
              <w:szCs w:val="22"/>
              <w:lang w:val="en-AU"/>
            </w:rPr>
          </w:rPrChange>
        </w:rPr>
        <w:t xml:space="preserve"> degree, </w:t>
      </w:r>
      <w:proofErr w:type="gramStart"/>
      <w:r w:rsidRPr="005B3605">
        <w:rPr>
          <w:rFonts w:ascii="Cambria" w:hAnsi="Cambria"/>
          <w:sz w:val="22"/>
          <w:szCs w:val="22"/>
          <w:lang w:val="en-AU"/>
          <w:rPrChange w:id="440" w:author="ANDERSON" w:date="2018-11-07T20:10:00Z">
            <w:rPr>
              <w:rFonts w:ascii="Cambria" w:hAnsi="Cambria"/>
              <w:sz w:val="22"/>
              <w:szCs w:val="22"/>
              <w:lang w:val="en-AU"/>
            </w:rPr>
          </w:rPrChange>
        </w:rPr>
        <w:t>921</w:t>
      </w:r>
      <w:proofErr w:type="gramEnd"/>
      <w:r w:rsidRPr="005B3605">
        <w:rPr>
          <w:rFonts w:ascii="Cambria" w:hAnsi="Cambria"/>
          <w:sz w:val="22"/>
          <w:szCs w:val="22"/>
          <w:lang w:val="en-AU"/>
          <w:rPrChange w:id="441" w:author="ANDERSON" w:date="2018-11-07T20:10:00Z">
            <w:rPr>
              <w:rFonts w:ascii="Cambria" w:hAnsi="Cambria"/>
              <w:sz w:val="22"/>
              <w:szCs w:val="22"/>
              <w:lang w:val="en-AU"/>
            </w:rPr>
          </w:rPrChange>
        </w:rPr>
        <w:t xml:space="preserve"> own</w:t>
      </w:r>
      <w:r w:rsidR="00D60582" w:rsidRPr="005B3605">
        <w:rPr>
          <w:rFonts w:ascii="Cambria" w:hAnsi="Cambria"/>
          <w:sz w:val="22"/>
          <w:szCs w:val="22"/>
          <w:lang w:val="en-AU"/>
          <w:rPrChange w:id="442" w:author="ANDERSON" w:date="2018-11-07T20:10:00Z">
            <w:rPr>
              <w:rFonts w:ascii="Cambria" w:hAnsi="Cambria"/>
              <w:sz w:val="22"/>
              <w:szCs w:val="22"/>
              <w:lang w:val="en-AU"/>
            </w:rPr>
          </w:rPrChange>
        </w:rPr>
        <w:t>ed</w:t>
      </w:r>
      <w:r w:rsidRPr="005B3605">
        <w:rPr>
          <w:rFonts w:ascii="Cambria" w:hAnsi="Cambria"/>
          <w:sz w:val="22"/>
          <w:szCs w:val="22"/>
          <w:lang w:val="en-AU"/>
          <w:rPrChange w:id="443" w:author="ANDERSON" w:date="2018-11-07T20:10:00Z">
            <w:rPr>
              <w:rFonts w:ascii="Cambria" w:hAnsi="Cambria"/>
              <w:sz w:val="22"/>
              <w:szCs w:val="22"/>
              <w:lang w:val="en-AU"/>
            </w:rPr>
          </w:rPrChange>
        </w:rPr>
        <w:t xml:space="preserve"> a master and 100 a PHD. Most of them worked in the fiel</w:t>
      </w:r>
      <w:r w:rsidR="00D60582" w:rsidRPr="005B3605">
        <w:rPr>
          <w:rFonts w:ascii="Cambria" w:hAnsi="Cambria"/>
          <w:sz w:val="22"/>
          <w:szCs w:val="22"/>
          <w:lang w:val="en-AU"/>
          <w:rPrChange w:id="444" w:author="ANDERSON" w:date="2018-11-07T20:10:00Z">
            <w:rPr>
              <w:rFonts w:ascii="Cambria" w:hAnsi="Cambria"/>
              <w:sz w:val="22"/>
              <w:szCs w:val="22"/>
              <w:lang w:val="en-AU"/>
            </w:rPr>
          </w:rPrChange>
        </w:rPr>
        <w:t>d</w:t>
      </w:r>
      <w:r w:rsidRPr="005B3605">
        <w:rPr>
          <w:rFonts w:ascii="Cambria" w:hAnsi="Cambria"/>
          <w:sz w:val="22"/>
          <w:szCs w:val="22"/>
          <w:lang w:val="en-AU"/>
          <w:rPrChange w:id="445" w:author="ANDERSON" w:date="2018-11-07T20:10:00Z">
            <w:rPr>
              <w:rFonts w:ascii="Cambria" w:hAnsi="Cambria"/>
              <w:sz w:val="22"/>
              <w:szCs w:val="22"/>
              <w:lang w:val="en-AU"/>
            </w:rPr>
          </w:rPrChange>
        </w:rPr>
        <w:t>s of science, arts or were technicians. The</w:t>
      </w:r>
      <w:r w:rsidR="005A0D64" w:rsidRPr="005B3605">
        <w:rPr>
          <w:rFonts w:ascii="Cambria" w:hAnsi="Cambria"/>
          <w:sz w:val="22"/>
          <w:szCs w:val="22"/>
          <w:lang w:val="en-AU"/>
          <w:rPrChange w:id="446" w:author="ANDERSON" w:date="2018-11-07T20:10:00Z">
            <w:rPr>
              <w:rFonts w:ascii="Cambria" w:hAnsi="Cambria"/>
              <w:sz w:val="22"/>
              <w:szCs w:val="22"/>
              <w:lang w:val="en-AU"/>
            </w:rPr>
          </w:rPrChange>
        </w:rPr>
        <w:t xml:space="preserve"> 10 main </w:t>
      </w:r>
      <w:r w:rsidR="00BD7980" w:rsidRPr="005B3605">
        <w:rPr>
          <w:rFonts w:ascii="Cambria" w:hAnsi="Cambria"/>
          <w:sz w:val="22"/>
          <w:szCs w:val="22"/>
          <w:lang w:val="en-AU"/>
          <w:rPrChange w:id="447" w:author="ANDERSON" w:date="2018-11-07T20:10:00Z">
            <w:rPr>
              <w:rFonts w:ascii="Cambria" w:hAnsi="Cambria"/>
              <w:sz w:val="22"/>
              <w:szCs w:val="22"/>
              <w:lang w:val="en-AU"/>
            </w:rPr>
          </w:rPrChange>
        </w:rPr>
        <w:t xml:space="preserve">countries of origin </w:t>
      </w:r>
      <w:r w:rsidRPr="005B3605">
        <w:rPr>
          <w:rFonts w:ascii="Cambria" w:hAnsi="Cambria"/>
          <w:sz w:val="22"/>
          <w:szCs w:val="22"/>
          <w:lang w:val="en-AU"/>
          <w:rPrChange w:id="448" w:author="ANDERSON" w:date="2018-11-07T20:10:00Z">
            <w:rPr>
              <w:rFonts w:ascii="Cambria" w:hAnsi="Cambria"/>
              <w:sz w:val="22"/>
              <w:szCs w:val="22"/>
              <w:lang w:val="en-AU"/>
            </w:rPr>
          </w:rPrChange>
        </w:rPr>
        <w:t xml:space="preserve">were United States (2.539 permits, mainly for </w:t>
      </w:r>
      <w:r w:rsidR="00D60582" w:rsidRPr="005B3605">
        <w:rPr>
          <w:rFonts w:ascii="Cambria" w:hAnsi="Cambria"/>
          <w:sz w:val="22"/>
          <w:szCs w:val="22"/>
          <w:lang w:val="en-AU"/>
          <w:rPrChange w:id="449" w:author="ANDERSON" w:date="2018-11-07T20:10:00Z">
            <w:rPr>
              <w:rFonts w:ascii="Cambria" w:hAnsi="Cambria"/>
              <w:sz w:val="22"/>
              <w:szCs w:val="22"/>
              <w:lang w:val="en-AU"/>
            </w:rPr>
          </w:rPrChange>
        </w:rPr>
        <w:t>persons</w:t>
      </w:r>
      <w:r w:rsidRPr="005B3605">
        <w:rPr>
          <w:rFonts w:ascii="Cambria" w:hAnsi="Cambria"/>
          <w:sz w:val="22"/>
          <w:szCs w:val="22"/>
          <w:lang w:val="en-AU"/>
          <w:rPrChange w:id="450" w:author="ANDERSON" w:date="2018-11-07T20:10:00Z">
            <w:rPr>
              <w:rFonts w:ascii="Cambria" w:hAnsi="Cambria"/>
              <w:sz w:val="22"/>
              <w:szCs w:val="22"/>
              <w:lang w:val="en-AU"/>
            </w:rPr>
          </w:rPrChange>
        </w:rPr>
        <w:t xml:space="preserve"> involved in events/arts); Philippines (1.564, mainly </w:t>
      </w:r>
      <w:r w:rsidR="005A0D64" w:rsidRPr="005B3605">
        <w:rPr>
          <w:rFonts w:ascii="Cambria" w:hAnsi="Cambria"/>
          <w:sz w:val="22"/>
          <w:szCs w:val="22"/>
          <w:lang w:val="en-AU"/>
          <w:rPrChange w:id="451" w:author="ANDERSON" w:date="2018-11-07T20:10:00Z">
            <w:rPr>
              <w:rFonts w:ascii="Cambria" w:hAnsi="Cambria"/>
              <w:sz w:val="22"/>
              <w:szCs w:val="22"/>
              <w:lang w:val="en-AU"/>
            </w:rPr>
          </w:rPrChange>
        </w:rPr>
        <w:t xml:space="preserve">to </w:t>
      </w:r>
      <w:r w:rsidR="00D60582" w:rsidRPr="005B3605">
        <w:rPr>
          <w:rFonts w:ascii="Cambria" w:hAnsi="Cambria"/>
          <w:sz w:val="22"/>
          <w:szCs w:val="22"/>
          <w:lang w:val="en-AU"/>
          <w:rPrChange w:id="452" w:author="ANDERSON" w:date="2018-11-07T20:10:00Z">
            <w:rPr>
              <w:rFonts w:ascii="Cambria" w:hAnsi="Cambria"/>
              <w:sz w:val="22"/>
              <w:szCs w:val="22"/>
              <w:lang w:val="en-AU"/>
            </w:rPr>
          </w:rPrChange>
        </w:rPr>
        <w:t>persons</w:t>
      </w:r>
      <w:r w:rsidRPr="005B3605">
        <w:rPr>
          <w:rFonts w:ascii="Cambria" w:hAnsi="Cambria"/>
          <w:sz w:val="22"/>
          <w:szCs w:val="22"/>
          <w:lang w:val="en-AU"/>
          <w:rPrChange w:id="453" w:author="ANDERSON" w:date="2018-11-07T20:10:00Z">
            <w:rPr>
              <w:rFonts w:ascii="Cambria" w:hAnsi="Cambria"/>
              <w:sz w:val="22"/>
              <w:szCs w:val="22"/>
              <w:lang w:val="en-AU"/>
            </w:rPr>
          </w:rPrChange>
        </w:rPr>
        <w:t xml:space="preserve"> working in boats/ships)</w:t>
      </w:r>
      <w:r w:rsidR="005A0D64" w:rsidRPr="005B3605">
        <w:rPr>
          <w:rFonts w:ascii="Cambria" w:hAnsi="Cambria"/>
          <w:sz w:val="22"/>
          <w:szCs w:val="22"/>
          <w:lang w:val="en-AU"/>
          <w:rPrChange w:id="454" w:author="ANDERSON" w:date="2018-11-07T20:10:00Z">
            <w:rPr>
              <w:rFonts w:ascii="Cambria" w:hAnsi="Cambria"/>
              <w:sz w:val="22"/>
              <w:szCs w:val="22"/>
              <w:lang w:val="en-AU"/>
            </w:rPr>
          </w:rPrChange>
        </w:rPr>
        <w:t xml:space="preserve">; South </w:t>
      </w:r>
      <w:r w:rsidR="00D60582" w:rsidRPr="005B3605">
        <w:rPr>
          <w:rFonts w:ascii="Cambria" w:hAnsi="Cambria"/>
          <w:sz w:val="22"/>
          <w:szCs w:val="22"/>
          <w:lang w:val="en-AU"/>
          <w:rPrChange w:id="455" w:author="ANDERSON" w:date="2018-11-07T20:10:00Z">
            <w:rPr>
              <w:rFonts w:ascii="Cambria" w:hAnsi="Cambria"/>
              <w:sz w:val="22"/>
              <w:szCs w:val="22"/>
              <w:lang w:val="en-AU"/>
            </w:rPr>
          </w:rPrChange>
        </w:rPr>
        <w:t>Korea</w:t>
      </w:r>
      <w:r w:rsidR="005A0D64" w:rsidRPr="005B3605">
        <w:rPr>
          <w:rFonts w:ascii="Cambria" w:hAnsi="Cambria"/>
          <w:sz w:val="22"/>
          <w:szCs w:val="22"/>
          <w:lang w:val="en-AU"/>
          <w:rPrChange w:id="456" w:author="ANDERSON" w:date="2018-11-07T20:10:00Z">
            <w:rPr>
              <w:rFonts w:ascii="Cambria" w:hAnsi="Cambria"/>
              <w:sz w:val="22"/>
              <w:szCs w:val="22"/>
              <w:lang w:val="en-AU"/>
            </w:rPr>
          </w:rPrChange>
        </w:rPr>
        <w:t xml:space="preserve"> (1.227); UK (1.231); Italy (880) and France (751), India (812); Russia (642); Portugal (667); Japan (590).  </w:t>
      </w:r>
    </w:p>
    <w:p w14:paraId="5414986F" w14:textId="1E236C21" w:rsidR="002937AE" w:rsidRPr="005B3605" w:rsidRDefault="00D60582" w:rsidP="00D370AA">
      <w:pPr>
        <w:spacing w:before="120" w:after="120" w:line="360" w:lineRule="auto"/>
        <w:jc w:val="both"/>
        <w:rPr>
          <w:rFonts w:ascii="Cambria" w:hAnsi="Cambria" w:cs="Times New Roman"/>
          <w:sz w:val="22"/>
          <w:szCs w:val="22"/>
          <w:lang w:val="en-AU"/>
          <w:rPrChange w:id="457" w:author="ANDERSON" w:date="2018-11-07T20:10:00Z">
            <w:rPr>
              <w:rFonts w:ascii="Cambria" w:hAnsi="Cambria" w:cs="Times New Roman"/>
              <w:sz w:val="22"/>
              <w:szCs w:val="22"/>
              <w:lang w:val="en-AU"/>
            </w:rPr>
          </w:rPrChange>
        </w:rPr>
      </w:pPr>
      <w:r w:rsidRPr="005B3605">
        <w:rPr>
          <w:rFonts w:ascii="Cambria" w:hAnsi="Cambria" w:cs="Times New Roman"/>
          <w:sz w:val="22"/>
          <w:szCs w:val="22"/>
          <w:lang w:val="en-AU"/>
          <w:rPrChange w:id="458" w:author="ANDERSON" w:date="2018-11-07T20:10:00Z">
            <w:rPr>
              <w:rFonts w:ascii="Cambria" w:hAnsi="Cambria" w:cs="Times New Roman"/>
              <w:sz w:val="22"/>
              <w:szCs w:val="22"/>
              <w:lang w:val="en-AU"/>
            </w:rPr>
          </w:rPrChange>
        </w:rPr>
        <w:t xml:space="preserve">But if we only look to the data provided by </w:t>
      </w:r>
      <w:proofErr w:type="spellStart"/>
      <w:r w:rsidRPr="005B3605">
        <w:rPr>
          <w:rFonts w:ascii="Cambria" w:hAnsi="Cambria" w:cs="Times New Roman"/>
          <w:sz w:val="22"/>
          <w:szCs w:val="22"/>
          <w:lang w:val="en-AU"/>
          <w:rPrChange w:id="459" w:author="ANDERSON" w:date="2018-11-07T20:10:00Z">
            <w:rPr>
              <w:rFonts w:ascii="Cambria" w:hAnsi="Cambria" w:cs="Times New Roman"/>
              <w:sz w:val="22"/>
              <w:szCs w:val="22"/>
              <w:lang w:val="en-AU"/>
            </w:rPr>
          </w:rPrChange>
        </w:rPr>
        <w:t>CNIg</w:t>
      </w:r>
      <w:proofErr w:type="spellEnd"/>
      <w:r w:rsidRPr="005B3605">
        <w:rPr>
          <w:rFonts w:ascii="Cambria" w:hAnsi="Cambria" w:cs="Times New Roman"/>
          <w:sz w:val="22"/>
          <w:szCs w:val="22"/>
          <w:lang w:val="en-AU"/>
          <w:rPrChange w:id="460" w:author="ANDERSON" w:date="2018-11-07T20:10:00Z">
            <w:rPr>
              <w:rFonts w:ascii="Cambria" w:hAnsi="Cambria" w:cs="Times New Roman"/>
              <w:sz w:val="22"/>
              <w:szCs w:val="22"/>
              <w:lang w:val="en-AU"/>
            </w:rPr>
          </w:rPrChange>
        </w:rPr>
        <w:t xml:space="preserve"> we might get the wrong picture of the migratory profile in Brazil. This is so because </w:t>
      </w:r>
      <w:r w:rsidR="00624436" w:rsidRPr="005B3605">
        <w:rPr>
          <w:rFonts w:ascii="Cambria" w:hAnsi="Cambria" w:cs="Times New Roman"/>
          <w:sz w:val="22"/>
          <w:szCs w:val="22"/>
          <w:lang w:val="en-AU"/>
          <w:rPrChange w:id="461" w:author="ANDERSON" w:date="2018-11-07T20:10:00Z">
            <w:rPr>
              <w:rFonts w:ascii="Cambria" w:hAnsi="Cambria" w:cs="Times New Roman"/>
              <w:sz w:val="22"/>
              <w:szCs w:val="22"/>
              <w:lang w:val="en-AU"/>
            </w:rPr>
          </w:rPrChange>
        </w:rPr>
        <w:t>these</w:t>
      </w:r>
      <w:r w:rsidRPr="005B3605">
        <w:rPr>
          <w:rFonts w:ascii="Cambria" w:hAnsi="Cambria" w:cs="Times New Roman"/>
          <w:sz w:val="22"/>
          <w:szCs w:val="22"/>
          <w:lang w:val="en-AU"/>
          <w:rPrChange w:id="462" w:author="ANDERSON" w:date="2018-11-07T20:10:00Z">
            <w:rPr>
              <w:rFonts w:ascii="Cambria" w:hAnsi="Cambria" w:cs="Times New Roman"/>
              <w:sz w:val="22"/>
              <w:szCs w:val="22"/>
              <w:lang w:val="en-AU"/>
            </w:rPr>
          </w:rPrChange>
        </w:rPr>
        <w:t xml:space="preserve"> data</w:t>
      </w:r>
      <w:r w:rsidR="00624436" w:rsidRPr="005B3605">
        <w:rPr>
          <w:rFonts w:ascii="Cambria" w:hAnsi="Cambria" w:cs="Times New Roman"/>
          <w:sz w:val="22"/>
          <w:szCs w:val="22"/>
          <w:lang w:val="en-AU"/>
          <w:rPrChange w:id="463" w:author="ANDERSON" w:date="2018-11-07T20:10:00Z">
            <w:rPr>
              <w:rFonts w:ascii="Cambria" w:hAnsi="Cambria" w:cs="Times New Roman"/>
              <w:sz w:val="22"/>
              <w:szCs w:val="22"/>
              <w:lang w:val="en-AU"/>
            </w:rPr>
          </w:rPrChange>
        </w:rPr>
        <w:t xml:space="preserve"> capture</w:t>
      </w:r>
      <w:r w:rsidR="00D66D32" w:rsidRPr="005B3605">
        <w:rPr>
          <w:rFonts w:ascii="Cambria" w:hAnsi="Cambria" w:cs="Times New Roman"/>
          <w:sz w:val="22"/>
          <w:szCs w:val="22"/>
          <w:lang w:val="en-AU"/>
          <w:rPrChange w:id="464" w:author="ANDERSON" w:date="2018-11-07T20:10:00Z">
            <w:rPr>
              <w:rFonts w:ascii="Cambria" w:hAnsi="Cambria" w:cs="Times New Roman"/>
              <w:sz w:val="22"/>
              <w:szCs w:val="22"/>
              <w:lang w:val="en-AU"/>
            </w:rPr>
          </w:rPrChange>
        </w:rPr>
        <w:t xml:space="preserve"> mainly the movement</w:t>
      </w:r>
      <w:r w:rsidR="00926F7B" w:rsidRPr="005B3605">
        <w:rPr>
          <w:rFonts w:ascii="Cambria" w:hAnsi="Cambria" w:cs="Times New Roman"/>
          <w:sz w:val="22"/>
          <w:szCs w:val="22"/>
          <w:lang w:val="en-AU"/>
          <w:rPrChange w:id="465" w:author="ANDERSON" w:date="2018-11-07T20:10:00Z">
            <w:rPr>
              <w:rFonts w:ascii="Cambria" w:hAnsi="Cambria" w:cs="Times New Roman"/>
              <w:sz w:val="22"/>
              <w:szCs w:val="22"/>
              <w:lang w:val="en-AU"/>
            </w:rPr>
          </w:rPrChange>
        </w:rPr>
        <w:t xml:space="preserve"> of skilled migrant</w:t>
      </w:r>
      <w:r w:rsidR="00D66D32" w:rsidRPr="005B3605">
        <w:rPr>
          <w:rFonts w:ascii="Cambria" w:hAnsi="Cambria" w:cs="Times New Roman"/>
          <w:sz w:val="22"/>
          <w:szCs w:val="22"/>
          <w:lang w:val="en-AU"/>
          <w:rPrChange w:id="466" w:author="ANDERSON" w:date="2018-11-07T20:10:00Z">
            <w:rPr>
              <w:rFonts w:ascii="Cambria" w:hAnsi="Cambria" w:cs="Times New Roman"/>
              <w:sz w:val="22"/>
              <w:szCs w:val="22"/>
              <w:lang w:val="en-AU"/>
            </w:rPr>
          </w:rPrChange>
        </w:rPr>
        <w:t>s</w:t>
      </w:r>
      <w:r w:rsidR="00C72D18" w:rsidRPr="005B3605">
        <w:rPr>
          <w:rStyle w:val="FootnoteReference"/>
          <w:rFonts w:ascii="Cambria" w:hAnsi="Cambria" w:cs="Times New Roman"/>
          <w:sz w:val="22"/>
          <w:szCs w:val="22"/>
          <w:lang w:val="en-AU"/>
          <w:rPrChange w:id="467" w:author="ANDERSON" w:date="2018-11-07T20:10:00Z">
            <w:rPr>
              <w:rStyle w:val="FootnoteReference"/>
              <w:rFonts w:ascii="Cambria" w:hAnsi="Cambria" w:cs="Times New Roman"/>
              <w:sz w:val="22"/>
              <w:szCs w:val="22"/>
              <w:lang w:val="en-AU"/>
            </w:rPr>
          </w:rPrChange>
        </w:rPr>
        <w:footnoteReference w:id="16"/>
      </w:r>
      <w:r w:rsidR="00624436" w:rsidRPr="005B3605">
        <w:rPr>
          <w:rFonts w:ascii="Cambria" w:hAnsi="Cambria" w:cs="Times New Roman"/>
          <w:sz w:val="22"/>
          <w:szCs w:val="22"/>
          <w:lang w:val="en-AU"/>
          <w:rPrChange w:id="468" w:author="ANDERSON" w:date="2018-11-07T20:10:00Z">
            <w:rPr>
              <w:rFonts w:ascii="Cambria" w:hAnsi="Cambria" w:cs="Times New Roman"/>
              <w:sz w:val="22"/>
              <w:szCs w:val="22"/>
              <w:lang w:val="en-AU"/>
            </w:rPr>
          </w:rPrChange>
        </w:rPr>
        <w:t>,</w:t>
      </w:r>
      <w:r w:rsidRPr="005B3605">
        <w:rPr>
          <w:rFonts w:ascii="Cambria" w:hAnsi="Cambria" w:cs="Times New Roman"/>
          <w:sz w:val="22"/>
          <w:szCs w:val="22"/>
          <w:lang w:val="en-AU"/>
          <w:rPrChange w:id="469" w:author="ANDERSON" w:date="2018-11-07T20:10:00Z">
            <w:rPr>
              <w:rFonts w:ascii="Cambria" w:hAnsi="Cambria" w:cs="Times New Roman"/>
              <w:sz w:val="22"/>
              <w:szCs w:val="22"/>
              <w:lang w:val="en-AU"/>
            </w:rPr>
          </w:rPrChange>
        </w:rPr>
        <w:t xml:space="preserve"> leaving</w:t>
      </w:r>
      <w:r w:rsidR="00926F7B" w:rsidRPr="005B3605">
        <w:rPr>
          <w:rFonts w:ascii="Cambria" w:hAnsi="Cambria" w:cs="Times New Roman"/>
          <w:sz w:val="22"/>
          <w:szCs w:val="22"/>
          <w:lang w:val="en-AU"/>
          <w:rPrChange w:id="470" w:author="ANDERSON" w:date="2018-11-07T20:10:00Z">
            <w:rPr>
              <w:rFonts w:ascii="Cambria" w:hAnsi="Cambria" w:cs="Times New Roman"/>
              <w:sz w:val="22"/>
              <w:szCs w:val="22"/>
              <w:lang w:val="en-AU"/>
            </w:rPr>
          </w:rPrChange>
        </w:rPr>
        <w:t xml:space="preserve"> outside </w:t>
      </w:r>
      <w:r w:rsidR="00624436" w:rsidRPr="005B3605">
        <w:rPr>
          <w:rFonts w:ascii="Cambria" w:hAnsi="Cambria" w:cs="Times New Roman"/>
          <w:sz w:val="22"/>
          <w:szCs w:val="22"/>
          <w:lang w:val="en-AU"/>
          <w:rPrChange w:id="471" w:author="ANDERSON" w:date="2018-11-07T20:10:00Z">
            <w:rPr>
              <w:rFonts w:ascii="Cambria" w:hAnsi="Cambria" w:cs="Times New Roman"/>
              <w:sz w:val="22"/>
              <w:szCs w:val="22"/>
              <w:lang w:val="en-AU"/>
            </w:rPr>
          </w:rPrChange>
        </w:rPr>
        <w:t>all</w:t>
      </w:r>
      <w:r w:rsidR="00926F7B" w:rsidRPr="005B3605">
        <w:rPr>
          <w:rFonts w:ascii="Cambria" w:hAnsi="Cambria" w:cs="Times New Roman"/>
          <w:sz w:val="22"/>
          <w:szCs w:val="22"/>
          <w:lang w:val="en-AU"/>
          <w:rPrChange w:id="472" w:author="ANDERSON" w:date="2018-11-07T20:10:00Z">
            <w:rPr>
              <w:rFonts w:ascii="Cambria" w:hAnsi="Cambria" w:cs="Times New Roman"/>
              <w:sz w:val="22"/>
              <w:szCs w:val="22"/>
              <w:lang w:val="en-AU"/>
            </w:rPr>
          </w:rPrChange>
        </w:rPr>
        <w:t xml:space="preserve"> nationals from </w:t>
      </w:r>
      <w:proofErr w:type="spellStart"/>
      <w:r w:rsidR="00926F7B" w:rsidRPr="005B3605">
        <w:rPr>
          <w:rFonts w:ascii="Cambria" w:hAnsi="Cambria" w:cs="Times New Roman"/>
          <w:sz w:val="22"/>
          <w:szCs w:val="22"/>
          <w:lang w:val="en-AU"/>
          <w:rPrChange w:id="473" w:author="ANDERSON" w:date="2018-11-07T20:10:00Z">
            <w:rPr>
              <w:rFonts w:ascii="Cambria" w:hAnsi="Cambria" w:cs="Times New Roman"/>
              <w:sz w:val="22"/>
              <w:szCs w:val="22"/>
              <w:lang w:val="en-AU"/>
            </w:rPr>
          </w:rPrChange>
        </w:rPr>
        <w:t>Mercosul</w:t>
      </w:r>
      <w:proofErr w:type="spellEnd"/>
      <w:r w:rsidR="00624436" w:rsidRPr="005B3605">
        <w:rPr>
          <w:rFonts w:ascii="Cambria" w:hAnsi="Cambria" w:cs="Times New Roman"/>
          <w:sz w:val="22"/>
          <w:szCs w:val="22"/>
          <w:lang w:val="en-AU"/>
          <w:rPrChange w:id="474" w:author="ANDERSON" w:date="2018-11-07T20:10:00Z">
            <w:rPr>
              <w:rFonts w:ascii="Cambria" w:hAnsi="Cambria" w:cs="Times New Roman"/>
              <w:sz w:val="22"/>
              <w:szCs w:val="22"/>
              <w:lang w:val="en-AU"/>
            </w:rPr>
          </w:rPrChange>
        </w:rPr>
        <w:t xml:space="preserve"> who don’t need a work permit and</w:t>
      </w:r>
      <w:r w:rsidR="00CA3A58" w:rsidRPr="005B3605">
        <w:rPr>
          <w:rFonts w:ascii="Cambria" w:hAnsi="Cambria" w:cs="Times New Roman"/>
          <w:sz w:val="22"/>
          <w:szCs w:val="22"/>
          <w:lang w:val="en-AU"/>
          <w:rPrChange w:id="475" w:author="ANDERSON" w:date="2018-11-07T20:10:00Z">
            <w:rPr>
              <w:rFonts w:ascii="Cambria" w:hAnsi="Cambria" w:cs="Times New Roman"/>
              <w:sz w:val="22"/>
              <w:szCs w:val="22"/>
              <w:lang w:val="en-AU"/>
            </w:rPr>
          </w:rPrChange>
        </w:rPr>
        <w:t xml:space="preserve"> from other bordering</w:t>
      </w:r>
      <w:r w:rsidR="008B2AAD" w:rsidRPr="005B3605">
        <w:rPr>
          <w:rFonts w:ascii="Cambria" w:hAnsi="Cambria" w:cs="Times New Roman"/>
          <w:sz w:val="22"/>
          <w:szCs w:val="22"/>
          <w:lang w:val="en-AU"/>
          <w:rPrChange w:id="476" w:author="ANDERSON" w:date="2018-11-07T20:10:00Z">
            <w:rPr>
              <w:rFonts w:ascii="Cambria" w:hAnsi="Cambria" w:cs="Times New Roman"/>
              <w:sz w:val="22"/>
              <w:szCs w:val="22"/>
              <w:lang w:val="en-AU"/>
            </w:rPr>
          </w:rPrChange>
        </w:rPr>
        <w:t xml:space="preserve"> countries</w:t>
      </w:r>
      <w:r w:rsidR="00CA3A58" w:rsidRPr="005B3605">
        <w:rPr>
          <w:rFonts w:ascii="Cambria" w:hAnsi="Cambria" w:cs="Times New Roman"/>
          <w:sz w:val="22"/>
          <w:szCs w:val="22"/>
          <w:lang w:val="en-AU"/>
          <w:rPrChange w:id="477" w:author="ANDERSON" w:date="2018-11-07T20:10:00Z">
            <w:rPr>
              <w:rFonts w:ascii="Cambria" w:hAnsi="Cambria" w:cs="Times New Roman"/>
              <w:sz w:val="22"/>
              <w:szCs w:val="22"/>
              <w:lang w:val="en-AU"/>
            </w:rPr>
          </w:rPrChange>
        </w:rPr>
        <w:t xml:space="preserve"> (Bolivia and Peru) </w:t>
      </w:r>
      <w:r w:rsidR="008B2AAD" w:rsidRPr="005B3605">
        <w:rPr>
          <w:rFonts w:ascii="Cambria" w:hAnsi="Cambria" w:cs="Times New Roman"/>
          <w:sz w:val="22"/>
          <w:szCs w:val="22"/>
          <w:lang w:val="en-AU"/>
          <w:rPrChange w:id="478" w:author="ANDERSON" w:date="2018-11-07T20:10:00Z">
            <w:rPr>
              <w:rFonts w:ascii="Cambria" w:hAnsi="Cambria" w:cs="Times New Roman"/>
              <w:sz w:val="22"/>
              <w:szCs w:val="22"/>
              <w:lang w:val="en-AU"/>
            </w:rPr>
          </w:rPrChange>
        </w:rPr>
        <w:t xml:space="preserve">who </w:t>
      </w:r>
      <w:r w:rsidR="00624436" w:rsidRPr="005B3605">
        <w:rPr>
          <w:rFonts w:ascii="Cambria" w:hAnsi="Cambria" w:cs="Times New Roman"/>
          <w:sz w:val="22"/>
          <w:szCs w:val="22"/>
          <w:lang w:val="en-AU"/>
          <w:rPrChange w:id="479" w:author="ANDERSON" w:date="2018-11-07T20:10:00Z">
            <w:rPr>
              <w:rFonts w:ascii="Cambria" w:hAnsi="Cambria" w:cs="Times New Roman"/>
              <w:sz w:val="22"/>
              <w:szCs w:val="22"/>
              <w:lang w:val="en-AU"/>
            </w:rPr>
          </w:rPrChange>
        </w:rPr>
        <w:t>more often than not are low-skilled migrants</w:t>
      </w:r>
      <w:r w:rsidR="00926F7B" w:rsidRPr="005B3605">
        <w:rPr>
          <w:rFonts w:ascii="Cambria" w:hAnsi="Cambria" w:cs="Times New Roman"/>
          <w:sz w:val="22"/>
          <w:szCs w:val="22"/>
          <w:lang w:val="en-AU"/>
          <w:rPrChange w:id="480" w:author="ANDERSON" w:date="2018-11-07T20:10:00Z">
            <w:rPr>
              <w:rFonts w:ascii="Cambria" w:hAnsi="Cambria" w:cs="Times New Roman"/>
              <w:sz w:val="22"/>
              <w:szCs w:val="22"/>
              <w:lang w:val="en-AU"/>
            </w:rPr>
          </w:rPrChange>
        </w:rPr>
        <w:t xml:space="preserve">. </w:t>
      </w:r>
      <w:r w:rsidR="003220AC" w:rsidRPr="005B3605">
        <w:rPr>
          <w:rFonts w:ascii="Cambria" w:hAnsi="Cambria" w:cs="Times New Roman"/>
          <w:sz w:val="22"/>
          <w:szCs w:val="22"/>
          <w:lang w:val="en-AU"/>
          <w:rPrChange w:id="481" w:author="ANDERSON" w:date="2018-11-07T20:10:00Z">
            <w:rPr>
              <w:rFonts w:ascii="Cambria" w:hAnsi="Cambria" w:cs="Times New Roman"/>
              <w:sz w:val="22"/>
              <w:szCs w:val="22"/>
              <w:lang w:val="en-AU"/>
            </w:rPr>
          </w:rPrChange>
        </w:rPr>
        <w:t>In addition</w:t>
      </w:r>
      <w:r w:rsidR="00926F7B" w:rsidRPr="005B3605">
        <w:rPr>
          <w:rFonts w:ascii="Cambria" w:hAnsi="Cambria" w:cs="Times New Roman"/>
          <w:sz w:val="22"/>
          <w:szCs w:val="22"/>
          <w:lang w:val="en-AU"/>
          <w:rPrChange w:id="482" w:author="ANDERSON" w:date="2018-11-07T20:10:00Z">
            <w:rPr>
              <w:rFonts w:ascii="Cambria" w:hAnsi="Cambria" w:cs="Times New Roman"/>
              <w:sz w:val="22"/>
              <w:szCs w:val="22"/>
              <w:lang w:val="en-AU"/>
            </w:rPr>
          </w:rPrChange>
        </w:rPr>
        <w:t xml:space="preserve">, </w:t>
      </w:r>
      <w:r w:rsidRPr="005B3605">
        <w:rPr>
          <w:rFonts w:ascii="Cambria" w:hAnsi="Cambria" w:cs="Times New Roman"/>
          <w:sz w:val="22"/>
          <w:szCs w:val="22"/>
          <w:lang w:val="en-AU"/>
          <w:rPrChange w:id="483" w:author="ANDERSON" w:date="2018-11-07T20:10:00Z">
            <w:rPr>
              <w:rFonts w:ascii="Cambria" w:hAnsi="Cambria" w:cs="Times New Roman"/>
              <w:sz w:val="22"/>
              <w:szCs w:val="22"/>
              <w:lang w:val="en-AU"/>
            </w:rPr>
          </w:rPrChange>
        </w:rPr>
        <w:t xml:space="preserve">these data also </w:t>
      </w:r>
      <w:r w:rsidR="00624436" w:rsidRPr="005B3605">
        <w:rPr>
          <w:rFonts w:ascii="Cambria" w:hAnsi="Cambria" w:cs="Times New Roman"/>
          <w:sz w:val="22"/>
          <w:szCs w:val="22"/>
          <w:lang w:val="en-AU"/>
          <w:rPrChange w:id="484" w:author="ANDERSON" w:date="2018-11-07T20:10:00Z">
            <w:rPr>
              <w:rFonts w:ascii="Cambria" w:hAnsi="Cambria" w:cs="Times New Roman"/>
              <w:sz w:val="22"/>
              <w:szCs w:val="22"/>
              <w:lang w:val="en-AU"/>
            </w:rPr>
          </w:rPrChange>
        </w:rPr>
        <w:t>don’t</w:t>
      </w:r>
      <w:r w:rsidRPr="005B3605">
        <w:rPr>
          <w:rFonts w:ascii="Cambria" w:hAnsi="Cambria" w:cs="Times New Roman"/>
          <w:sz w:val="22"/>
          <w:szCs w:val="22"/>
          <w:lang w:val="en-AU"/>
          <w:rPrChange w:id="485" w:author="ANDERSON" w:date="2018-11-07T20:10:00Z">
            <w:rPr>
              <w:rFonts w:ascii="Cambria" w:hAnsi="Cambria" w:cs="Times New Roman"/>
              <w:sz w:val="22"/>
              <w:szCs w:val="22"/>
              <w:lang w:val="en-AU"/>
            </w:rPr>
          </w:rPrChange>
        </w:rPr>
        <w:t xml:space="preserve"> reflect the in</w:t>
      </w:r>
      <w:r w:rsidR="00926F7B" w:rsidRPr="005B3605">
        <w:rPr>
          <w:rFonts w:ascii="Cambria" w:hAnsi="Cambria" w:cs="Times New Roman"/>
          <w:sz w:val="22"/>
          <w:szCs w:val="22"/>
          <w:lang w:val="en-AU"/>
          <w:rPrChange w:id="486" w:author="ANDERSON" w:date="2018-11-07T20:10:00Z">
            <w:rPr>
              <w:rFonts w:ascii="Cambria" w:hAnsi="Cambria" w:cs="Times New Roman"/>
              <w:sz w:val="22"/>
              <w:szCs w:val="22"/>
              <w:lang w:val="en-AU"/>
            </w:rPr>
          </w:rPrChange>
        </w:rPr>
        <w:t xml:space="preserve">flow </w:t>
      </w:r>
      <w:r w:rsidRPr="005B3605">
        <w:rPr>
          <w:rFonts w:ascii="Cambria" w:hAnsi="Cambria" w:cs="Times New Roman"/>
          <w:sz w:val="22"/>
          <w:szCs w:val="22"/>
          <w:lang w:val="en-AU"/>
          <w:rPrChange w:id="487" w:author="ANDERSON" w:date="2018-11-07T20:10:00Z">
            <w:rPr>
              <w:rFonts w:ascii="Cambria" w:hAnsi="Cambria" w:cs="Times New Roman"/>
              <w:sz w:val="22"/>
              <w:szCs w:val="22"/>
              <w:lang w:val="en-AU"/>
            </w:rPr>
          </w:rPrChange>
        </w:rPr>
        <w:t xml:space="preserve">of Haitian nationals </w:t>
      </w:r>
      <w:r w:rsidR="00926F7B" w:rsidRPr="005B3605">
        <w:rPr>
          <w:rFonts w:ascii="Cambria" w:hAnsi="Cambria" w:cs="Times New Roman"/>
          <w:sz w:val="22"/>
          <w:szCs w:val="22"/>
          <w:lang w:val="en-AU"/>
          <w:rPrChange w:id="488" w:author="ANDERSON" w:date="2018-11-07T20:10:00Z">
            <w:rPr>
              <w:rFonts w:ascii="Cambria" w:hAnsi="Cambria" w:cs="Times New Roman"/>
              <w:sz w:val="22"/>
              <w:szCs w:val="22"/>
              <w:lang w:val="en-AU"/>
            </w:rPr>
          </w:rPrChange>
        </w:rPr>
        <w:t xml:space="preserve">who </w:t>
      </w:r>
      <w:r w:rsidR="00287813" w:rsidRPr="005B3605">
        <w:rPr>
          <w:rFonts w:ascii="Cambria" w:hAnsi="Cambria" w:cs="Times New Roman"/>
          <w:sz w:val="22"/>
          <w:szCs w:val="22"/>
          <w:lang w:val="en-AU"/>
          <w:rPrChange w:id="489" w:author="ANDERSON" w:date="2018-11-07T20:10:00Z">
            <w:rPr>
              <w:rFonts w:ascii="Cambria" w:hAnsi="Cambria" w:cs="Times New Roman"/>
              <w:sz w:val="22"/>
              <w:szCs w:val="22"/>
              <w:lang w:val="en-AU"/>
            </w:rPr>
          </w:rPrChange>
        </w:rPr>
        <w:t xml:space="preserve">were initially </w:t>
      </w:r>
      <w:r w:rsidRPr="005B3605">
        <w:rPr>
          <w:rFonts w:ascii="Cambria" w:hAnsi="Cambria" w:cs="Times New Roman"/>
          <w:sz w:val="22"/>
          <w:szCs w:val="22"/>
          <w:lang w:val="en-AU"/>
          <w:rPrChange w:id="490" w:author="ANDERSON" w:date="2018-11-07T20:10:00Z">
            <w:rPr>
              <w:rFonts w:ascii="Cambria" w:hAnsi="Cambria" w:cs="Times New Roman"/>
              <w:sz w:val="22"/>
              <w:szCs w:val="22"/>
              <w:lang w:val="en-AU"/>
            </w:rPr>
          </w:rPrChange>
        </w:rPr>
        <w:t>granted</w:t>
      </w:r>
      <w:r w:rsidR="003060B0" w:rsidRPr="005B3605">
        <w:rPr>
          <w:rFonts w:ascii="Cambria" w:hAnsi="Cambria" w:cs="Times New Roman"/>
          <w:sz w:val="22"/>
          <w:szCs w:val="22"/>
          <w:lang w:val="en-AU"/>
          <w:rPrChange w:id="491" w:author="ANDERSON" w:date="2018-11-07T20:10:00Z">
            <w:rPr>
              <w:rFonts w:ascii="Cambria" w:hAnsi="Cambria" w:cs="Times New Roman"/>
              <w:sz w:val="22"/>
              <w:szCs w:val="22"/>
              <w:lang w:val="en-AU"/>
            </w:rPr>
          </w:rPrChange>
        </w:rPr>
        <w:t xml:space="preserve"> </w:t>
      </w:r>
      <w:r w:rsidR="007938BD" w:rsidRPr="005B3605">
        <w:rPr>
          <w:rFonts w:ascii="Cambria" w:hAnsi="Cambria" w:cs="Times New Roman"/>
          <w:sz w:val="22"/>
          <w:szCs w:val="22"/>
          <w:lang w:val="en-AU"/>
          <w:rPrChange w:id="492" w:author="ANDERSON" w:date="2018-11-07T20:10:00Z">
            <w:rPr>
              <w:rFonts w:ascii="Cambria" w:hAnsi="Cambria" w:cs="Times New Roman"/>
              <w:sz w:val="22"/>
              <w:szCs w:val="22"/>
              <w:lang w:val="en-AU"/>
            </w:rPr>
          </w:rPrChange>
        </w:rPr>
        <w:t>temporary residence</w:t>
      </w:r>
      <w:r w:rsidR="003060B0" w:rsidRPr="005B3605">
        <w:rPr>
          <w:rFonts w:ascii="Cambria" w:hAnsi="Cambria" w:cs="Times New Roman"/>
          <w:sz w:val="22"/>
          <w:szCs w:val="22"/>
          <w:lang w:val="en-AU"/>
          <w:rPrChange w:id="493" w:author="ANDERSON" w:date="2018-11-07T20:10:00Z">
            <w:rPr>
              <w:rFonts w:ascii="Cambria" w:hAnsi="Cambria" w:cs="Times New Roman"/>
              <w:sz w:val="22"/>
              <w:szCs w:val="22"/>
              <w:lang w:val="en-AU"/>
            </w:rPr>
          </w:rPrChange>
        </w:rPr>
        <w:t xml:space="preserve"> under</w:t>
      </w:r>
      <w:r w:rsidRPr="005B3605">
        <w:rPr>
          <w:rFonts w:ascii="Cambria" w:hAnsi="Cambria" w:cs="Times New Roman"/>
          <w:sz w:val="22"/>
          <w:szCs w:val="22"/>
          <w:lang w:val="en-AU"/>
          <w:rPrChange w:id="494" w:author="ANDERSON" w:date="2018-11-07T20:10:00Z">
            <w:rPr>
              <w:rFonts w:ascii="Cambria" w:hAnsi="Cambria" w:cs="Times New Roman"/>
              <w:sz w:val="22"/>
              <w:szCs w:val="22"/>
              <w:lang w:val="en-AU"/>
            </w:rPr>
          </w:rPrChange>
        </w:rPr>
        <w:t xml:space="preserve"> humanitarian </w:t>
      </w:r>
      <w:r w:rsidR="003060B0" w:rsidRPr="005B3605">
        <w:rPr>
          <w:rFonts w:ascii="Cambria" w:hAnsi="Cambria" w:cs="Times New Roman"/>
          <w:sz w:val="22"/>
          <w:szCs w:val="22"/>
          <w:lang w:val="en-AU"/>
          <w:rPrChange w:id="495" w:author="ANDERSON" w:date="2018-11-07T20:10:00Z">
            <w:rPr>
              <w:rFonts w:ascii="Cambria" w:hAnsi="Cambria" w:cs="Times New Roman"/>
              <w:sz w:val="22"/>
              <w:szCs w:val="22"/>
              <w:lang w:val="en-AU"/>
            </w:rPr>
          </w:rPrChange>
        </w:rPr>
        <w:t xml:space="preserve">considerations, most of whom would not </w:t>
      </w:r>
      <w:r w:rsidR="008B3508" w:rsidRPr="005B3605">
        <w:rPr>
          <w:rFonts w:ascii="Cambria" w:hAnsi="Cambria" w:cs="Times New Roman"/>
          <w:sz w:val="22"/>
          <w:szCs w:val="22"/>
          <w:lang w:val="en-AU"/>
          <w:rPrChange w:id="496" w:author="ANDERSON" w:date="2018-11-07T20:10:00Z">
            <w:rPr>
              <w:rFonts w:ascii="Cambria" w:hAnsi="Cambria" w:cs="Times New Roman"/>
              <w:sz w:val="22"/>
              <w:szCs w:val="22"/>
              <w:lang w:val="en-AU"/>
            </w:rPr>
          </w:rPrChange>
        </w:rPr>
        <w:t>qualify</w:t>
      </w:r>
      <w:r w:rsidR="00926F7B" w:rsidRPr="005B3605">
        <w:rPr>
          <w:rFonts w:ascii="Cambria" w:hAnsi="Cambria" w:cs="Times New Roman"/>
          <w:sz w:val="22"/>
          <w:szCs w:val="22"/>
          <w:lang w:val="en-AU"/>
          <w:rPrChange w:id="497" w:author="ANDERSON" w:date="2018-11-07T20:10:00Z">
            <w:rPr>
              <w:rFonts w:ascii="Cambria" w:hAnsi="Cambria" w:cs="Times New Roman"/>
              <w:sz w:val="22"/>
              <w:szCs w:val="22"/>
              <w:lang w:val="en-AU"/>
            </w:rPr>
          </w:rPrChange>
        </w:rPr>
        <w:t xml:space="preserve"> as labour migrant</w:t>
      </w:r>
      <w:r w:rsidR="00D66D32" w:rsidRPr="005B3605">
        <w:rPr>
          <w:rFonts w:ascii="Cambria" w:hAnsi="Cambria" w:cs="Times New Roman"/>
          <w:sz w:val="22"/>
          <w:szCs w:val="22"/>
          <w:lang w:val="en-AU"/>
          <w:rPrChange w:id="498" w:author="ANDERSON" w:date="2018-11-07T20:10:00Z">
            <w:rPr>
              <w:rFonts w:ascii="Cambria" w:hAnsi="Cambria" w:cs="Times New Roman"/>
              <w:sz w:val="22"/>
              <w:szCs w:val="22"/>
              <w:lang w:val="en-AU"/>
            </w:rPr>
          </w:rPrChange>
        </w:rPr>
        <w:t>s</w:t>
      </w:r>
      <w:r w:rsidR="00926F7B" w:rsidRPr="005B3605">
        <w:rPr>
          <w:rFonts w:ascii="Cambria" w:hAnsi="Cambria" w:cs="Times New Roman"/>
          <w:sz w:val="22"/>
          <w:szCs w:val="22"/>
          <w:lang w:val="en-AU"/>
          <w:rPrChange w:id="499" w:author="ANDERSON" w:date="2018-11-07T20:10:00Z">
            <w:rPr>
              <w:rFonts w:ascii="Cambria" w:hAnsi="Cambria" w:cs="Times New Roman"/>
              <w:sz w:val="22"/>
              <w:szCs w:val="22"/>
              <w:lang w:val="en-AU"/>
            </w:rPr>
          </w:rPrChange>
        </w:rPr>
        <w:t xml:space="preserve"> </w:t>
      </w:r>
      <w:r w:rsidR="00491F0D" w:rsidRPr="005B3605">
        <w:rPr>
          <w:rFonts w:ascii="Cambria" w:hAnsi="Cambria" w:cs="Times New Roman"/>
          <w:sz w:val="22"/>
          <w:szCs w:val="22"/>
          <w:lang w:val="en-AU"/>
          <w:rPrChange w:id="500" w:author="ANDERSON" w:date="2018-11-07T20:10:00Z">
            <w:rPr>
              <w:rFonts w:ascii="Cambria" w:hAnsi="Cambria" w:cs="Times New Roman"/>
              <w:sz w:val="22"/>
              <w:szCs w:val="22"/>
              <w:lang w:val="en-AU"/>
            </w:rPr>
          </w:rPrChange>
        </w:rPr>
        <w:t>neither</w:t>
      </w:r>
      <w:r w:rsidR="00926F7B" w:rsidRPr="005B3605">
        <w:rPr>
          <w:rFonts w:ascii="Cambria" w:hAnsi="Cambria" w:cs="Times New Roman"/>
          <w:sz w:val="22"/>
          <w:szCs w:val="22"/>
          <w:lang w:val="en-AU"/>
          <w:rPrChange w:id="501" w:author="ANDERSON" w:date="2018-11-07T20:10:00Z">
            <w:rPr>
              <w:rFonts w:ascii="Cambria" w:hAnsi="Cambria" w:cs="Times New Roman"/>
              <w:sz w:val="22"/>
              <w:szCs w:val="22"/>
              <w:lang w:val="en-AU"/>
            </w:rPr>
          </w:rPrChange>
        </w:rPr>
        <w:t xml:space="preserve"> as refugees according to </w:t>
      </w:r>
      <w:r w:rsidR="003060B0" w:rsidRPr="005B3605">
        <w:rPr>
          <w:rFonts w:ascii="Cambria" w:hAnsi="Cambria" w:cs="Times New Roman"/>
          <w:sz w:val="22"/>
          <w:szCs w:val="22"/>
          <w:lang w:val="en-AU"/>
          <w:rPrChange w:id="502" w:author="ANDERSON" w:date="2018-11-07T20:10:00Z">
            <w:rPr>
              <w:rFonts w:ascii="Cambria" w:hAnsi="Cambria" w:cs="Times New Roman"/>
              <w:sz w:val="22"/>
              <w:szCs w:val="22"/>
              <w:lang w:val="en-AU"/>
            </w:rPr>
          </w:rPrChange>
        </w:rPr>
        <w:t>the existing legal framework</w:t>
      </w:r>
      <w:r w:rsidR="00926F7B" w:rsidRPr="005B3605">
        <w:rPr>
          <w:rFonts w:ascii="Cambria" w:hAnsi="Cambria" w:cs="Times New Roman"/>
          <w:sz w:val="22"/>
          <w:szCs w:val="22"/>
          <w:lang w:val="en-AU"/>
          <w:rPrChange w:id="503" w:author="ANDERSON" w:date="2018-11-07T20:10:00Z">
            <w:rPr>
              <w:rFonts w:ascii="Cambria" w:hAnsi="Cambria" w:cs="Times New Roman"/>
              <w:sz w:val="22"/>
              <w:szCs w:val="22"/>
              <w:lang w:val="en-AU"/>
            </w:rPr>
          </w:rPrChange>
        </w:rPr>
        <w:t xml:space="preserve">. </w:t>
      </w:r>
    </w:p>
    <w:p w14:paraId="0E7BE700" w14:textId="798405BB" w:rsidR="004A7FCB" w:rsidRPr="005B3605" w:rsidRDefault="00AD3D74" w:rsidP="00D370AA">
      <w:pPr>
        <w:spacing w:before="120" w:after="120" w:line="360" w:lineRule="auto"/>
        <w:jc w:val="both"/>
        <w:rPr>
          <w:rFonts w:ascii="Cambria" w:hAnsi="Cambria"/>
          <w:sz w:val="22"/>
          <w:szCs w:val="22"/>
          <w:lang w:val="en-AU"/>
          <w:rPrChange w:id="504" w:author="ANDERSON" w:date="2018-11-07T20:10:00Z">
            <w:rPr>
              <w:rFonts w:ascii="Cambria" w:hAnsi="Cambria"/>
              <w:sz w:val="22"/>
              <w:szCs w:val="22"/>
              <w:lang w:val="en-AU"/>
            </w:rPr>
          </w:rPrChange>
        </w:rPr>
      </w:pPr>
      <w:r w:rsidRPr="005B3605">
        <w:rPr>
          <w:rFonts w:ascii="Cambria" w:hAnsi="Cambria" w:cs="Times New Roman"/>
          <w:sz w:val="22"/>
          <w:szCs w:val="22"/>
          <w:lang w:val="en-AU"/>
          <w:rPrChange w:id="505" w:author="ANDERSON" w:date="2018-11-07T20:10:00Z">
            <w:rPr>
              <w:rFonts w:ascii="Cambria" w:hAnsi="Cambria" w:cs="Times New Roman"/>
              <w:sz w:val="22"/>
              <w:szCs w:val="22"/>
              <w:lang w:val="en-AU"/>
            </w:rPr>
          </w:rPrChange>
        </w:rPr>
        <w:t>By looking</w:t>
      </w:r>
      <w:r w:rsidR="003060B0" w:rsidRPr="005B3605">
        <w:rPr>
          <w:rFonts w:ascii="Cambria" w:hAnsi="Cambria" w:cs="Times New Roman"/>
          <w:sz w:val="22"/>
          <w:szCs w:val="22"/>
          <w:lang w:val="en-AU"/>
          <w:rPrChange w:id="506" w:author="ANDERSON" w:date="2018-11-07T20:10:00Z">
            <w:rPr>
              <w:rFonts w:ascii="Cambria" w:hAnsi="Cambria" w:cs="Times New Roman"/>
              <w:sz w:val="22"/>
              <w:szCs w:val="22"/>
              <w:lang w:val="en-AU"/>
            </w:rPr>
          </w:rPrChange>
        </w:rPr>
        <w:t xml:space="preserve"> to t</w:t>
      </w:r>
      <w:r w:rsidR="003220AC" w:rsidRPr="005B3605">
        <w:rPr>
          <w:rFonts w:ascii="Cambria" w:hAnsi="Cambria" w:cs="Times New Roman"/>
          <w:sz w:val="22"/>
          <w:szCs w:val="22"/>
          <w:lang w:val="en-AU"/>
          <w:rPrChange w:id="507" w:author="ANDERSON" w:date="2018-11-07T20:10:00Z">
            <w:rPr>
              <w:rFonts w:ascii="Cambria" w:hAnsi="Cambria" w:cs="Times New Roman"/>
              <w:sz w:val="22"/>
              <w:szCs w:val="22"/>
              <w:lang w:val="en-AU"/>
            </w:rPr>
          </w:rPrChange>
        </w:rPr>
        <w:t>he data</w:t>
      </w:r>
      <w:r w:rsidR="00C7289B" w:rsidRPr="005B3605">
        <w:rPr>
          <w:rFonts w:ascii="Cambria" w:hAnsi="Cambria" w:cs="Times New Roman"/>
          <w:sz w:val="22"/>
          <w:szCs w:val="22"/>
          <w:lang w:val="en-AU"/>
          <w:rPrChange w:id="508" w:author="ANDERSON" w:date="2018-11-07T20:10:00Z">
            <w:rPr>
              <w:rFonts w:ascii="Cambria" w:hAnsi="Cambria" w:cs="Times New Roman"/>
              <w:sz w:val="22"/>
              <w:szCs w:val="22"/>
              <w:lang w:val="en-AU"/>
            </w:rPr>
          </w:rPrChange>
        </w:rPr>
        <w:t xml:space="preserve"> provided by the Federal Police</w:t>
      </w:r>
      <w:r w:rsidR="00D07F37" w:rsidRPr="005B3605">
        <w:rPr>
          <w:rStyle w:val="FootnoteReference"/>
          <w:rFonts w:ascii="Cambria" w:hAnsi="Cambria" w:cs="Times New Roman"/>
          <w:sz w:val="22"/>
          <w:szCs w:val="22"/>
          <w:lang w:val="en-AU"/>
          <w:rPrChange w:id="509" w:author="ANDERSON" w:date="2018-11-07T20:10:00Z">
            <w:rPr>
              <w:rStyle w:val="FootnoteReference"/>
              <w:rFonts w:ascii="Cambria" w:hAnsi="Cambria" w:cs="Times New Roman"/>
              <w:sz w:val="22"/>
              <w:szCs w:val="22"/>
              <w:lang w:val="en-AU"/>
            </w:rPr>
          </w:rPrChange>
        </w:rPr>
        <w:footnoteReference w:id="17"/>
      </w:r>
      <w:r w:rsidRPr="005B3605">
        <w:rPr>
          <w:rFonts w:ascii="Cambria" w:hAnsi="Cambria" w:cs="Times New Roman"/>
          <w:sz w:val="22"/>
          <w:szCs w:val="22"/>
          <w:lang w:val="en-AU"/>
          <w:rPrChange w:id="510" w:author="ANDERSON" w:date="2018-11-07T20:10:00Z">
            <w:rPr>
              <w:rFonts w:ascii="Cambria" w:hAnsi="Cambria" w:cs="Times New Roman"/>
              <w:sz w:val="22"/>
              <w:szCs w:val="22"/>
              <w:lang w:val="en-AU"/>
            </w:rPr>
          </w:rPrChange>
        </w:rPr>
        <w:t xml:space="preserve"> instead,</w:t>
      </w:r>
      <w:r w:rsidR="00C7289B" w:rsidRPr="005B3605">
        <w:rPr>
          <w:rFonts w:ascii="Cambria" w:hAnsi="Cambria" w:cs="Times New Roman"/>
          <w:sz w:val="22"/>
          <w:szCs w:val="22"/>
          <w:lang w:val="en-AU"/>
          <w:rPrChange w:id="511" w:author="ANDERSON" w:date="2018-11-07T20:10:00Z">
            <w:rPr>
              <w:rFonts w:ascii="Cambria" w:hAnsi="Cambria" w:cs="Times New Roman"/>
              <w:sz w:val="22"/>
              <w:szCs w:val="22"/>
              <w:lang w:val="en-AU"/>
            </w:rPr>
          </w:rPrChange>
        </w:rPr>
        <w:t xml:space="preserve"> </w:t>
      </w:r>
      <w:r w:rsidR="003060B0" w:rsidRPr="005B3605">
        <w:rPr>
          <w:rFonts w:ascii="Cambria" w:hAnsi="Cambria" w:cs="Times New Roman"/>
          <w:sz w:val="22"/>
          <w:szCs w:val="22"/>
          <w:lang w:val="en-AU"/>
          <w:rPrChange w:id="512" w:author="ANDERSON" w:date="2018-11-07T20:10:00Z">
            <w:rPr>
              <w:rFonts w:ascii="Cambria" w:hAnsi="Cambria" w:cs="Times New Roman"/>
              <w:sz w:val="22"/>
              <w:szCs w:val="22"/>
              <w:lang w:val="en-AU"/>
            </w:rPr>
          </w:rPrChange>
        </w:rPr>
        <w:t xml:space="preserve">we </w:t>
      </w:r>
      <w:r w:rsidRPr="005B3605">
        <w:rPr>
          <w:rFonts w:ascii="Cambria" w:hAnsi="Cambria" w:cs="Times New Roman"/>
          <w:sz w:val="22"/>
          <w:szCs w:val="22"/>
          <w:lang w:val="en-AU"/>
          <w:rPrChange w:id="513" w:author="ANDERSON" w:date="2018-11-07T20:10:00Z">
            <w:rPr>
              <w:rFonts w:ascii="Cambria" w:hAnsi="Cambria" w:cs="Times New Roman"/>
              <w:sz w:val="22"/>
              <w:szCs w:val="22"/>
              <w:lang w:val="en-AU"/>
            </w:rPr>
          </w:rPrChange>
        </w:rPr>
        <w:t>could</w:t>
      </w:r>
      <w:r w:rsidR="003060B0" w:rsidRPr="005B3605">
        <w:rPr>
          <w:rFonts w:ascii="Cambria" w:hAnsi="Cambria" w:cs="Times New Roman"/>
          <w:sz w:val="22"/>
          <w:szCs w:val="22"/>
          <w:lang w:val="en-AU"/>
          <w:rPrChange w:id="514" w:author="ANDERSON" w:date="2018-11-07T20:10:00Z">
            <w:rPr>
              <w:rFonts w:ascii="Cambria" w:hAnsi="Cambria" w:cs="Times New Roman"/>
              <w:sz w:val="22"/>
              <w:szCs w:val="22"/>
              <w:lang w:val="en-AU"/>
            </w:rPr>
          </w:rPrChange>
        </w:rPr>
        <w:t xml:space="preserve"> have a better </w:t>
      </w:r>
      <w:r w:rsidR="000A4B90" w:rsidRPr="005B3605">
        <w:rPr>
          <w:rFonts w:ascii="Cambria" w:hAnsi="Cambria" w:cs="Times New Roman"/>
          <w:sz w:val="22"/>
          <w:szCs w:val="22"/>
          <w:lang w:val="en-AU"/>
          <w:rPrChange w:id="515" w:author="ANDERSON" w:date="2018-11-07T20:10:00Z">
            <w:rPr>
              <w:rFonts w:ascii="Cambria" w:hAnsi="Cambria" w:cs="Times New Roman"/>
              <w:sz w:val="22"/>
              <w:szCs w:val="22"/>
              <w:lang w:val="en-AU"/>
            </w:rPr>
          </w:rPrChange>
        </w:rPr>
        <w:t>understanding</w:t>
      </w:r>
      <w:r w:rsidR="003060B0" w:rsidRPr="005B3605">
        <w:rPr>
          <w:rFonts w:ascii="Cambria" w:hAnsi="Cambria" w:cs="Times New Roman"/>
          <w:sz w:val="22"/>
          <w:szCs w:val="22"/>
          <w:lang w:val="en-AU"/>
          <w:rPrChange w:id="516" w:author="ANDERSON" w:date="2018-11-07T20:10:00Z">
            <w:rPr>
              <w:rFonts w:ascii="Cambria" w:hAnsi="Cambria" w:cs="Times New Roman"/>
              <w:sz w:val="22"/>
              <w:szCs w:val="22"/>
              <w:lang w:val="en-AU"/>
            </w:rPr>
          </w:rPrChange>
        </w:rPr>
        <w:t xml:space="preserve"> </w:t>
      </w:r>
      <w:r w:rsidR="00C7289B" w:rsidRPr="005B3605">
        <w:rPr>
          <w:rFonts w:ascii="Cambria" w:hAnsi="Cambria" w:cs="Times New Roman"/>
          <w:sz w:val="22"/>
          <w:szCs w:val="22"/>
          <w:lang w:val="en-AU"/>
          <w:rPrChange w:id="517" w:author="ANDERSON" w:date="2018-11-07T20:10:00Z">
            <w:rPr>
              <w:rFonts w:ascii="Cambria" w:hAnsi="Cambria" w:cs="Times New Roman"/>
              <w:sz w:val="22"/>
              <w:szCs w:val="22"/>
              <w:lang w:val="en-AU"/>
            </w:rPr>
          </w:rPrChange>
        </w:rPr>
        <w:t>of the</w:t>
      </w:r>
      <w:r w:rsidR="001621AC" w:rsidRPr="005B3605">
        <w:rPr>
          <w:rFonts w:ascii="Cambria" w:hAnsi="Cambria" w:cs="Times New Roman"/>
          <w:sz w:val="22"/>
          <w:szCs w:val="22"/>
          <w:lang w:val="en-AU"/>
          <w:rPrChange w:id="518" w:author="ANDERSON" w:date="2018-11-07T20:10:00Z">
            <w:rPr>
              <w:rFonts w:ascii="Cambria" w:hAnsi="Cambria" w:cs="Times New Roman"/>
              <w:sz w:val="22"/>
              <w:szCs w:val="22"/>
              <w:lang w:val="en-AU"/>
            </w:rPr>
          </w:rPrChange>
        </w:rPr>
        <w:t xml:space="preserve"> </w:t>
      </w:r>
      <w:r w:rsidR="00C42644" w:rsidRPr="005B3605">
        <w:rPr>
          <w:rFonts w:ascii="Cambria" w:hAnsi="Cambria" w:cs="Times New Roman"/>
          <w:sz w:val="22"/>
          <w:szCs w:val="22"/>
          <w:lang w:val="en-AU"/>
          <w:rPrChange w:id="519" w:author="ANDERSON" w:date="2018-11-07T20:10:00Z">
            <w:rPr>
              <w:rFonts w:ascii="Cambria" w:hAnsi="Cambria" w:cs="Times New Roman"/>
              <w:sz w:val="22"/>
              <w:szCs w:val="22"/>
              <w:lang w:val="en-AU"/>
            </w:rPr>
          </w:rPrChange>
        </w:rPr>
        <w:t xml:space="preserve">diversity of the </w:t>
      </w:r>
      <w:r w:rsidR="001621AC" w:rsidRPr="005B3605">
        <w:rPr>
          <w:rFonts w:ascii="Cambria" w:hAnsi="Cambria" w:cs="Times New Roman"/>
          <w:sz w:val="22"/>
          <w:szCs w:val="22"/>
          <w:lang w:val="en-AU"/>
          <w:rPrChange w:id="520" w:author="ANDERSON" w:date="2018-11-07T20:10:00Z">
            <w:rPr>
              <w:rFonts w:ascii="Cambria" w:hAnsi="Cambria" w:cs="Times New Roman"/>
              <w:sz w:val="22"/>
              <w:szCs w:val="22"/>
              <w:lang w:val="en-AU"/>
            </w:rPr>
          </w:rPrChange>
        </w:rPr>
        <w:t>Brazilian migratory profile</w:t>
      </w:r>
      <w:r w:rsidR="00C7289B" w:rsidRPr="005B3605">
        <w:rPr>
          <w:rFonts w:ascii="Cambria" w:hAnsi="Cambria" w:cs="Times New Roman"/>
          <w:sz w:val="22"/>
          <w:szCs w:val="22"/>
          <w:lang w:val="en-AU"/>
          <w:rPrChange w:id="521" w:author="ANDERSON" w:date="2018-11-07T20:10:00Z">
            <w:rPr>
              <w:rFonts w:ascii="Cambria" w:hAnsi="Cambria" w:cs="Times New Roman"/>
              <w:sz w:val="22"/>
              <w:szCs w:val="22"/>
              <w:lang w:val="en-AU"/>
            </w:rPr>
          </w:rPrChange>
        </w:rPr>
        <w:t xml:space="preserve">. From 2000 to 2014, </w:t>
      </w:r>
      <w:r w:rsidR="001621AC" w:rsidRPr="005B3605">
        <w:rPr>
          <w:rFonts w:ascii="Cambria" w:hAnsi="Cambria" w:cs="Times New Roman"/>
          <w:sz w:val="22"/>
          <w:szCs w:val="22"/>
          <w:lang w:val="en-AU"/>
          <w:rPrChange w:id="522" w:author="ANDERSON" w:date="2018-11-07T20:10:00Z">
            <w:rPr>
              <w:rFonts w:ascii="Cambria" w:hAnsi="Cambria" w:cs="Times New Roman"/>
              <w:sz w:val="22"/>
              <w:szCs w:val="22"/>
              <w:lang w:val="en-AU"/>
            </w:rPr>
          </w:rPrChange>
        </w:rPr>
        <w:t>the</w:t>
      </w:r>
      <w:r w:rsidR="003060B0" w:rsidRPr="005B3605">
        <w:rPr>
          <w:rFonts w:ascii="Cambria" w:hAnsi="Cambria" w:cs="Times New Roman"/>
          <w:sz w:val="22"/>
          <w:szCs w:val="22"/>
          <w:lang w:val="en-AU"/>
          <w:rPrChange w:id="523" w:author="ANDERSON" w:date="2018-11-07T20:10:00Z">
            <w:rPr>
              <w:rFonts w:ascii="Cambria" w:hAnsi="Cambria" w:cs="Times New Roman"/>
              <w:sz w:val="22"/>
              <w:szCs w:val="22"/>
              <w:lang w:val="en-AU"/>
            </w:rPr>
          </w:rPrChange>
        </w:rPr>
        <w:t xml:space="preserve"> Federal Police registered</w:t>
      </w:r>
      <w:r w:rsidR="00C7289B" w:rsidRPr="005B3605">
        <w:rPr>
          <w:rFonts w:ascii="Cambria" w:hAnsi="Cambria" w:cs="Times New Roman"/>
          <w:sz w:val="22"/>
          <w:szCs w:val="22"/>
          <w:lang w:val="en-AU"/>
          <w:rPrChange w:id="524" w:author="ANDERSON" w:date="2018-11-07T20:10:00Z">
            <w:rPr>
              <w:rFonts w:ascii="Cambria" w:hAnsi="Cambria" w:cs="Times New Roman"/>
              <w:sz w:val="22"/>
              <w:szCs w:val="22"/>
              <w:lang w:val="en-AU"/>
            </w:rPr>
          </w:rPrChange>
        </w:rPr>
        <w:t xml:space="preserve"> 833.682 permane</w:t>
      </w:r>
      <w:r w:rsidR="00A24A95" w:rsidRPr="005B3605">
        <w:rPr>
          <w:rFonts w:ascii="Cambria" w:hAnsi="Cambria" w:cs="Times New Roman"/>
          <w:sz w:val="22"/>
          <w:szCs w:val="22"/>
          <w:lang w:val="en-AU"/>
          <w:rPrChange w:id="525" w:author="ANDERSON" w:date="2018-11-07T20:10:00Z">
            <w:rPr>
              <w:rFonts w:ascii="Cambria" w:hAnsi="Cambria" w:cs="Times New Roman"/>
              <w:sz w:val="22"/>
              <w:szCs w:val="22"/>
              <w:lang w:val="en-AU"/>
            </w:rPr>
          </w:rPrChange>
        </w:rPr>
        <w:t>nt</w:t>
      </w:r>
      <w:r w:rsidR="003060B0" w:rsidRPr="005B3605">
        <w:rPr>
          <w:rFonts w:ascii="Cambria" w:hAnsi="Cambria" w:cs="Times New Roman"/>
          <w:sz w:val="22"/>
          <w:szCs w:val="22"/>
          <w:lang w:val="en-AU"/>
          <w:rPrChange w:id="526" w:author="ANDERSON" w:date="2018-11-07T20:10:00Z">
            <w:rPr>
              <w:rFonts w:ascii="Cambria" w:hAnsi="Cambria" w:cs="Times New Roman"/>
              <w:sz w:val="22"/>
              <w:szCs w:val="22"/>
              <w:lang w:val="en-AU"/>
            </w:rPr>
          </w:rPrChange>
        </w:rPr>
        <w:t xml:space="preserve"> migrants</w:t>
      </w:r>
      <w:r w:rsidR="00A24A95" w:rsidRPr="005B3605">
        <w:rPr>
          <w:rFonts w:ascii="Cambria" w:hAnsi="Cambria" w:cs="Times New Roman"/>
          <w:sz w:val="22"/>
          <w:szCs w:val="22"/>
          <w:lang w:val="en-AU"/>
          <w:rPrChange w:id="527" w:author="ANDERSON" w:date="2018-11-07T20:10:00Z">
            <w:rPr>
              <w:rFonts w:ascii="Cambria" w:hAnsi="Cambria" w:cs="Times New Roman"/>
              <w:sz w:val="22"/>
              <w:szCs w:val="22"/>
              <w:lang w:val="en-AU"/>
            </w:rPr>
          </w:rPrChange>
        </w:rPr>
        <w:t xml:space="preserve">, </w:t>
      </w:r>
      <w:r w:rsidR="00C7289B" w:rsidRPr="005B3605">
        <w:rPr>
          <w:rFonts w:ascii="Cambria" w:hAnsi="Cambria" w:cs="Times New Roman"/>
          <w:sz w:val="22"/>
          <w:szCs w:val="22"/>
          <w:lang w:val="en-AU"/>
          <w:rPrChange w:id="528" w:author="ANDERSON" w:date="2018-11-07T20:10:00Z">
            <w:rPr>
              <w:rFonts w:ascii="Cambria" w:hAnsi="Cambria" w:cs="Times New Roman"/>
              <w:sz w:val="22"/>
              <w:szCs w:val="22"/>
              <w:lang w:val="en-AU"/>
            </w:rPr>
          </w:rPrChange>
        </w:rPr>
        <w:t>485.238 temporary migrants</w:t>
      </w:r>
      <w:r w:rsidR="00A24A95" w:rsidRPr="005B3605">
        <w:rPr>
          <w:rFonts w:ascii="Cambria" w:hAnsi="Cambria" w:cs="Times New Roman"/>
          <w:sz w:val="22"/>
          <w:szCs w:val="22"/>
          <w:lang w:val="en-AU"/>
          <w:rPrChange w:id="529" w:author="ANDERSON" w:date="2018-11-07T20:10:00Z">
            <w:rPr>
              <w:rFonts w:ascii="Cambria" w:hAnsi="Cambria" w:cs="Times New Roman"/>
              <w:sz w:val="22"/>
              <w:szCs w:val="22"/>
              <w:lang w:val="en-AU"/>
            </w:rPr>
          </w:rPrChange>
        </w:rPr>
        <w:t xml:space="preserve"> and 14.510</w:t>
      </w:r>
      <w:r w:rsidR="003060B0" w:rsidRPr="005B3605">
        <w:rPr>
          <w:rFonts w:ascii="Cambria" w:hAnsi="Cambria" w:cs="Times New Roman"/>
          <w:sz w:val="22"/>
          <w:szCs w:val="22"/>
          <w:lang w:val="en-AU"/>
          <w:rPrChange w:id="530" w:author="ANDERSON" w:date="2018-11-07T20:10:00Z">
            <w:rPr>
              <w:rFonts w:ascii="Cambria" w:hAnsi="Cambria" w:cs="Times New Roman"/>
              <w:sz w:val="22"/>
              <w:szCs w:val="22"/>
              <w:lang w:val="en-AU"/>
            </w:rPr>
          </w:rPrChange>
        </w:rPr>
        <w:t xml:space="preserve"> migrants with</w:t>
      </w:r>
      <w:r w:rsidR="00A24A95" w:rsidRPr="005B3605">
        <w:rPr>
          <w:rFonts w:ascii="Cambria" w:hAnsi="Cambria" w:cs="Times New Roman"/>
          <w:sz w:val="22"/>
          <w:szCs w:val="22"/>
          <w:lang w:val="en-AU"/>
          <w:rPrChange w:id="531" w:author="ANDERSON" w:date="2018-11-07T20:10:00Z">
            <w:rPr>
              <w:rFonts w:ascii="Cambria" w:hAnsi="Cambria" w:cs="Times New Roman"/>
              <w:sz w:val="22"/>
              <w:szCs w:val="22"/>
              <w:lang w:val="en-AU"/>
            </w:rPr>
          </w:rPrChange>
        </w:rPr>
        <w:t xml:space="preserve"> provisory</w:t>
      </w:r>
      <w:r w:rsidR="003060B0" w:rsidRPr="005B3605">
        <w:rPr>
          <w:rFonts w:ascii="Cambria" w:hAnsi="Cambria" w:cs="Times New Roman"/>
          <w:sz w:val="22"/>
          <w:szCs w:val="22"/>
          <w:lang w:val="en-AU"/>
          <w:rPrChange w:id="532" w:author="ANDERSON" w:date="2018-11-07T20:10:00Z">
            <w:rPr>
              <w:rFonts w:ascii="Cambria" w:hAnsi="Cambria" w:cs="Times New Roman"/>
              <w:sz w:val="22"/>
              <w:szCs w:val="22"/>
              <w:lang w:val="en-AU"/>
            </w:rPr>
          </w:rPrChange>
        </w:rPr>
        <w:t xml:space="preserve"> status</w:t>
      </w:r>
      <w:r w:rsidR="00A24A95" w:rsidRPr="005B3605">
        <w:rPr>
          <w:rStyle w:val="FootnoteReference"/>
          <w:rFonts w:ascii="Cambria" w:hAnsi="Cambria" w:cs="Times New Roman"/>
          <w:sz w:val="22"/>
          <w:szCs w:val="22"/>
          <w:lang w:val="en-AU"/>
          <w:rPrChange w:id="533" w:author="ANDERSON" w:date="2018-11-07T20:10:00Z">
            <w:rPr>
              <w:rStyle w:val="FootnoteReference"/>
              <w:rFonts w:ascii="Cambria" w:hAnsi="Cambria" w:cs="Times New Roman"/>
              <w:sz w:val="22"/>
              <w:szCs w:val="22"/>
              <w:lang w:val="en-AU"/>
            </w:rPr>
          </w:rPrChange>
        </w:rPr>
        <w:footnoteReference w:id="18"/>
      </w:r>
      <w:r w:rsidR="00C7289B" w:rsidRPr="005B3605">
        <w:rPr>
          <w:rFonts w:ascii="Cambria" w:hAnsi="Cambria" w:cs="Times New Roman"/>
          <w:sz w:val="22"/>
          <w:szCs w:val="22"/>
          <w:lang w:val="en-AU"/>
          <w:rPrChange w:id="534" w:author="ANDERSON" w:date="2018-11-07T20:10:00Z">
            <w:rPr>
              <w:rFonts w:ascii="Cambria" w:hAnsi="Cambria" w:cs="Times New Roman"/>
              <w:sz w:val="22"/>
              <w:szCs w:val="22"/>
              <w:lang w:val="en-AU"/>
            </w:rPr>
          </w:rPrChange>
        </w:rPr>
        <w:t xml:space="preserve">. Among the permanents, the main nationalities are Bolivians, Chinese, Portuguese, Haitians and Italians. </w:t>
      </w:r>
      <w:r w:rsidR="003060B0" w:rsidRPr="005B3605">
        <w:rPr>
          <w:rFonts w:ascii="Cambria" w:hAnsi="Cambria" w:cs="Times New Roman"/>
          <w:sz w:val="22"/>
          <w:szCs w:val="22"/>
          <w:lang w:val="en-AU"/>
          <w:rPrChange w:id="535" w:author="ANDERSON" w:date="2018-11-07T20:10:00Z">
            <w:rPr>
              <w:rFonts w:ascii="Cambria" w:hAnsi="Cambria" w:cs="Times New Roman"/>
              <w:sz w:val="22"/>
              <w:szCs w:val="22"/>
              <w:lang w:val="en-AU"/>
            </w:rPr>
          </w:rPrChange>
        </w:rPr>
        <w:t>Regarding</w:t>
      </w:r>
      <w:r w:rsidR="00C7289B" w:rsidRPr="005B3605">
        <w:rPr>
          <w:rFonts w:ascii="Cambria" w:hAnsi="Cambria" w:cs="Times New Roman"/>
          <w:sz w:val="22"/>
          <w:szCs w:val="22"/>
          <w:lang w:val="en-AU"/>
          <w:rPrChange w:id="536" w:author="ANDERSON" w:date="2018-11-07T20:10:00Z">
            <w:rPr>
              <w:rFonts w:ascii="Cambria" w:hAnsi="Cambria" w:cs="Times New Roman"/>
              <w:sz w:val="22"/>
              <w:szCs w:val="22"/>
              <w:lang w:val="en-AU"/>
            </w:rPr>
          </w:rPrChange>
        </w:rPr>
        <w:t xml:space="preserve"> the group with a temporary </w:t>
      </w:r>
      <w:r w:rsidR="003060B0" w:rsidRPr="005B3605">
        <w:rPr>
          <w:rFonts w:ascii="Cambria" w:hAnsi="Cambria" w:cs="Times New Roman"/>
          <w:sz w:val="22"/>
          <w:szCs w:val="22"/>
          <w:lang w:val="en-AU"/>
          <w:rPrChange w:id="537" w:author="ANDERSON" w:date="2018-11-07T20:10:00Z">
            <w:rPr>
              <w:rFonts w:ascii="Cambria" w:hAnsi="Cambria" w:cs="Times New Roman"/>
              <w:sz w:val="22"/>
              <w:szCs w:val="22"/>
              <w:lang w:val="en-AU"/>
            </w:rPr>
          </w:rPrChange>
        </w:rPr>
        <w:t>status</w:t>
      </w:r>
      <w:r w:rsidR="00C7289B" w:rsidRPr="005B3605">
        <w:rPr>
          <w:rFonts w:ascii="Cambria" w:hAnsi="Cambria" w:cs="Times New Roman"/>
          <w:sz w:val="22"/>
          <w:szCs w:val="22"/>
          <w:lang w:val="en-AU"/>
          <w:rPrChange w:id="538" w:author="ANDERSON" w:date="2018-11-07T20:10:00Z">
            <w:rPr>
              <w:rFonts w:ascii="Cambria" w:hAnsi="Cambria" w:cs="Times New Roman"/>
              <w:sz w:val="22"/>
              <w:szCs w:val="22"/>
              <w:lang w:val="en-AU"/>
            </w:rPr>
          </w:rPrChange>
        </w:rPr>
        <w:t xml:space="preserve">, most are Americans, Bolivians, Argentineans, </w:t>
      </w:r>
      <w:r w:rsidR="00C7289B" w:rsidRPr="005B3605">
        <w:rPr>
          <w:rFonts w:ascii="Cambria" w:hAnsi="Cambria" w:cs="Times New Roman"/>
          <w:sz w:val="22"/>
          <w:szCs w:val="22"/>
          <w:lang w:val="en-AU"/>
          <w:rPrChange w:id="539" w:author="ANDERSON" w:date="2018-11-07T20:10:00Z">
            <w:rPr>
              <w:rFonts w:ascii="Cambria" w:hAnsi="Cambria" w:cs="Times New Roman"/>
              <w:sz w:val="22"/>
              <w:szCs w:val="22"/>
              <w:lang w:val="en-AU"/>
            </w:rPr>
          </w:rPrChange>
        </w:rPr>
        <w:lastRenderedPageBreak/>
        <w:t xml:space="preserve">Colombians, Philippines and Germans. </w:t>
      </w:r>
      <w:r w:rsidR="006D0484" w:rsidRPr="005B3605">
        <w:rPr>
          <w:rFonts w:ascii="Cambria" w:hAnsi="Cambria" w:cs="Times New Roman"/>
          <w:sz w:val="22"/>
          <w:szCs w:val="22"/>
          <w:lang w:val="en-AU"/>
          <w:rPrChange w:id="540" w:author="ANDERSON" w:date="2018-11-07T20:10:00Z">
            <w:rPr>
              <w:rFonts w:ascii="Cambria" w:hAnsi="Cambria" w:cs="Times New Roman"/>
              <w:sz w:val="22"/>
              <w:szCs w:val="22"/>
              <w:lang w:val="en-AU"/>
            </w:rPr>
          </w:rPrChange>
        </w:rPr>
        <w:t>Among the</w:t>
      </w:r>
      <w:r w:rsidR="00A24A95" w:rsidRPr="005B3605">
        <w:rPr>
          <w:rFonts w:ascii="Cambria" w:hAnsi="Cambria" w:cs="Times New Roman"/>
          <w:sz w:val="22"/>
          <w:szCs w:val="22"/>
          <w:lang w:val="en-AU"/>
          <w:rPrChange w:id="541" w:author="ANDERSON" w:date="2018-11-07T20:10:00Z">
            <w:rPr>
              <w:rFonts w:ascii="Cambria" w:hAnsi="Cambria" w:cs="Times New Roman"/>
              <w:sz w:val="22"/>
              <w:szCs w:val="22"/>
              <w:lang w:val="en-AU"/>
            </w:rPr>
          </w:rPrChange>
        </w:rPr>
        <w:t xml:space="preserve"> provisory, most are Bolivian, Chinese, Paraguayan and Peruvian.</w:t>
      </w:r>
      <w:r w:rsidR="003220AC" w:rsidRPr="005B3605">
        <w:rPr>
          <w:rFonts w:ascii="Cambria" w:hAnsi="Cambria" w:cs="Times New Roman"/>
          <w:sz w:val="22"/>
          <w:szCs w:val="22"/>
          <w:lang w:val="en-AU"/>
          <w:rPrChange w:id="542" w:author="ANDERSON" w:date="2018-11-07T20:10:00Z">
            <w:rPr>
              <w:rFonts w:ascii="Cambria" w:hAnsi="Cambria" w:cs="Times New Roman"/>
              <w:sz w:val="22"/>
              <w:szCs w:val="22"/>
              <w:lang w:val="en-AU"/>
            </w:rPr>
          </w:rPrChange>
        </w:rPr>
        <w:t xml:space="preserve"> </w:t>
      </w:r>
      <w:r w:rsidR="008D4047" w:rsidRPr="005B3605">
        <w:rPr>
          <w:rFonts w:ascii="Cambria" w:hAnsi="Cambria" w:cs="Times New Roman"/>
          <w:sz w:val="22"/>
          <w:szCs w:val="22"/>
          <w:lang w:val="en-AU"/>
          <w:rPrChange w:id="543" w:author="ANDERSON" w:date="2018-11-07T20:10:00Z">
            <w:rPr>
              <w:rFonts w:ascii="Cambria" w:hAnsi="Cambria" w:cs="Times New Roman"/>
              <w:sz w:val="22"/>
              <w:szCs w:val="22"/>
              <w:lang w:val="en-AU"/>
            </w:rPr>
          </w:rPrChange>
        </w:rPr>
        <w:t>However</w:t>
      </w:r>
      <w:r w:rsidR="003220AC" w:rsidRPr="005B3605">
        <w:rPr>
          <w:rFonts w:ascii="Cambria" w:hAnsi="Cambria" w:cs="Times New Roman"/>
          <w:sz w:val="22"/>
          <w:szCs w:val="22"/>
          <w:lang w:val="en-AU"/>
          <w:rPrChange w:id="544" w:author="ANDERSON" w:date="2018-11-07T20:10:00Z">
            <w:rPr>
              <w:rFonts w:ascii="Cambria" w:hAnsi="Cambria" w:cs="Times New Roman"/>
              <w:sz w:val="22"/>
              <w:szCs w:val="22"/>
              <w:lang w:val="en-AU"/>
            </w:rPr>
          </w:rPrChange>
        </w:rPr>
        <w:t>, both databases mentioned above don’t capture the arrival of migrants from Bangladesh, Pakistan, Senegal, Ghana, and Nigeria as they usually come through irregular channels or with a tourist visa</w:t>
      </w:r>
      <w:r w:rsidR="004D37BD" w:rsidRPr="005B3605">
        <w:rPr>
          <w:rFonts w:ascii="Cambria" w:hAnsi="Cambria" w:cs="Times New Roman"/>
          <w:sz w:val="22"/>
          <w:szCs w:val="22"/>
          <w:lang w:val="en-AU"/>
          <w:rPrChange w:id="545" w:author="ANDERSON" w:date="2018-11-07T20:10:00Z">
            <w:rPr>
              <w:rFonts w:ascii="Cambria" w:hAnsi="Cambria" w:cs="Times New Roman"/>
              <w:sz w:val="22"/>
              <w:szCs w:val="22"/>
              <w:lang w:val="en-AU"/>
            </w:rPr>
          </w:rPrChange>
        </w:rPr>
        <w:t xml:space="preserve"> and end up resorting to </w:t>
      </w:r>
      <w:r w:rsidR="00A24A95" w:rsidRPr="005B3605">
        <w:rPr>
          <w:rFonts w:ascii="Cambria" w:hAnsi="Cambria" w:cs="Times New Roman"/>
          <w:sz w:val="22"/>
          <w:szCs w:val="22"/>
          <w:lang w:val="en-AU"/>
          <w:rPrChange w:id="546" w:author="ANDERSON" w:date="2018-11-07T20:10:00Z">
            <w:rPr>
              <w:rFonts w:ascii="Cambria" w:hAnsi="Cambria" w:cs="Times New Roman"/>
              <w:sz w:val="22"/>
              <w:szCs w:val="22"/>
              <w:lang w:val="en-AU"/>
            </w:rPr>
          </w:rPrChange>
        </w:rPr>
        <w:t>the asylum system</w:t>
      </w:r>
      <w:r w:rsidR="000A4B90" w:rsidRPr="005B3605">
        <w:rPr>
          <w:rFonts w:ascii="Cambria" w:hAnsi="Cambria" w:cs="Times New Roman"/>
          <w:sz w:val="22"/>
          <w:szCs w:val="22"/>
          <w:lang w:val="en-AU"/>
          <w:rPrChange w:id="547" w:author="ANDERSON" w:date="2018-11-07T20:10:00Z">
            <w:rPr>
              <w:rFonts w:ascii="Cambria" w:hAnsi="Cambria" w:cs="Times New Roman"/>
              <w:sz w:val="22"/>
              <w:szCs w:val="22"/>
              <w:lang w:val="en-AU"/>
            </w:rPr>
          </w:rPrChange>
        </w:rPr>
        <w:t xml:space="preserve"> </w:t>
      </w:r>
      <w:r w:rsidR="00A24A95" w:rsidRPr="005B3605">
        <w:rPr>
          <w:rFonts w:ascii="Cambria" w:hAnsi="Cambria" w:cs="Times New Roman"/>
          <w:sz w:val="22"/>
          <w:szCs w:val="22"/>
          <w:lang w:val="en-AU"/>
          <w:rPrChange w:id="548" w:author="ANDERSON" w:date="2018-11-07T20:10:00Z">
            <w:rPr>
              <w:rFonts w:ascii="Cambria" w:hAnsi="Cambria" w:cs="Times New Roman"/>
              <w:sz w:val="22"/>
              <w:szCs w:val="22"/>
              <w:lang w:val="en-AU"/>
            </w:rPr>
          </w:rPrChange>
        </w:rPr>
        <w:t>as an attempt to regularize their situation in the country</w:t>
      </w:r>
      <w:r w:rsidR="00A9677D" w:rsidRPr="005B3605">
        <w:rPr>
          <w:rFonts w:ascii="Cambria" w:hAnsi="Cambria" w:cs="Times New Roman"/>
          <w:sz w:val="22"/>
          <w:szCs w:val="22"/>
          <w:lang w:val="en-AU"/>
          <w:rPrChange w:id="549" w:author="ANDERSON" w:date="2018-11-07T20:10:00Z">
            <w:rPr>
              <w:rFonts w:ascii="Cambria" w:hAnsi="Cambria" w:cs="Times New Roman"/>
              <w:sz w:val="22"/>
              <w:szCs w:val="22"/>
              <w:lang w:val="en-AU"/>
            </w:rPr>
          </w:rPrChange>
        </w:rPr>
        <w:t>.</w:t>
      </w:r>
      <w:r w:rsidR="000A4B90" w:rsidRPr="005B3605">
        <w:rPr>
          <w:rStyle w:val="FootnoteReference"/>
          <w:rFonts w:ascii="Cambria" w:hAnsi="Cambria" w:cs="Times New Roman"/>
          <w:sz w:val="22"/>
          <w:szCs w:val="22"/>
          <w:lang w:val="en-AU"/>
          <w:rPrChange w:id="550" w:author="ANDERSON" w:date="2018-11-07T20:10:00Z">
            <w:rPr>
              <w:rStyle w:val="FootnoteReference"/>
              <w:rFonts w:ascii="Cambria" w:hAnsi="Cambria" w:cs="Times New Roman"/>
              <w:sz w:val="22"/>
              <w:szCs w:val="22"/>
              <w:lang w:val="en-AU"/>
            </w:rPr>
          </w:rPrChange>
        </w:rPr>
        <w:footnoteReference w:id="19"/>
      </w:r>
      <w:ins w:id="551" w:author="ANDERSON" w:date="2018-11-07T20:41:00Z">
        <w:r w:rsidR="005D3F48">
          <w:rPr>
            <w:rFonts w:ascii="Cambria" w:hAnsi="Cambria" w:cs="Times New Roman"/>
            <w:sz w:val="22"/>
            <w:szCs w:val="22"/>
            <w:lang w:val="en-AU"/>
          </w:rPr>
          <w:t xml:space="preserve"> </w:t>
        </w:r>
      </w:ins>
    </w:p>
    <w:p w14:paraId="67446768" w14:textId="578E3E6E" w:rsidR="004D59B3" w:rsidRPr="005B3605" w:rsidRDefault="003C0F06" w:rsidP="00D370AA">
      <w:pPr>
        <w:spacing w:before="120" w:after="120" w:line="360" w:lineRule="auto"/>
        <w:jc w:val="both"/>
        <w:rPr>
          <w:rFonts w:ascii="Cambria" w:hAnsi="Cambria" w:cs="Times New Roman"/>
          <w:bCs/>
          <w:sz w:val="22"/>
          <w:szCs w:val="22"/>
          <w:lang w:val="en-AU"/>
          <w:rPrChange w:id="552"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553" w:author="ANDERSON" w:date="2018-11-07T20:10:00Z">
            <w:rPr>
              <w:rFonts w:ascii="Cambria" w:hAnsi="Cambria" w:cs="Times New Roman"/>
              <w:bCs/>
              <w:sz w:val="22"/>
              <w:szCs w:val="22"/>
              <w:lang w:val="en-AU"/>
            </w:rPr>
          </w:rPrChange>
        </w:rPr>
        <w:t>Having said that</w:t>
      </w:r>
      <w:r w:rsidR="008D4047" w:rsidRPr="005B3605">
        <w:rPr>
          <w:rFonts w:ascii="Cambria" w:hAnsi="Cambria" w:cs="Times New Roman"/>
          <w:bCs/>
          <w:sz w:val="22"/>
          <w:szCs w:val="22"/>
          <w:lang w:val="en-AU"/>
          <w:rPrChange w:id="554" w:author="ANDERSON" w:date="2018-11-07T20:10:00Z">
            <w:rPr>
              <w:rFonts w:ascii="Cambria" w:hAnsi="Cambria" w:cs="Times New Roman"/>
              <w:bCs/>
              <w:sz w:val="22"/>
              <w:szCs w:val="22"/>
              <w:lang w:val="en-AU"/>
            </w:rPr>
          </w:rPrChange>
        </w:rPr>
        <w:t xml:space="preserve">, one can </w:t>
      </w:r>
      <w:r w:rsidR="00151EC1" w:rsidRPr="005B3605">
        <w:rPr>
          <w:rFonts w:ascii="Cambria" w:hAnsi="Cambria" w:cs="Times New Roman"/>
          <w:bCs/>
          <w:sz w:val="22"/>
          <w:szCs w:val="22"/>
          <w:lang w:val="en-AU"/>
          <w:rPrChange w:id="555" w:author="ANDERSON" w:date="2018-11-07T20:10:00Z">
            <w:rPr>
              <w:rFonts w:ascii="Cambria" w:hAnsi="Cambria" w:cs="Times New Roman"/>
              <w:bCs/>
              <w:sz w:val="22"/>
              <w:szCs w:val="22"/>
              <w:lang w:val="en-AU"/>
            </w:rPr>
          </w:rPrChange>
        </w:rPr>
        <w:t>note</w:t>
      </w:r>
      <w:r w:rsidR="008D4047" w:rsidRPr="005B3605">
        <w:rPr>
          <w:rFonts w:ascii="Cambria" w:hAnsi="Cambria" w:cs="Times New Roman"/>
          <w:bCs/>
          <w:sz w:val="22"/>
          <w:szCs w:val="22"/>
          <w:lang w:val="en-AU"/>
          <w:rPrChange w:id="556" w:author="ANDERSON" w:date="2018-11-07T20:10:00Z">
            <w:rPr>
              <w:rFonts w:ascii="Cambria" w:hAnsi="Cambria" w:cs="Times New Roman"/>
              <w:bCs/>
              <w:sz w:val="22"/>
              <w:szCs w:val="22"/>
              <w:lang w:val="en-AU"/>
            </w:rPr>
          </w:rPrChange>
        </w:rPr>
        <w:t xml:space="preserve"> that </w:t>
      </w:r>
      <w:r w:rsidR="00BF6382" w:rsidRPr="005B3605">
        <w:rPr>
          <w:rFonts w:ascii="Cambria" w:hAnsi="Cambria" w:cs="Times New Roman"/>
          <w:bCs/>
          <w:sz w:val="22"/>
          <w:szCs w:val="22"/>
          <w:lang w:val="en-AU"/>
          <w:rPrChange w:id="557" w:author="ANDERSON" w:date="2018-11-07T20:10:00Z">
            <w:rPr>
              <w:rFonts w:ascii="Cambria" w:hAnsi="Cambria" w:cs="Times New Roman"/>
              <w:bCs/>
              <w:sz w:val="22"/>
              <w:szCs w:val="22"/>
              <w:lang w:val="en-AU"/>
            </w:rPr>
          </w:rPrChange>
        </w:rPr>
        <w:t xml:space="preserve">discourses </w:t>
      </w:r>
      <w:r w:rsidR="00D81213" w:rsidRPr="005B3605">
        <w:rPr>
          <w:rFonts w:ascii="Cambria" w:hAnsi="Cambria" w:cs="Times New Roman"/>
          <w:bCs/>
          <w:sz w:val="22"/>
          <w:szCs w:val="22"/>
          <w:lang w:val="en-AU"/>
          <w:rPrChange w:id="558" w:author="ANDERSON" w:date="2018-11-07T20:10:00Z">
            <w:rPr>
              <w:rFonts w:ascii="Cambria" w:hAnsi="Cambria" w:cs="Times New Roman"/>
              <w:bCs/>
              <w:sz w:val="22"/>
              <w:szCs w:val="22"/>
              <w:lang w:val="en-AU"/>
            </w:rPr>
          </w:rPrChange>
        </w:rPr>
        <w:t xml:space="preserve">on migration, </w:t>
      </w:r>
      <w:r w:rsidR="000A6207" w:rsidRPr="005B3605">
        <w:rPr>
          <w:rFonts w:ascii="Cambria" w:hAnsi="Cambria" w:cs="Times New Roman"/>
          <w:bCs/>
          <w:sz w:val="22"/>
          <w:szCs w:val="22"/>
          <w:lang w:val="en-AU"/>
          <w:rPrChange w:id="559" w:author="ANDERSON" w:date="2018-11-07T20:10:00Z">
            <w:rPr>
              <w:rFonts w:ascii="Cambria" w:hAnsi="Cambria" w:cs="Times New Roman"/>
              <w:bCs/>
              <w:sz w:val="22"/>
              <w:szCs w:val="22"/>
              <w:lang w:val="en-AU"/>
            </w:rPr>
          </w:rPrChange>
        </w:rPr>
        <w:t xml:space="preserve">issued by </w:t>
      </w:r>
      <w:r w:rsidR="00D81213" w:rsidRPr="005B3605">
        <w:rPr>
          <w:rFonts w:ascii="Cambria" w:hAnsi="Cambria" w:cs="Times New Roman"/>
          <w:bCs/>
          <w:sz w:val="22"/>
          <w:szCs w:val="22"/>
          <w:lang w:val="en-AU"/>
          <w:rPrChange w:id="560" w:author="ANDERSON" w:date="2018-11-07T20:10:00Z">
            <w:rPr>
              <w:rFonts w:ascii="Cambria" w:hAnsi="Cambria" w:cs="Times New Roman"/>
              <w:bCs/>
              <w:sz w:val="22"/>
              <w:szCs w:val="22"/>
              <w:lang w:val="en-AU"/>
            </w:rPr>
          </w:rPrChange>
        </w:rPr>
        <w:t>governmental representatives</w:t>
      </w:r>
      <w:r w:rsidR="00BF6382" w:rsidRPr="005B3605">
        <w:rPr>
          <w:rFonts w:ascii="Cambria" w:hAnsi="Cambria" w:cs="Times New Roman"/>
          <w:bCs/>
          <w:sz w:val="22"/>
          <w:szCs w:val="22"/>
          <w:lang w:val="en-AU"/>
          <w:rPrChange w:id="561" w:author="ANDERSON" w:date="2018-11-07T20:10:00Z">
            <w:rPr>
              <w:rFonts w:ascii="Cambria" w:hAnsi="Cambria" w:cs="Times New Roman"/>
              <w:bCs/>
              <w:sz w:val="22"/>
              <w:szCs w:val="22"/>
              <w:lang w:val="en-AU"/>
            </w:rPr>
          </w:rPrChange>
        </w:rPr>
        <w:t xml:space="preserve"> </w:t>
      </w:r>
      <w:r w:rsidR="00287813" w:rsidRPr="005B3605">
        <w:rPr>
          <w:rFonts w:ascii="Cambria" w:hAnsi="Cambria" w:cs="Times New Roman"/>
          <w:bCs/>
          <w:sz w:val="22"/>
          <w:szCs w:val="22"/>
          <w:lang w:val="en-AU"/>
          <w:rPrChange w:id="562" w:author="ANDERSON" w:date="2018-11-07T20:10:00Z">
            <w:rPr>
              <w:rFonts w:ascii="Cambria" w:hAnsi="Cambria" w:cs="Times New Roman"/>
              <w:bCs/>
              <w:sz w:val="22"/>
              <w:szCs w:val="22"/>
              <w:lang w:val="en-AU"/>
            </w:rPr>
          </w:rPrChange>
        </w:rPr>
        <w:t xml:space="preserve">linked to the Presidency </w:t>
      </w:r>
      <w:r w:rsidR="0034692A" w:rsidRPr="005B3605">
        <w:rPr>
          <w:rFonts w:ascii="Cambria" w:hAnsi="Cambria" w:cs="Times New Roman"/>
          <w:bCs/>
          <w:sz w:val="22"/>
          <w:szCs w:val="22"/>
          <w:lang w:val="en-AU"/>
          <w:rPrChange w:id="563" w:author="ANDERSON" w:date="2018-11-07T20:10:00Z">
            <w:rPr>
              <w:rFonts w:ascii="Cambria" w:hAnsi="Cambria" w:cs="Times New Roman"/>
              <w:bCs/>
              <w:sz w:val="22"/>
              <w:szCs w:val="22"/>
              <w:lang w:val="en-AU"/>
            </w:rPr>
          </w:rPrChange>
        </w:rPr>
        <w:t>and</w:t>
      </w:r>
      <w:r w:rsidR="00287813" w:rsidRPr="005B3605">
        <w:rPr>
          <w:rFonts w:ascii="Cambria" w:hAnsi="Cambria" w:cs="Times New Roman"/>
          <w:bCs/>
          <w:sz w:val="22"/>
          <w:szCs w:val="22"/>
          <w:lang w:val="en-AU"/>
          <w:rPrChange w:id="564" w:author="ANDERSON" w:date="2018-11-07T20:10:00Z">
            <w:rPr>
              <w:rFonts w:ascii="Cambria" w:hAnsi="Cambria" w:cs="Times New Roman"/>
              <w:bCs/>
              <w:sz w:val="22"/>
              <w:szCs w:val="22"/>
              <w:lang w:val="en-AU"/>
            </w:rPr>
          </w:rPrChange>
        </w:rPr>
        <w:t xml:space="preserve"> the Ministry of Labour</w:t>
      </w:r>
      <w:r w:rsidR="000668F2" w:rsidRPr="005B3605">
        <w:rPr>
          <w:rFonts w:ascii="Cambria" w:hAnsi="Cambria" w:cs="Times New Roman"/>
          <w:bCs/>
          <w:sz w:val="22"/>
          <w:szCs w:val="22"/>
          <w:lang w:val="en-AU"/>
          <w:rPrChange w:id="565" w:author="ANDERSON" w:date="2018-11-07T20:10:00Z">
            <w:rPr>
              <w:rFonts w:ascii="Cambria" w:hAnsi="Cambria" w:cs="Times New Roman"/>
              <w:bCs/>
              <w:sz w:val="22"/>
              <w:szCs w:val="22"/>
              <w:lang w:val="en-AU"/>
            </w:rPr>
          </w:rPrChange>
        </w:rPr>
        <w:t xml:space="preserve"> </w:t>
      </w:r>
      <w:r w:rsidR="0034692A" w:rsidRPr="005B3605">
        <w:rPr>
          <w:rFonts w:ascii="Cambria" w:hAnsi="Cambria" w:cs="Times New Roman"/>
          <w:bCs/>
          <w:sz w:val="22"/>
          <w:szCs w:val="22"/>
          <w:lang w:val="en-AU"/>
          <w:rPrChange w:id="566" w:author="ANDERSON" w:date="2018-11-07T20:10:00Z">
            <w:rPr>
              <w:rFonts w:ascii="Cambria" w:hAnsi="Cambria" w:cs="Times New Roman"/>
              <w:bCs/>
              <w:sz w:val="22"/>
              <w:szCs w:val="22"/>
              <w:lang w:val="en-AU"/>
            </w:rPr>
          </w:rPrChange>
        </w:rPr>
        <w:t>in the period analysed</w:t>
      </w:r>
      <w:r w:rsidR="008D4047" w:rsidRPr="005B3605">
        <w:rPr>
          <w:rFonts w:ascii="Cambria" w:hAnsi="Cambria" w:cs="Times New Roman"/>
          <w:bCs/>
          <w:sz w:val="22"/>
          <w:szCs w:val="22"/>
          <w:lang w:val="en-AU"/>
          <w:rPrChange w:id="567" w:author="ANDERSON" w:date="2018-11-07T20:10:00Z">
            <w:rPr>
              <w:rFonts w:ascii="Cambria" w:hAnsi="Cambria" w:cs="Times New Roman"/>
              <w:bCs/>
              <w:sz w:val="22"/>
              <w:szCs w:val="22"/>
              <w:lang w:val="en-AU"/>
            </w:rPr>
          </w:rPrChange>
        </w:rPr>
        <w:t xml:space="preserve"> </w:t>
      </w:r>
      <w:r w:rsidR="000668F2" w:rsidRPr="005B3605">
        <w:rPr>
          <w:rFonts w:ascii="Cambria" w:hAnsi="Cambria" w:cs="Times New Roman"/>
          <w:bCs/>
          <w:sz w:val="22"/>
          <w:szCs w:val="22"/>
          <w:lang w:val="en-AU"/>
          <w:rPrChange w:id="568" w:author="ANDERSON" w:date="2018-11-07T20:10:00Z">
            <w:rPr>
              <w:rFonts w:ascii="Cambria" w:hAnsi="Cambria" w:cs="Times New Roman"/>
              <w:bCs/>
              <w:sz w:val="22"/>
              <w:szCs w:val="22"/>
              <w:lang w:val="en-AU"/>
            </w:rPr>
          </w:rPrChange>
        </w:rPr>
        <w:t xml:space="preserve">didn’t </w:t>
      </w:r>
      <w:r w:rsidR="008D4047" w:rsidRPr="005B3605">
        <w:rPr>
          <w:rFonts w:ascii="Cambria" w:hAnsi="Cambria" w:cs="Times New Roman"/>
          <w:bCs/>
          <w:sz w:val="22"/>
          <w:szCs w:val="22"/>
          <w:lang w:val="en-AU"/>
          <w:rPrChange w:id="569" w:author="ANDERSON" w:date="2018-11-07T20:10:00Z">
            <w:rPr>
              <w:rFonts w:ascii="Cambria" w:hAnsi="Cambria" w:cs="Times New Roman"/>
              <w:bCs/>
              <w:sz w:val="22"/>
              <w:szCs w:val="22"/>
              <w:lang w:val="en-AU"/>
            </w:rPr>
          </w:rPrChange>
        </w:rPr>
        <w:t xml:space="preserve">seem in </w:t>
      </w:r>
      <w:r w:rsidR="00A075A8" w:rsidRPr="005B3605">
        <w:rPr>
          <w:rFonts w:ascii="Cambria" w:hAnsi="Cambria" w:cs="Times New Roman"/>
          <w:bCs/>
          <w:sz w:val="22"/>
          <w:szCs w:val="22"/>
          <w:lang w:val="en-AU"/>
          <w:rPrChange w:id="570" w:author="ANDERSON" w:date="2018-11-07T20:10:00Z">
            <w:rPr>
              <w:rFonts w:ascii="Cambria" w:hAnsi="Cambria" w:cs="Times New Roman"/>
              <w:bCs/>
              <w:sz w:val="22"/>
              <w:szCs w:val="22"/>
              <w:lang w:val="en-AU"/>
            </w:rPr>
          </w:rPrChange>
        </w:rPr>
        <w:t>tune with the existing migratory</w:t>
      </w:r>
      <w:r w:rsidR="008D4047" w:rsidRPr="005B3605">
        <w:rPr>
          <w:rFonts w:ascii="Cambria" w:hAnsi="Cambria" w:cs="Times New Roman"/>
          <w:bCs/>
          <w:sz w:val="22"/>
          <w:szCs w:val="22"/>
          <w:lang w:val="en-AU"/>
          <w:rPrChange w:id="571" w:author="ANDERSON" w:date="2018-11-07T20:10:00Z">
            <w:rPr>
              <w:rFonts w:ascii="Cambria" w:hAnsi="Cambria" w:cs="Times New Roman"/>
              <w:bCs/>
              <w:sz w:val="22"/>
              <w:szCs w:val="22"/>
              <w:lang w:val="en-AU"/>
            </w:rPr>
          </w:rPrChange>
        </w:rPr>
        <w:t xml:space="preserve"> scenario, as a </w:t>
      </w:r>
      <w:r w:rsidR="00A075A8" w:rsidRPr="005B3605">
        <w:rPr>
          <w:rFonts w:ascii="Cambria" w:hAnsi="Cambria" w:cs="Times New Roman"/>
          <w:bCs/>
          <w:sz w:val="22"/>
          <w:szCs w:val="22"/>
          <w:lang w:val="en-AU"/>
          <w:rPrChange w:id="572" w:author="ANDERSON" w:date="2018-11-07T20:10:00Z">
            <w:rPr>
              <w:rFonts w:ascii="Cambria" w:hAnsi="Cambria" w:cs="Times New Roman"/>
              <w:bCs/>
              <w:sz w:val="22"/>
              <w:szCs w:val="22"/>
              <w:lang w:val="en-AU"/>
            </w:rPr>
          </w:rPrChange>
        </w:rPr>
        <w:t>growing</w:t>
      </w:r>
      <w:r w:rsidR="008D4047" w:rsidRPr="005B3605">
        <w:rPr>
          <w:rFonts w:ascii="Cambria" w:hAnsi="Cambria" w:cs="Times New Roman"/>
          <w:bCs/>
          <w:sz w:val="22"/>
          <w:szCs w:val="22"/>
          <w:lang w:val="en-AU"/>
          <w:rPrChange w:id="573" w:author="ANDERSON" w:date="2018-11-07T20:10:00Z">
            <w:rPr>
              <w:rFonts w:ascii="Cambria" w:hAnsi="Cambria" w:cs="Times New Roman"/>
              <w:bCs/>
              <w:sz w:val="22"/>
              <w:szCs w:val="22"/>
              <w:lang w:val="en-AU"/>
            </w:rPr>
          </w:rPrChange>
        </w:rPr>
        <w:t xml:space="preserve"> share of migrants </w:t>
      </w:r>
      <w:r w:rsidR="000668F2" w:rsidRPr="005B3605">
        <w:rPr>
          <w:rFonts w:ascii="Cambria" w:hAnsi="Cambria" w:cs="Times New Roman"/>
          <w:bCs/>
          <w:sz w:val="22"/>
          <w:szCs w:val="22"/>
          <w:lang w:val="en-AU"/>
          <w:rPrChange w:id="574" w:author="ANDERSON" w:date="2018-11-07T20:10:00Z">
            <w:rPr>
              <w:rFonts w:ascii="Cambria" w:hAnsi="Cambria" w:cs="Times New Roman"/>
              <w:bCs/>
              <w:sz w:val="22"/>
              <w:szCs w:val="22"/>
              <w:lang w:val="en-AU"/>
            </w:rPr>
          </w:rPrChange>
        </w:rPr>
        <w:t xml:space="preserve">were </w:t>
      </w:r>
      <w:r w:rsidR="008D4047" w:rsidRPr="005B3605">
        <w:rPr>
          <w:rFonts w:ascii="Cambria" w:hAnsi="Cambria" w:cs="Times New Roman"/>
          <w:bCs/>
          <w:sz w:val="22"/>
          <w:szCs w:val="22"/>
          <w:lang w:val="en-AU"/>
          <w:rPrChange w:id="575" w:author="ANDERSON" w:date="2018-11-07T20:10:00Z">
            <w:rPr>
              <w:rFonts w:ascii="Cambria" w:hAnsi="Cambria" w:cs="Times New Roman"/>
              <w:bCs/>
              <w:sz w:val="22"/>
              <w:szCs w:val="22"/>
              <w:lang w:val="en-AU"/>
            </w:rPr>
          </w:rPrChange>
        </w:rPr>
        <w:t xml:space="preserve">arriving from developing countries and </w:t>
      </w:r>
      <w:r w:rsidR="000125C1" w:rsidRPr="005B3605">
        <w:rPr>
          <w:rFonts w:ascii="Cambria" w:hAnsi="Cambria" w:cs="Times New Roman"/>
          <w:bCs/>
          <w:sz w:val="22"/>
          <w:szCs w:val="22"/>
          <w:lang w:val="en-AU"/>
          <w:rPrChange w:id="576" w:author="ANDERSON" w:date="2018-11-07T20:10:00Z">
            <w:rPr>
              <w:rFonts w:ascii="Cambria" w:hAnsi="Cambria" w:cs="Times New Roman"/>
              <w:bCs/>
              <w:sz w:val="22"/>
              <w:szCs w:val="22"/>
              <w:lang w:val="en-AU"/>
            </w:rPr>
          </w:rPrChange>
        </w:rPr>
        <w:t>didn’t</w:t>
      </w:r>
      <w:r w:rsidR="000668F2" w:rsidRPr="005B3605">
        <w:rPr>
          <w:rFonts w:ascii="Cambria" w:hAnsi="Cambria" w:cs="Times New Roman"/>
          <w:bCs/>
          <w:sz w:val="22"/>
          <w:szCs w:val="22"/>
          <w:lang w:val="en-AU"/>
          <w:rPrChange w:id="577" w:author="ANDERSON" w:date="2018-11-07T20:10:00Z">
            <w:rPr>
              <w:rFonts w:ascii="Cambria" w:hAnsi="Cambria" w:cs="Times New Roman"/>
              <w:bCs/>
              <w:sz w:val="22"/>
              <w:szCs w:val="22"/>
              <w:lang w:val="en-AU"/>
            </w:rPr>
          </w:rPrChange>
        </w:rPr>
        <w:t xml:space="preserve"> </w:t>
      </w:r>
      <w:r w:rsidR="008D4047" w:rsidRPr="005B3605">
        <w:rPr>
          <w:rFonts w:ascii="Cambria" w:hAnsi="Cambria" w:cs="Times New Roman"/>
          <w:bCs/>
          <w:sz w:val="22"/>
          <w:szCs w:val="22"/>
          <w:lang w:val="en-AU"/>
          <w:rPrChange w:id="578" w:author="ANDERSON" w:date="2018-11-07T20:10:00Z">
            <w:rPr>
              <w:rFonts w:ascii="Cambria" w:hAnsi="Cambria" w:cs="Times New Roman"/>
              <w:bCs/>
              <w:sz w:val="22"/>
              <w:szCs w:val="22"/>
              <w:lang w:val="en-AU"/>
            </w:rPr>
          </w:rPrChange>
        </w:rPr>
        <w:t>meet the criteria for receiving a working permit</w:t>
      </w:r>
      <w:r w:rsidRPr="005B3605">
        <w:rPr>
          <w:rFonts w:ascii="Cambria" w:hAnsi="Cambria" w:cs="Times New Roman"/>
          <w:bCs/>
          <w:sz w:val="22"/>
          <w:szCs w:val="22"/>
          <w:lang w:val="en-AU"/>
          <w:rPrChange w:id="579" w:author="ANDERSON" w:date="2018-11-07T20:10:00Z">
            <w:rPr>
              <w:rFonts w:ascii="Cambria" w:hAnsi="Cambria" w:cs="Times New Roman"/>
              <w:bCs/>
              <w:sz w:val="22"/>
              <w:szCs w:val="22"/>
              <w:lang w:val="en-AU"/>
            </w:rPr>
          </w:rPrChange>
        </w:rPr>
        <w:t xml:space="preserve"> or even entering the country regularly</w:t>
      </w:r>
      <w:r w:rsidR="008D4047" w:rsidRPr="005B3605">
        <w:rPr>
          <w:rFonts w:ascii="Cambria" w:hAnsi="Cambria" w:cs="Times New Roman"/>
          <w:bCs/>
          <w:sz w:val="22"/>
          <w:szCs w:val="22"/>
          <w:lang w:val="en-AU"/>
          <w:rPrChange w:id="580" w:author="ANDERSON" w:date="2018-11-07T20:10:00Z">
            <w:rPr>
              <w:rFonts w:ascii="Cambria" w:hAnsi="Cambria" w:cs="Times New Roman"/>
              <w:bCs/>
              <w:sz w:val="22"/>
              <w:szCs w:val="22"/>
              <w:lang w:val="en-AU"/>
            </w:rPr>
          </w:rPrChange>
        </w:rPr>
        <w:t xml:space="preserve">. Moreover, </w:t>
      </w:r>
      <w:r w:rsidR="004D59B3" w:rsidRPr="005B3605">
        <w:rPr>
          <w:rFonts w:ascii="Cambria" w:hAnsi="Cambria" w:cs="Times New Roman"/>
          <w:bCs/>
          <w:sz w:val="22"/>
          <w:szCs w:val="22"/>
          <w:lang w:val="en-AU"/>
          <w:rPrChange w:id="581" w:author="ANDERSON" w:date="2018-11-07T20:10:00Z">
            <w:rPr>
              <w:rFonts w:ascii="Cambria" w:hAnsi="Cambria" w:cs="Times New Roman"/>
              <w:bCs/>
              <w:sz w:val="22"/>
              <w:szCs w:val="22"/>
              <w:lang w:val="en-AU"/>
            </w:rPr>
          </w:rPrChange>
        </w:rPr>
        <w:t xml:space="preserve">these discourses seem greatly disconnected </w:t>
      </w:r>
      <w:r w:rsidR="00EB7074" w:rsidRPr="005B3605">
        <w:rPr>
          <w:rFonts w:ascii="Cambria" w:hAnsi="Cambria"/>
          <w:sz w:val="22"/>
          <w:szCs w:val="22"/>
          <w:lang w:val="en-AU"/>
          <w:rPrChange w:id="582" w:author="ANDERSON" w:date="2018-11-07T20:10:00Z">
            <w:rPr>
              <w:rFonts w:ascii="Cambria" w:hAnsi="Cambria"/>
              <w:sz w:val="22"/>
              <w:szCs w:val="22"/>
              <w:lang w:val="en-AU"/>
            </w:rPr>
          </w:rPrChange>
        </w:rPr>
        <w:t>from</w:t>
      </w:r>
      <w:r w:rsidR="004D59B3" w:rsidRPr="005B3605">
        <w:rPr>
          <w:rFonts w:ascii="Cambria" w:hAnsi="Cambria"/>
          <w:sz w:val="22"/>
          <w:szCs w:val="22"/>
          <w:lang w:val="en-AU"/>
          <w:rPrChange w:id="583" w:author="ANDERSON" w:date="2018-11-07T20:10:00Z">
            <w:rPr>
              <w:rFonts w:ascii="Cambria" w:hAnsi="Cambria"/>
              <w:sz w:val="22"/>
              <w:szCs w:val="22"/>
              <w:lang w:val="en-AU"/>
            </w:rPr>
          </w:rPrChange>
        </w:rPr>
        <w:t xml:space="preserve"> the</w:t>
      </w:r>
      <w:r w:rsidR="00795F27" w:rsidRPr="005B3605">
        <w:rPr>
          <w:rFonts w:ascii="Cambria" w:hAnsi="Cambria"/>
          <w:sz w:val="22"/>
          <w:szCs w:val="22"/>
          <w:lang w:val="en-AU"/>
          <w:rPrChange w:id="584" w:author="ANDERSON" w:date="2018-11-07T20:10:00Z">
            <w:rPr>
              <w:rFonts w:ascii="Cambria" w:hAnsi="Cambria"/>
              <w:sz w:val="22"/>
              <w:szCs w:val="22"/>
              <w:lang w:val="en-AU"/>
            </w:rPr>
          </w:rPrChange>
        </w:rPr>
        <w:t xml:space="preserve"> actual</w:t>
      </w:r>
      <w:r w:rsidR="004D59B3" w:rsidRPr="005B3605">
        <w:rPr>
          <w:rFonts w:ascii="Cambria" w:hAnsi="Cambria"/>
          <w:sz w:val="22"/>
          <w:szCs w:val="22"/>
          <w:lang w:val="en-AU"/>
          <w:rPrChange w:id="585" w:author="ANDERSON" w:date="2018-11-07T20:10:00Z">
            <w:rPr>
              <w:rFonts w:ascii="Cambria" w:hAnsi="Cambria"/>
              <w:sz w:val="22"/>
              <w:szCs w:val="22"/>
              <w:lang w:val="en-AU"/>
            </w:rPr>
          </w:rPrChange>
        </w:rPr>
        <w:t xml:space="preserve"> productive </w:t>
      </w:r>
      <w:r w:rsidR="00EB7074" w:rsidRPr="005B3605">
        <w:rPr>
          <w:rFonts w:ascii="Cambria" w:hAnsi="Cambria"/>
          <w:sz w:val="22"/>
          <w:szCs w:val="22"/>
          <w:lang w:val="en-AU"/>
          <w:rPrChange w:id="586" w:author="ANDERSON" w:date="2018-11-07T20:10:00Z">
            <w:rPr>
              <w:rFonts w:ascii="Cambria" w:hAnsi="Cambria"/>
              <w:sz w:val="22"/>
              <w:szCs w:val="22"/>
              <w:lang w:val="en-AU"/>
            </w:rPr>
          </w:rPrChange>
        </w:rPr>
        <w:t>structure</w:t>
      </w:r>
      <w:r w:rsidR="004D59B3" w:rsidRPr="005B3605">
        <w:rPr>
          <w:rFonts w:ascii="Cambria" w:hAnsi="Cambria"/>
          <w:sz w:val="22"/>
          <w:szCs w:val="22"/>
          <w:lang w:val="en-AU"/>
          <w:rPrChange w:id="587" w:author="ANDERSON" w:date="2018-11-07T20:10:00Z">
            <w:rPr>
              <w:rFonts w:ascii="Cambria" w:hAnsi="Cambria"/>
              <w:sz w:val="22"/>
              <w:szCs w:val="22"/>
              <w:lang w:val="en-AU"/>
            </w:rPr>
          </w:rPrChange>
        </w:rPr>
        <w:t xml:space="preserve"> of </w:t>
      </w:r>
      <w:r w:rsidR="00EB7074" w:rsidRPr="005B3605">
        <w:rPr>
          <w:rFonts w:ascii="Cambria" w:hAnsi="Cambria"/>
          <w:sz w:val="22"/>
          <w:szCs w:val="22"/>
          <w:lang w:val="en-AU"/>
          <w:rPrChange w:id="588" w:author="ANDERSON" w:date="2018-11-07T20:10:00Z">
            <w:rPr>
              <w:rFonts w:ascii="Cambria" w:hAnsi="Cambria"/>
              <w:sz w:val="22"/>
              <w:szCs w:val="22"/>
              <w:lang w:val="en-AU"/>
            </w:rPr>
          </w:rPrChange>
        </w:rPr>
        <w:t xml:space="preserve">the </w:t>
      </w:r>
      <w:r w:rsidR="004D59B3" w:rsidRPr="005B3605">
        <w:rPr>
          <w:rFonts w:ascii="Cambria" w:hAnsi="Cambria"/>
          <w:sz w:val="22"/>
          <w:szCs w:val="22"/>
          <w:lang w:val="en-AU"/>
          <w:rPrChange w:id="589" w:author="ANDERSON" w:date="2018-11-07T20:10:00Z">
            <w:rPr>
              <w:rFonts w:ascii="Cambria" w:hAnsi="Cambria"/>
              <w:sz w:val="22"/>
              <w:szCs w:val="22"/>
              <w:lang w:val="en-AU"/>
            </w:rPr>
          </w:rPrChange>
        </w:rPr>
        <w:t>Brazilian economy</w:t>
      </w:r>
      <w:r w:rsidR="00EB7074" w:rsidRPr="005B3605">
        <w:rPr>
          <w:rFonts w:ascii="Cambria" w:hAnsi="Cambria"/>
          <w:sz w:val="22"/>
          <w:szCs w:val="22"/>
          <w:lang w:val="en-AU"/>
          <w:rPrChange w:id="590" w:author="ANDERSON" w:date="2018-11-07T20:10:00Z">
            <w:rPr>
              <w:rFonts w:ascii="Cambria" w:hAnsi="Cambria"/>
              <w:sz w:val="22"/>
              <w:szCs w:val="22"/>
              <w:lang w:val="en-AU"/>
            </w:rPr>
          </w:rPrChange>
        </w:rPr>
        <w:t xml:space="preserve"> and its insertion in the international </w:t>
      </w:r>
      <w:r w:rsidR="00F25A58" w:rsidRPr="005B3605">
        <w:rPr>
          <w:rFonts w:ascii="Cambria" w:hAnsi="Cambria"/>
          <w:sz w:val="22"/>
          <w:szCs w:val="22"/>
          <w:lang w:val="en-AU"/>
          <w:rPrChange w:id="591" w:author="ANDERSON" w:date="2018-11-07T20:10:00Z">
            <w:rPr>
              <w:rFonts w:ascii="Cambria" w:hAnsi="Cambria"/>
              <w:sz w:val="22"/>
              <w:szCs w:val="22"/>
              <w:lang w:val="en-AU"/>
            </w:rPr>
          </w:rPrChange>
        </w:rPr>
        <w:t>division of labour</w:t>
      </w:r>
      <w:r w:rsidR="00EB7074" w:rsidRPr="005B3605">
        <w:rPr>
          <w:rFonts w:ascii="Cambria" w:hAnsi="Cambria"/>
          <w:sz w:val="22"/>
          <w:szCs w:val="22"/>
          <w:lang w:val="en-AU"/>
          <w:rPrChange w:id="592" w:author="ANDERSON" w:date="2018-11-07T20:10:00Z">
            <w:rPr>
              <w:rFonts w:ascii="Cambria" w:hAnsi="Cambria"/>
              <w:sz w:val="22"/>
              <w:szCs w:val="22"/>
              <w:lang w:val="en-AU"/>
            </w:rPr>
          </w:rPrChange>
        </w:rPr>
        <w:t xml:space="preserve">, </w:t>
      </w:r>
      <w:r w:rsidR="00300CA2" w:rsidRPr="005B3605">
        <w:rPr>
          <w:rFonts w:ascii="Cambria" w:hAnsi="Cambria"/>
          <w:sz w:val="22"/>
          <w:szCs w:val="22"/>
          <w:lang w:val="en-AU"/>
          <w:rPrChange w:id="593" w:author="ANDERSON" w:date="2018-11-07T20:10:00Z">
            <w:rPr>
              <w:rFonts w:ascii="Cambria" w:hAnsi="Cambria"/>
              <w:sz w:val="22"/>
              <w:szCs w:val="22"/>
              <w:lang w:val="en-AU"/>
            </w:rPr>
          </w:rPrChange>
        </w:rPr>
        <w:t xml:space="preserve">still </w:t>
      </w:r>
      <w:r w:rsidR="00EB7074" w:rsidRPr="005B3605">
        <w:rPr>
          <w:rFonts w:ascii="Cambria" w:hAnsi="Cambria"/>
          <w:sz w:val="22"/>
          <w:szCs w:val="22"/>
          <w:lang w:val="en-AU"/>
          <w:rPrChange w:id="594" w:author="ANDERSON" w:date="2018-11-07T20:10:00Z">
            <w:rPr>
              <w:rFonts w:ascii="Cambria" w:hAnsi="Cambria"/>
              <w:sz w:val="22"/>
              <w:szCs w:val="22"/>
              <w:lang w:val="en-AU"/>
            </w:rPr>
          </w:rPrChange>
        </w:rPr>
        <w:t>heavily dependent on the production and export of primary products, natural resources and commodities (</w:t>
      </w:r>
      <w:proofErr w:type="spellStart"/>
      <w:r w:rsidR="00EB7074" w:rsidRPr="005B3605">
        <w:rPr>
          <w:rFonts w:ascii="Cambria" w:hAnsi="Cambria"/>
          <w:sz w:val="22"/>
          <w:szCs w:val="22"/>
          <w:lang w:val="en-AU"/>
          <w:rPrChange w:id="595" w:author="ANDERSON" w:date="2018-11-07T20:10:00Z">
            <w:rPr>
              <w:rFonts w:ascii="Cambria" w:hAnsi="Cambria"/>
              <w:sz w:val="22"/>
              <w:szCs w:val="22"/>
              <w:lang w:val="en-AU"/>
            </w:rPr>
          </w:rPrChange>
        </w:rPr>
        <w:t>Naidin</w:t>
      </w:r>
      <w:proofErr w:type="spellEnd"/>
      <w:r w:rsidR="00EB7074" w:rsidRPr="005B3605">
        <w:rPr>
          <w:rFonts w:ascii="Cambria" w:hAnsi="Cambria"/>
          <w:sz w:val="22"/>
          <w:szCs w:val="22"/>
          <w:lang w:val="en-AU"/>
          <w:rPrChange w:id="596" w:author="ANDERSON" w:date="2018-11-07T20:10:00Z">
            <w:rPr>
              <w:rFonts w:ascii="Cambria" w:hAnsi="Cambria"/>
              <w:sz w:val="22"/>
              <w:szCs w:val="22"/>
              <w:lang w:val="en-AU"/>
            </w:rPr>
          </w:rPrChange>
        </w:rPr>
        <w:t xml:space="preserve"> &amp; Ramon, 2014)</w:t>
      </w:r>
      <w:r w:rsidR="00D758E4" w:rsidRPr="005B3605">
        <w:rPr>
          <w:rFonts w:ascii="Cambria" w:hAnsi="Cambria"/>
          <w:sz w:val="22"/>
          <w:szCs w:val="22"/>
          <w:lang w:val="en-AU"/>
          <w:rPrChange w:id="597" w:author="ANDERSON" w:date="2018-11-07T20:10:00Z">
            <w:rPr>
              <w:rFonts w:ascii="Cambria" w:hAnsi="Cambria"/>
              <w:sz w:val="22"/>
              <w:szCs w:val="22"/>
              <w:lang w:val="en-AU"/>
            </w:rPr>
          </w:rPrChange>
        </w:rPr>
        <w:t>.</w:t>
      </w:r>
      <w:r w:rsidR="00A67C76" w:rsidRPr="005B3605">
        <w:rPr>
          <w:rFonts w:ascii="Cambria" w:hAnsi="Cambria"/>
          <w:sz w:val="22"/>
          <w:szCs w:val="22"/>
          <w:lang w:val="en-AU"/>
          <w:rPrChange w:id="598" w:author="ANDERSON" w:date="2018-11-07T20:10:00Z">
            <w:rPr>
              <w:rFonts w:ascii="Cambria" w:hAnsi="Cambria"/>
              <w:sz w:val="22"/>
              <w:szCs w:val="22"/>
              <w:lang w:val="en-AU"/>
            </w:rPr>
          </w:rPrChange>
        </w:rPr>
        <w:t xml:space="preserve"> </w:t>
      </w:r>
    </w:p>
    <w:p w14:paraId="6814E2C0" w14:textId="0E290CB4" w:rsidR="0039339B" w:rsidRPr="005B3605" w:rsidRDefault="00F25A58" w:rsidP="00D370AA">
      <w:pPr>
        <w:spacing w:before="120" w:after="120" w:line="360" w:lineRule="auto"/>
        <w:jc w:val="both"/>
        <w:rPr>
          <w:rFonts w:ascii="Cambria" w:hAnsi="Cambria" w:cs="Times New Roman"/>
          <w:bCs/>
          <w:sz w:val="22"/>
          <w:szCs w:val="22"/>
          <w:lang w:val="en-AU"/>
          <w:rPrChange w:id="599"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600" w:author="ANDERSON" w:date="2018-11-07T20:10:00Z">
            <w:rPr>
              <w:rFonts w:ascii="Cambria" w:hAnsi="Cambria" w:cs="Times New Roman"/>
              <w:bCs/>
              <w:sz w:val="22"/>
              <w:szCs w:val="22"/>
              <w:lang w:val="en-AU"/>
            </w:rPr>
          </w:rPrChange>
        </w:rPr>
        <w:t xml:space="preserve">As a matter of fact, is </w:t>
      </w:r>
      <w:r w:rsidR="00DF2CC8" w:rsidRPr="005B3605">
        <w:rPr>
          <w:rFonts w:ascii="Cambria" w:hAnsi="Cambria" w:cs="Times New Roman"/>
          <w:bCs/>
          <w:sz w:val="22"/>
          <w:szCs w:val="22"/>
          <w:lang w:val="en-AU"/>
          <w:rPrChange w:id="601" w:author="ANDERSON" w:date="2018-11-07T20:10:00Z">
            <w:rPr>
              <w:rFonts w:ascii="Cambria" w:hAnsi="Cambria" w:cs="Times New Roman"/>
              <w:bCs/>
              <w:sz w:val="22"/>
              <w:szCs w:val="22"/>
              <w:lang w:val="en-AU"/>
            </w:rPr>
          </w:rPrChange>
        </w:rPr>
        <w:t xml:space="preserve">intriguing </w:t>
      </w:r>
      <w:r w:rsidR="00BC5CD8" w:rsidRPr="005B3605">
        <w:rPr>
          <w:rFonts w:ascii="Cambria" w:hAnsi="Cambria" w:cs="Times New Roman"/>
          <w:bCs/>
          <w:sz w:val="22"/>
          <w:szCs w:val="22"/>
          <w:lang w:val="en-AU"/>
          <w:rPrChange w:id="602" w:author="ANDERSON" w:date="2018-11-07T20:10:00Z">
            <w:rPr>
              <w:rFonts w:ascii="Cambria" w:hAnsi="Cambria" w:cs="Times New Roman"/>
              <w:bCs/>
              <w:sz w:val="22"/>
              <w:szCs w:val="22"/>
              <w:lang w:val="en-AU"/>
            </w:rPr>
          </w:rPrChange>
        </w:rPr>
        <w:t xml:space="preserve">to </w:t>
      </w:r>
      <w:r w:rsidR="00C764A1" w:rsidRPr="005B3605">
        <w:rPr>
          <w:rFonts w:ascii="Cambria" w:hAnsi="Cambria" w:cs="Times New Roman"/>
          <w:bCs/>
          <w:sz w:val="22"/>
          <w:szCs w:val="22"/>
          <w:lang w:val="en-AU"/>
          <w:rPrChange w:id="603" w:author="ANDERSON" w:date="2018-11-07T20:10:00Z">
            <w:rPr>
              <w:rFonts w:ascii="Cambria" w:hAnsi="Cambria" w:cs="Times New Roman"/>
              <w:bCs/>
              <w:sz w:val="22"/>
              <w:szCs w:val="22"/>
              <w:lang w:val="en-AU"/>
            </w:rPr>
          </w:rPrChange>
        </w:rPr>
        <w:t xml:space="preserve">observe </w:t>
      </w:r>
      <w:r w:rsidR="00223ADB" w:rsidRPr="005B3605">
        <w:rPr>
          <w:rFonts w:ascii="Cambria" w:hAnsi="Cambria" w:cs="Times New Roman"/>
          <w:bCs/>
          <w:sz w:val="22"/>
          <w:szCs w:val="22"/>
          <w:lang w:val="en-AU"/>
          <w:rPrChange w:id="604" w:author="ANDERSON" w:date="2018-11-07T20:10:00Z">
            <w:rPr>
              <w:rFonts w:ascii="Cambria" w:hAnsi="Cambria" w:cs="Times New Roman"/>
              <w:bCs/>
              <w:sz w:val="22"/>
              <w:szCs w:val="22"/>
              <w:lang w:val="en-AU"/>
            </w:rPr>
          </w:rPrChange>
        </w:rPr>
        <w:t xml:space="preserve">the </w:t>
      </w:r>
      <w:r w:rsidR="00BC5CD8" w:rsidRPr="005B3605">
        <w:rPr>
          <w:rFonts w:ascii="Cambria" w:hAnsi="Cambria" w:cs="Times New Roman"/>
          <w:bCs/>
          <w:sz w:val="22"/>
          <w:szCs w:val="22"/>
          <w:lang w:val="en-AU"/>
          <w:rPrChange w:id="605" w:author="ANDERSON" w:date="2018-11-07T20:10:00Z">
            <w:rPr>
              <w:rFonts w:ascii="Cambria" w:hAnsi="Cambria" w:cs="Times New Roman"/>
              <w:bCs/>
              <w:sz w:val="22"/>
              <w:szCs w:val="22"/>
              <w:lang w:val="en-AU"/>
            </w:rPr>
          </w:rPrChange>
        </w:rPr>
        <w:t xml:space="preserve">similarities between the Brazilian </w:t>
      </w:r>
      <w:r w:rsidR="00C15BA4" w:rsidRPr="005B3605">
        <w:rPr>
          <w:rFonts w:ascii="Cambria" w:hAnsi="Cambria" w:cs="Times New Roman"/>
          <w:bCs/>
          <w:sz w:val="22"/>
          <w:szCs w:val="22"/>
          <w:lang w:val="en-AU"/>
          <w:rPrChange w:id="606" w:author="ANDERSON" w:date="2018-11-07T20:10:00Z">
            <w:rPr>
              <w:rFonts w:ascii="Cambria" w:hAnsi="Cambria" w:cs="Times New Roman"/>
              <w:bCs/>
              <w:sz w:val="22"/>
              <w:szCs w:val="22"/>
              <w:lang w:val="en-AU"/>
            </w:rPr>
          </w:rPrChange>
        </w:rPr>
        <w:t xml:space="preserve">migratory </w:t>
      </w:r>
      <w:proofErr w:type="gramStart"/>
      <w:r w:rsidR="00BC5CD8" w:rsidRPr="005B3605">
        <w:rPr>
          <w:rFonts w:ascii="Cambria" w:hAnsi="Cambria" w:cs="Times New Roman"/>
          <w:bCs/>
          <w:sz w:val="22"/>
          <w:szCs w:val="22"/>
          <w:lang w:val="en-AU"/>
          <w:rPrChange w:id="607" w:author="ANDERSON" w:date="2018-11-07T20:10:00Z">
            <w:rPr>
              <w:rFonts w:ascii="Cambria" w:hAnsi="Cambria" w:cs="Times New Roman"/>
              <w:bCs/>
              <w:sz w:val="22"/>
              <w:szCs w:val="22"/>
              <w:lang w:val="en-AU"/>
            </w:rPr>
          </w:rPrChange>
        </w:rPr>
        <w:t>framework</w:t>
      </w:r>
      <w:proofErr w:type="gramEnd"/>
      <w:r w:rsidR="00BC5CD8" w:rsidRPr="005B3605">
        <w:rPr>
          <w:rFonts w:ascii="Cambria" w:hAnsi="Cambria" w:cs="Times New Roman"/>
          <w:bCs/>
          <w:sz w:val="22"/>
          <w:szCs w:val="22"/>
          <w:lang w:val="en-AU"/>
          <w:rPrChange w:id="608" w:author="ANDERSON" w:date="2018-11-07T20:10:00Z">
            <w:rPr>
              <w:rFonts w:ascii="Cambria" w:hAnsi="Cambria" w:cs="Times New Roman"/>
              <w:bCs/>
              <w:sz w:val="22"/>
              <w:szCs w:val="22"/>
              <w:lang w:val="en-AU"/>
            </w:rPr>
          </w:rPrChange>
        </w:rPr>
        <w:t xml:space="preserve"> with </w:t>
      </w:r>
      <w:r w:rsidR="00C764A1" w:rsidRPr="005B3605">
        <w:rPr>
          <w:rFonts w:ascii="Cambria" w:hAnsi="Cambria" w:cs="Times New Roman"/>
          <w:bCs/>
          <w:sz w:val="22"/>
          <w:szCs w:val="22"/>
          <w:lang w:val="en-AU"/>
          <w:rPrChange w:id="609" w:author="ANDERSON" w:date="2018-11-07T20:10:00Z">
            <w:rPr>
              <w:rFonts w:ascii="Cambria" w:hAnsi="Cambria" w:cs="Times New Roman"/>
              <w:bCs/>
              <w:sz w:val="22"/>
              <w:szCs w:val="22"/>
              <w:lang w:val="en-AU"/>
            </w:rPr>
          </w:rPrChange>
        </w:rPr>
        <w:t xml:space="preserve">the ones </w:t>
      </w:r>
      <w:r w:rsidR="00BC5CD8" w:rsidRPr="005B3605">
        <w:rPr>
          <w:rFonts w:ascii="Cambria" w:hAnsi="Cambria" w:cs="Times New Roman"/>
          <w:bCs/>
          <w:sz w:val="22"/>
          <w:szCs w:val="22"/>
          <w:lang w:val="en-AU"/>
          <w:rPrChange w:id="610" w:author="ANDERSON" w:date="2018-11-07T20:10:00Z">
            <w:rPr>
              <w:rFonts w:ascii="Cambria" w:hAnsi="Cambria" w:cs="Times New Roman"/>
              <w:bCs/>
              <w:sz w:val="22"/>
              <w:szCs w:val="22"/>
              <w:lang w:val="en-AU"/>
            </w:rPr>
          </w:rPrChange>
        </w:rPr>
        <w:t xml:space="preserve">of developed </w:t>
      </w:r>
      <w:r w:rsidR="00C764A1" w:rsidRPr="005B3605">
        <w:rPr>
          <w:rFonts w:ascii="Cambria" w:hAnsi="Cambria" w:cs="Times New Roman"/>
          <w:bCs/>
          <w:sz w:val="22"/>
          <w:szCs w:val="22"/>
          <w:lang w:val="en-AU"/>
          <w:rPrChange w:id="611" w:author="ANDERSON" w:date="2018-11-07T20:10:00Z">
            <w:rPr>
              <w:rFonts w:ascii="Cambria" w:hAnsi="Cambria" w:cs="Times New Roman"/>
              <w:bCs/>
              <w:sz w:val="22"/>
              <w:szCs w:val="22"/>
              <w:lang w:val="en-AU"/>
            </w:rPr>
          </w:rPrChange>
        </w:rPr>
        <w:t>nations</w:t>
      </w:r>
      <w:r w:rsidR="00BC5CD8" w:rsidRPr="005B3605">
        <w:rPr>
          <w:rFonts w:ascii="Cambria" w:hAnsi="Cambria" w:cs="Times New Roman"/>
          <w:bCs/>
          <w:sz w:val="22"/>
          <w:szCs w:val="22"/>
          <w:lang w:val="en-AU"/>
          <w:rPrChange w:id="612" w:author="ANDERSON" w:date="2018-11-07T20:10:00Z">
            <w:rPr>
              <w:rFonts w:ascii="Cambria" w:hAnsi="Cambria" w:cs="Times New Roman"/>
              <w:bCs/>
              <w:sz w:val="22"/>
              <w:szCs w:val="22"/>
              <w:lang w:val="en-AU"/>
            </w:rPr>
          </w:rPrChange>
        </w:rPr>
        <w:t>.</w:t>
      </w:r>
      <w:r w:rsidR="00D10FDC" w:rsidRPr="005B3605">
        <w:rPr>
          <w:rFonts w:ascii="Cambria" w:hAnsi="Cambria" w:cs="Times New Roman"/>
          <w:bCs/>
          <w:sz w:val="22"/>
          <w:szCs w:val="22"/>
          <w:lang w:val="en-AU"/>
          <w:rPrChange w:id="613" w:author="ANDERSON" w:date="2018-11-07T20:10:00Z">
            <w:rPr>
              <w:rFonts w:ascii="Cambria" w:hAnsi="Cambria" w:cs="Times New Roman"/>
              <w:bCs/>
              <w:sz w:val="22"/>
              <w:szCs w:val="22"/>
              <w:lang w:val="en-AU"/>
            </w:rPr>
          </w:rPrChange>
        </w:rPr>
        <w:t xml:space="preserve"> </w:t>
      </w:r>
      <w:r w:rsidR="00C42644" w:rsidRPr="005B3605">
        <w:rPr>
          <w:rFonts w:ascii="Cambria" w:hAnsi="Cambria" w:cs="Times New Roman"/>
          <w:bCs/>
          <w:sz w:val="22"/>
          <w:szCs w:val="22"/>
          <w:lang w:val="en-AU"/>
          <w:rPrChange w:id="614" w:author="ANDERSON" w:date="2018-11-07T20:10:00Z">
            <w:rPr>
              <w:rFonts w:ascii="Cambria" w:hAnsi="Cambria" w:cs="Times New Roman"/>
              <w:bCs/>
              <w:sz w:val="22"/>
              <w:szCs w:val="22"/>
              <w:lang w:val="en-AU"/>
            </w:rPr>
          </w:rPrChange>
        </w:rPr>
        <w:t xml:space="preserve">It is indeed worth questioning how Brazil and Sweden, so distinct in terms of development, demography and market </w:t>
      </w:r>
      <w:r w:rsidR="00795F27" w:rsidRPr="005B3605">
        <w:rPr>
          <w:rFonts w:ascii="Cambria" w:hAnsi="Cambria" w:cs="Times New Roman"/>
          <w:bCs/>
          <w:sz w:val="22"/>
          <w:szCs w:val="22"/>
          <w:lang w:val="en-AU"/>
          <w:rPrChange w:id="615" w:author="ANDERSON" w:date="2018-11-07T20:10:00Z">
            <w:rPr>
              <w:rFonts w:ascii="Cambria" w:hAnsi="Cambria" w:cs="Times New Roman"/>
              <w:bCs/>
              <w:sz w:val="22"/>
              <w:szCs w:val="22"/>
              <w:lang w:val="en-AU"/>
            </w:rPr>
          </w:rPrChange>
        </w:rPr>
        <w:t>dynamics</w:t>
      </w:r>
      <w:r w:rsidR="00C42644" w:rsidRPr="005B3605">
        <w:rPr>
          <w:rFonts w:ascii="Cambria" w:hAnsi="Cambria" w:cs="Times New Roman"/>
          <w:bCs/>
          <w:sz w:val="22"/>
          <w:szCs w:val="22"/>
          <w:lang w:val="en-AU"/>
          <w:rPrChange w:id="616" w:author="ANDERSON" w:date="2018-11-07T20:10:00Z">
            <w:rPr>
              <w:rFonts w:ascii="Cambria" w:hAnsi="Cambria" w:cs="Times New Roman"/>
              <w:bCs/>
              <w:sz w:val="22"/>
              <w:szCs w:val="22"/>
              <w:lang w:val="en-AU"/>
            </w:rPr>
          </w:rPrChange>
        </w:rPr>
        <w:t>, might share similar policies regarding the entrance of labour migrants</w:t>
      </w:r>
      <w:r w:rsidR="003C0F06" w:rsidRPr="005B3605">
        <w:rPr>
          <w:rFonts w:ascii="Cambria" w:hAnsi="Cambria" w:cs="Times New Roman"/>
          <w:bCs/>
          <w:sz w:val="22"/>
          <w:szCs w:val="22"/>
          <w:lang w:val="en-AU"/>
          <w:rPrChange w:id="617" w:author="ANDERSON" w:date="2018-11-07T20:10:00Z">
            <w:rPr>
              <w:rFonts w:ascii="Cambria" w:hAnsi="Cambria" w:cs="Times New Roman"/>
              <w:bCs/>
              <w:sz w:val="22"/>
              <w:szCs w:val="22"/>
              <w:lang w:val="en-AU"/>
            </w:rPr>
          </w:rPrChange>
        </w:rPr>
        <w:t xml:space="preserve"> or how discourses from governmental authorities in Brazil might be so similar to those of their counterparts in the UK. </w:t>
      </w:r>
      <w:r w:rsidR="00C42644" w:rsidRPr="005B3605">
        <w:rPr>
          <w:rFonts w:ascii="Cambria" w:hAnsi="Cambria" w:cs="Times New Roman"/>
          <w:bCs/>
          <w:sz w:val="22"/>
          <w:szCs w:val="22"/>
          <w:lang w:val="en-AU"/>
          <w:rPrChange w:id="618" w:author="ANDERSON" w:date="2018-11-07T20:10:00Z">
            <w:rPr>
              <w:rFonts w:ascii="Cambria" w:hAnsi="Cambria" w:cs="Times New Roman"/>
              <w:bCs/>
              <w:sz w:val="22"/>
              <w:szCs w:val="22"/>
              <w:lang w:val="en-AU"/>
            </w:rPr>
          </w:rPrChange>
        </w:rPr>
        <w:t xml:space="preserve"> </w:t>
      </w:r>
      <w:r w:rsidR="003C0F06" w:rsidRPr="005B3605">
        <w:rPr>
          <w:rFonts w:ascii="Cambria" w:hAnsi="Cambria" w:cs="Times New Roman"/>
          <w:bCs/>
          <w:sz w:val="22"/>
          <w:szCs w:val="22"/>
          <w:lang w:val="en-AU"/>
          <w:rPrChange w:id="619" w:author="ANDERSON" w:date="2018-11-07T20:10:00Z">
            <w:rPr>
              <w:rFonts w:ascii="Cambria" w:hAnsi="Cambria" w:cs="Times New Roman"/>
              <w:bCs/>
              <w:sz w:val="22"/>
              <w:szCs w:val="22"/>
              <w:lang w:val="en-AU"/>
            </w:rPr>
          </w:rPrChange>
        </w:rPr>
        <w:t xml:space="preserve">As discussed by </w:t>
      </w:r>
      <w:r w:rsidR="00C42644" w:rsidRPr="005B3605">
        <w:rPr>
          <w:rFonts w:ascii="Cambria" w:hAnsi="Cambria" w:cs="Times New Roman"/>
          <w:bCs/>
          <w:sz w:val="22"/>
          <w:szCs w:val="22"/>
          <w:lang w:val="en-AU"/>
          <w:rPrChange w:id="620" w:author="ANDERSON" w:date="2018-11-07T20:10:00Z">
            <w:rPr>
              <w:rFonts w:ascii="Cambria" w:hAnsi="Cambria" w:cs="Times New Roman"/>
              <w:bCs/>
              <w:sz w:val="22"/>
              <w:szCs w:val="22"/>
              <w:lang w:val="en-AU"/>
            </w:rPr>
          </w:rPrChange>
        </w:rPr>
        <w:t xml:space="preserve">Anderson (2010) and </w:t>
      </w:r>
      <w:proofErr w:type="spellStart"/>
      <w:r w:rsidR="00C42644" w:rsidRPr="005B3605">
        <w:rPr>
          <w:rFonts w:ascii="Cambria" w:hAnsi="Cambria" w:cs="Times New Roman"/>
          <w:bCs/>
          <w:sz w:val="22"/>
          <w:szCs w:val="22"/>
          <w:lang w:val="en-AU"/>
          <w:rPrChange w:id="621" w:author="ANDERSON" w:date="2018-11-07T20:10:00Z">
            <w:rPr>
              <w:rFonts w:ascii="Cambria" w:hAnsi="Cambria" w:cs="Times New Roman"/>
              <w:bCs/>
              <w:sz w:val="22"/>
              <w:szCs w:val="22"/>
              <w:lang w:val="en-AU"/>
            </w:rPr>
          </w:rPrChange>
        </w:rPr>
        <w:t>Kofman</w:t>
      </w:r>
      <w:proofErr w:type="spellEnd"/>
      <w:r w:rsidR="00C42644" w:rsidRPr="005B3605">
        <w:rPr>
          <w:rFonts w:ascii="Cambria" w:hAnsi="Cambria" w:cs="Times New Roman"/>
          <w:bCs/>
          <w:sz w:val="22"/>
          <w:szCs w:val="22"/>
          <w:lang w:val="en-AU"/>
          <w:rPrChange w:id="622" w:author="ANDERSON" w:date="2018-11-07T20:10:00Z">
            <w:rPr>
              <w:rFonts w:ascii="Cambria" w:hAnsi="Cambria" w:cs="Times New Roman"/>
              <w:bCs/>
              <w:sz w:val="22"/>
              <w:szCs w:val="22"/>
              <w:lang w:val="en-AU"/>
            </w:rPr>
          </w:rPrChange>
        </w:rPr>
        <w:t xml:space="preserve"> (2007), </w:t>
      </w:r>
      <w:r w:rsidR="003C0F06" w:rsidRPr="005B3605">
        <w:rPr>
          <w:rFonts w:ascii="Cambria" w:hAnsi="Cambria" w:cs="Times New Roman"/>
          <w:bCs/>
          <w:sz w:val="22"/>
          <w:szCs w:val="22"/>
          <w:lang w:val="en-AU"/>
          <w:rPrChange w:id="623" w:author="ANDERSON" w:date="2018-11-07T20:10:00Z">
            <w:rPr>
              <w:rFonts w:ascii="Cambria" w:hAnsi="Cambria" w:cs="Times New Roman"/>
              <w:bCs/>
              <w:sz w:val="22"/>
              <w:szCs w:val="22"/>
              <w:lang w:val="en-AU"/>
            </w:rPr>
          </w:rPrChange>
        </w:rPr>
        <w:t>restrictiveness and selectivity are defining features of most migration policies in Europe. For instance, c</w:t>
      </w:r>
      <w:r w:rsidR="00C42644" w:rsidRPr="005B3605">
        <w:rPr>
          <w:rFonts w:ascii="Cambria" w:hAnsi="Cambria" w:cs="Times New Roman"/>
          <w:bCs/>
          <w:sz w:val="22"/>
          <w:szCs w:val="22"/>
          <w:lang w:val="en-AU"/>
          <w:rPrChange w:id="624" w:author="ANDERSON" w:date="2018-11-07T20:10:00Z">
            <w:rPr>
              <w:rFonts w:ascii="Cambria" w:hAnsi="Cambria" w:cs="Times New Roman"/>
              <w:bCs/>
              <w:sz w:val="22"/>
              <w:szCs w:val="22"/>
              <w:lang w:val="en-AU"/>
            </w:rPr>
          </w:rPrChange>
        </w:rPr>
        <w:t>lassification</w:t>
      </w:r>
      <w:r w:rsidR="003C0F06" w:rsidRPr="005B3605">
        <w:rPr>
          <w:rFonts w:ascii="Cambria" w:hAnsi="Cambria" w:cs="Times New Roman"/>
          <w:bCs/>
          <w:sz w:val="22"/>
          <w:szCs w:val="22"/>
          <w:lang w:val="en-AU"/>
          <w:rPrChange w:id="625" w:author="ANDERSON" w:date="2018-11-07T20:10:00Z">
            <w:rPr>
              <w:rFonts w:ascii="Cambria" w:hAnsi="Cambria" w:cs="Times New Roman"/>
              <w:bCs/>
              <w:sz w:val="22"/>
              <w:szCs w:val="22"/>
              <w:lang w:val="en-AU"/>
            </w:rPr>
          </w:rPrChange>
        </w:rPr>
        <w:t xml:space="preserve"> and</w:t>
      </w:r>
      <w:r w:rsidR="00C42644" w:rsidRPr="005B3605">
        <w:rPr>
          <w:rFonts w:ascii="Cambria" w:hAnsi="Cambria" w:cs="Times New Roman"/>
          <w:bCs/>
          <w:sz w:val="22"/>
          <w:szCs w:val="22"/>
          <w:lang w:val="en-AU"/>
          <w:rPrChange w:id="626" w:author="ANDERSON" w:date="2018-11-07T20:10:00Z">
            <w:rPr>
              <w:rFonts w:ascii="Cambria" w:hAnsi="Cambria" w:cs="Times New Roman"/>
              <w:bCs/>
              <w:sz w:val="22"/>
              <w:szCs w:val="22"/>
              <w:lang w:val="en-AU"/>
            </w:rPr>
          </w:rPrChange>
        </w:rPr>
        <w:t xml:space="preserve"> differentiation </w:t>
      </w:r>
      <w:bookmarkStart w:id="627" w:name="_GoBack"/>
      <w:bookmarkEnd w:id="627"/>
      <w:r w:rsidR="00C42644" w:rsidRPr="005B3605">
        <w:rPr>
          <w:rFonts w:ascii="Cambria" w:hAnsi="Cambria" w:cs="Times New Roman"/>
          <w:bCs/>
          <w:sz w:val="22"/>
          <w:szCs w:val="22"/>
          <w:lang w:val="en-AU"/>
          <w:rPrChange w:id="628" w:author="ANDERSON" w:date="2018-11-07T20:10:00Z">
            <w:rPr>
              <w:rFonts w:ascii="Cambria" w:hAnsi="Cambria" w:cs="Times New Roman"/>
              <w:bCs/>
              <w:sz w:val="22"/>
              <w:szCs w:val="22"/>
              <w:lang w:val="en-AU"/>
            </w:rPr>
          </w:rPrChange>
        </w:rPr>
        <w:t>in order to select “the best and the brightest” ha</w:t>
      </w:r>
      <w:r w:rsidR="003C0F06" w:rsidRPr="005B3605">
        <w:rPr>
          <w:rFonts w:ascii="Cambria" w:hAnsi="Cambria" w:cs="Times New Roman"/>
          <w:bCs/>
          <w:sz w:val="22"/>
          <w:szCs w:val="22"/>
          <w:lang w:val="en-AU"/>
          <w:rPrChange w:id="629" w:author="ANDERSON" w:date="2018-11-07T20:10:00Z">
            <w:rPr>
              <w:rFonts w:ascii="Cambria" w:hAnsi="Cambria" w:cs="Times New Roman"/>
              <w:bCs/>
              <w:sz w:val="22"/>
              <w:szCs w:val="22"/>
              <w:lang w:val="en-AU"/>
            </w:rPr>
          </w:rPrChange>
        </w:rPr>
        <w:t>ve</w:t>
      </w:r>
      <w:r w:rsidR="00C42644" w:rsidRPr="005B3605">
        <w:rPr>
          <w:rFonts w:ascii="Cambria" w:hAnsi="Cambria" w:cs="Times New Roman"/>
          <w:bCs/>
          <w:sz w:val="22"/>
          <w:szCs w:val="22"/>
          <w:lang w:val="en-AU"/>
          <w:rPrChange w:id="630" w:author="ANDERSON" w:date="2018-11-07T20:10:00Z">
            <w:rPr>
              <w:rFonts w:ascii="Cambria" w:hAnsi="Cambria" w:cs="Times New Roman"/>
              <w:bCs/>
              <w:sz w:val="22"/>
              <w:szCs w:val="22"/>
              <w:lang w:val="en-AU"/>
            </w:rPr>
          </w:rPrChange>
        </w:rPr>
        <w:t xml:space="preserve"> been openly and strongly pursued in the UK. </w:t>
      </w:r>
    </w:p>
    <w:p w14:paraId="32380A3E" w14:textId="26AC9AD9" w:rsidR="00471DF1" w:rsidRPr="005B3605" w:rsidRDefault="00C42644" w:rsidP="00471DF1">
      <w:pPr>
        <w:spacing w:before="120" w:after="120"/>
        <w:ind w:left="720"/>
        <w:jc w:val="both"/>
        <w:rPr>
          <w:rFonts w:ascii="Cambria" w:hAnsi="Cambria" w:cs="Times New Roman"/>
          <w:bCs/>
          <w:sz w:val="22"/>
          <w:szCs w:val="22"/>
          <w:lang w:val="en-AU"/>
          <w:rPrChange w:id="631" w:author="ANDERSON" w:date="2018-11-07T20:10:00Z">
            <w:rPr>
              <w:rFonts w:ascii="Cambria" w:hAnsi="Cambria" w:cs="Times New Roman"/>
              <w:bCs/>
              <w:sz w:val="20"/>
              <w:szCs w:val="20"/>
              <w:lang w:val="en-AU"/>
            </w:rPr>
          </w:rPrChange>
        </w:rPr>
      </w:pPr>
      <w:r w:rsidRPr="005B3605">
        <w:rPr>
          <w:rFonts w:ascii="Cambria" w:hAnsi="Cambria" w:cs="Times New Roman"/>
          <w:bCs/>
          <w:sz w:val="22"/>
          <w:szCs w:val="22"/>
          <w:lang w:val="en-AU"/>
          <w:rPrChange w:id="632" w:author="ANDERSON" w:date="2018-11-07T20:10:00Z">
            <w:rPr>
              <w:rFonts w:ascii="Cambria" w:hAnsi="Cambria" w:cs="Times New Roman"/>
              <w:bCs/>
              <w:sz w:val="20"/>
              <w:szCs w:val="20"/>
              <w:lang w:val="en-AU"/>
            </w:rPr>
          </w:rPrChange>
        </w:rPr>
        <w:t>Immigration policies must promote British interests. Like other developed states, the UK competes for the skilled, especially those connected with the driving force of globalization (i.e. the scientific, financial and managerial sectors, which has clear resonances with much thinki</w:t>
      </w:r>
      <w:r w:rsidR="00471DF1" w:rsidRPr="005B3605">
        <w:rPr>
          <w:rFonts w:ascii="Cambria" w:hAnsi="Cambria" w:cs="Times New Roman"/>
          <w:bCs/>
          <w:sz w:val="22"/>
          <w:szCs w:val="22"/>
          <w:lang w:val="en-AU"/>
          <w:rPrChange w:id="633" w:author="ANDERSON" w:date="2018-11-07T20:10:00Z">
            <w:rPr>
              <w:rFonts w:ascii="Cambria" w:hAnsi="Cambria" w:cs="Times New Roman"/>
              <w:bCs/>
              <w:sz w:val="20"/>
              <w:szCs w:val="20"/>
              <w:lang w:val="en-AU"/>
            </w:rPr>
          </w:rPrChange>
        </w:rPr>
        <w:t>ng about the knowledge economy).</w:t>
      </w:r>
      <w:r w:rsidRPr="005B3605">
        <w:rPr>
          <w:rFonts w:ascii="Cambria" w:hAnsi="Cambria" w:cs="Times New Roman"/>
          <w:bCs/>
          <w:sz w:val="22"/>
          <w:szCs w:val="22"/>
          <w:lang w:val="en-AU"/>
          <w:rPrChange w:id="634" w:author="ANDERSON" w:date="2018-11-07T20:10:00Z">
            <w:rPr>
              <w:rFonts w:ascii="Cambria" w:hAnsi="Cambria" w:cs="Times New Roman"/>
              <w:bCs/>
              <w:sz w:val="20"/>
              <w:szCs w:val="20"/>
              <w:lang w:val="en-AU"/>
            </w:rPr>
          </w:rPrChange>
        </w:rPr>
        <w:t xml:space="preserve"> (</w:t>
      </w:r>
      <w:proofErr w:type="spellStart"/>
      <w:r w:rsidRPr="005B3605">
        <w:rPr>
          <w:rFonts w:ascii="Cambria" w:hAnsi="Cambria" w:cs="Times New Roman"/>
          <w:bCs/>
          <w:sz w:val="22"/>
          <w:szCs w:val="22"/>
          <w:lang w:val="en-AU"/>
          <w:rPrChange w:id="635" w:author="ANDERSON" w:date="2018-11-07T20:10:00Z">
            <w:rPr>
              <w:rFonts w:ascii="Cambria" w:hAnsi="Cambria" w:cs="Times New Roman"/>
              <w:bCs/>
              <w:sz w:val="20"/>
              <w:szCs w:val="20"/>
              <w:lang w:val="en-AU"/>
            </w:rPr>
          </w:rPrChange>
        </w:rPr>
        <w:t>Kofman</w:t>
      </w:r>
      <w:proofErr w:type="spellEnd"/>
      <w:r w:rsidRPr="005B3605">
        <w:rPr>
          <w:rFonts w:ascii="Cambria" w:hAnsi="Cambria" w:cs="Times New Roman"/>
          <w:bCs/>
          <w:sz w:val="22"/>
          <w:szCs w:val="22"/>
          <w:lang w:val="en-AU"/>
          <w:rPrChange w:id="636" w:author="ANDERSON" w:date="2018-11-07T20:10:00Z">
            <w:rPr>
              <w:rFonts w:ascii="Cambria" w:hAnsi="Cambria" w:cs="Times New Roman"/>
              <w:bCs/>
              <w:sz w:val="20"/>
              <w:szCs w:val="20"/>
              <w:lang w:val="en-AU"/>
            </w:rPr>
          </w:rPrChange>
        </w:rPr>
        <w:t>, 2007:130)</w:t>
      </w:r>
    </w:p>
    <w:p w14:paraId="7E1EF22E" w14:textId="68693CE3" w:rsidR="00C764A1" w:rsidRPr="005B3605" w:rsidRDefault="00C764A1" w:rsidP="00471DF1">
      <w:pPr>
        <w:spacing w:before="240" w:after="120" w:line="360" w:lineRule="auto"/>
        <w:jc w:val="both"/>
        <w:rPr>
          <w:rFonts w:ascii="Cambria" w:hAnsi="Cambria"/>
          <w:sz w:val="22"/>
          <w:szCs w:val="22"/>
          <w:lang w:val="en-AU"/>
          <w:rPrChange w:id="637" w:author="ANDERSON" w:date="2018-11-07T20:10:00Z">
            <w:rPr>
              <w:rFonts w:ascii="Cambria" w:hAnsi="Cambria"/>
              <w:sz w:val="22"/>
              <w:szCs w:val="22"/>
              <w:lang w:val="en-AU"/>
            </w:rPr>
          </w:rPrChange>
        </w:rPr>
      </w:pPr>
      <w:r w:rsidRPr="005B3605">
        <w:rPr>
          <w:rFonts w:ascii="Cambria" w:hAnsi="Cambria"/>
          <w:sz w:val="22"/>
          <w:szCs w:val="22"/>
          <w:lang w:val="en-AU"/>
          <w:rPrChange w:id="638" w:author="ANDERSON" w:date="2018-11-07T20:10:00Z">
            <w:rPr>
              <w:rFonts w:ascii="Cambria" w:hAnsi="Cambria"/>
              <w:sz w:val="22"/>
              <w:szCs w:val="22"/>
              <w:lang w:val="en-AU"/>
            </w:rPr>
          </w:rPrChange>
        </w:rPr>
        <w:t xml:space="preserve">In Brazil, the words of the President of </w:t>
      </w:r>
      <w:proofErr w:type="spellStart"/>
      <w:r w:rsidRPr="005B3605">
        <w:rPr>
          <w:rFonts w:ascii="Cambria" w:hAnsi="Cambria"/>
          <w:sz w:val="22"/>
          <w:szCs w:val="22"/>
          <w:lang w:val="en-AU"/>
          <w:rPrChange w:id="639" w:author="ANDERSON" w:date="2018-11-07T20:10:00Z">
            <w:rPr>
              <w:rFonts w:ascii="Cambria" w:hAnsi="Cambria"/>
              <w:sz w:val="22"/>
              <w:szCs w:val="22"/>
              <w:lang w:val="en-AU"/>
            </w:rPr>
          </w:rPrChange>
        </w:rPr>
        <w:t>CNIg</w:t>
      </w:r>
      <w:proofErr w:type="spellEnd"/>
      <w:r w:rsidRPr="005B3605">
        <w:rPr>
          <w:rFonts w:ascii="Cambria" w:hAnsi="Cambria"/>
          <w:sz w:val="22"/>
          <w:szCs w:val="22"/>
          <w:lang w:val="en-AU"/>
          <w:rPrChange w:id="640" w:author="ANDERSON" w:date="2018-11-07T20:10:00Z">
            <w:rPr>
              <w:rFonts w:ascii="Cambria" w:hAnsi="Cambria"/>
              <w:sz w:val="22"/>
              <w:szCs w:val="22"/>
              <w:lang w:val="en-AU"/>
            </w:rPr>
          </w:rPrChange>
        </w:rPr>
        <w:t xml:space="preserve"> </w:t>
      </w:r>
      <w:r w:rsidR="000125C1" w:rsidRPr="005B3605">
        <w:rPr>
          <w:rFonts w:ascii="Cambria" w:hAnsi="Cambria"/>
          <w:sz w:val="22"/>
          <w:szCs w:val="22"/>
          <w:lang w:val="en-AU"/>
          <w:rPrChange w:id="641" w:author="ANDERSON" w:date="2018-11-07T20:10:00Z">
            <w:rPr>
              <w:rFonts w:ascii="Cambria" w:hAnsi="Cambria"/>
              <w:sz w:val="22"/>
              <w:szCs w:val="22"/>
              <w:lang w:val="en-AU"/>
            </w:rPr>
          </w:rPrChange>
        </w:rPr>
        <w:t xml:space="preserve">reveal </w:t>
      </w:r>
      <w:r w:rsidRPr="005B3605">
        <w:rPr>
          <w:rFonts w:ascii="Cambria" w:hAnsi="Cambria"/>
          <w:sz w:val="22"/>
          <w:szCs w:val="22"/>
          <w:lang w:val="en-AU"/>
          <w:rPrChange w:id="642" w:author="ANDERSON" w:date="2018-11-07T20:10:00Z">
            <w:rPr>
              <w:rFonts w:ascii="Cambria" w:hAnsi="Cambria"/>
              <w:sz w:val="22"/>
              <w:szCs w:val="22"/>
              <w:lang w:val="en-AU"/>
            </w:rPr>
          </w:rPrChange>
        </w:rPr>
        <w:t>the ambiguity of actual policies and are very representative of the bias towards skilled migration:</w:t>
      </w:r>
    </w:p>
    <w:p w14:paraId="6D1AD445" w14:textId="74324A40" w:rsidR="00C764A1" w:rsidRPr="005B3605" w:rsidRDefault="00C764A1" w:rsidP="00D370AA">
      <w:pPr>
        <w:spacing w:before="120" w:after="120"/>
        <w:ind w:left="720"/>
        <w:jc w:val="both"/>
        <w:rPr>
          <w:rFonts w:ascii="Cambria" w:hAnsi="Cambria"/>
          <w:sz w:val="22"/>
          <w:szCs w:val="22"/>
          <w:lang w:val="en-AU"/>
          <w:rPrChange w:id="643" w:author="ANDERSON" w:date="2018-11-07T20:10:00Z">
            <w:rPr>
              <w:rFonts w:ascii="Cambria" w:hAnsi="Cambria"/>
              <w:sz w:val="20"/>
              <w:szCs w:val="20"/>
              <w:lang w:val="en-AU"/>
            </w:rPr>
          </w:rPrChange>
        </w:rPr>
      </w:pPr>
      <w:r w:rsidRPr="005B3605">
        <w:rPr>
          <w:rFonts w:ascii="Cambria" w:hAnsi="Cambria"/>
          <w:sz w:val="22"/>
          <w:szCs w:val="22"/>
          <w:lang w:val="en-AU"/>
          <w:rPrChange w:id="644" w:author="ANDERSON" w:date="2018-11-07T20:10:00Z">
            <w:rPr>
              <w:rFonts w:ascii="Cambria" w:hAnsi="Cambria"/>
              <w:sz w:val="20"/>
              <w:szCs w:val="20"/>
              <w:lang w:val="en-AU"/>
            </w:rPr>
          </w:rPrChange>
        </w:rPr>
        <w:t xml:space="preserve">(…) </w:t>
      </w:r>
      <w:proofErr w:type="gramStart"/>
      <w:r w:rsidRPr="005B3605">
        <w:rPr>
          <w:rFonts w:ascii="Cambria" w:hAnsi="Cambria"/>
          <w:sz w:val="22"/>
          <w:szCs w:val="22"/>
          <w:lang w:val="en-AU"/>
          <w:rPrChange w:id="645" w:author="ANDERSON" w:date="2018-11-07T20:10:00Z">
            <w:rPr>
              <w:rFonts w:ascii="Cambria" w:hAnsi="Cambria"/>
              <w:sz w:val="20"/>
              <w:szCs w:val="20"/>
              <w:lang w:val="en-AU"/>
            </w:rPr>
          </w:rPrChange>
        </w:rPr>
        <w:t>it’s</w:t>
      </w:r>
      <w:proofErr w:type="gramEnd"/>
      <w:r w:rsidRPr="005B3605">
        <w:rPr>
          <w:rFonts w:ascii="Cambria" w:hAnsi="Cambria"/>
          <w:sz w:val="22"/>
          <w:szCs w:val="22"/>
          <w:lang w:val="en-AU"/>
          <w:rPrChange w:id="646" w:author="ANDERSON" w:date="2018-11-07T20:10:00Z">
            <w:rPr>
              <w:rFonts w:ascii="Cambria" w:hAnsi="Cambria"/>
              <w:sz w:val="20"/>
              <w:szCs w:val="20"/>
              <w:lang w:val="en-AU"/>
            </w:rPr>
          </w:rPrChange>
        </w:rPr>
        <w:t xml:space="preserve"> legitimate for the country to seek to promote migration, those flows that result more interesting for the country. I'm not saying we will not give documents to certain migrants because they don’t have professional qualifications. If they are here, they are working and living normally, documents should be provided, that's one thing. Another thing is when you go abroad and recruit people to live here, and I think this</w:t>
      </w:r>
      <w:r w:rsidRPr="005B3605">
        <w:rPr>
          <w:rStyle w:val="hps"/>
          <w:rFonts w:ascii="Cambria" w:eastAsia="Times New Roman" w:hAnsi="Cambria" w:cs="Times New Roman"/>
          <w:sz w:val="22"/>
          <w:szCs w:val="22"/>
          <w:lang w:val="en"/>
          <w:rPrChange w:id="647" w:author="ANDERSON" w:date="2018-11-07T20:10:00Z">
            <w:rPr>
              <w:rStyle w:val="hps"/>
              <w:rFonts w:ascii="Cambria" w:eastAsia="Times New Roman" w:hAnsi="Cambria" w:cs="Times New Roman"/>
              <w:sz w:val="20"/>
              <w:szCs w:val="20"/>
              <w:lang w:val="en"/>
            </w:rPr>
          </w:rPrChange>
        </w:rPr>
        <w:t xml:space="preserve"> is</w:t>
      </w:r>
      <w:r w:rsidRPr="005B3605">
        <w:rPr>
          <w:rFonts w:ascii="Cambria" w:eastAsia="Times New Roman" w:hAnsi="Cambria" w:cs="Times New Roman"/>
          <w:sz w:val="22"/>
          <w:szCs w:val="22"/>
          <w:lang w:val="en"/>
          <w:rPrChange w:id="648"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49" w:author="ANDERSON" w:date="2018-11-07T20:10:00Z">
            <w:rPr>
              <w:rStyle w:val="hps"/>
              <w:rFonts w:ascii="Cambria" w:eastAsia="Times New Roman" w:hAnsi="Cambria" w:cs="Times New Roman"/>
              <w:sz w:val="20"/>
              <w:szCs w:val="20"/>
              <w:lang w:val="en"/>
            </w:rPr>
          </w:rPrChange>
        </w:rPr>
        <w:t>a process that</w:t>
      </w:r>
      <w:r w:rsidRPr="005B3605">
        <w:rPr>
          <w:rFonts w:ascii="Cambria" w:eastAsia="Times New Roman" w:hAnsi="Cambria" w:cs="Times New Roman"/>
          <w:sz w:val="22"/>
          <w:szCs w:val="22"/>
          <w:lang w:val="en"/>
          <w:rPrChange w:id="650"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51" w:author="ANDERSON" w:date="2018-11-07T20:10:00Z">
            <w:rPr>
              <w:rStyle w:val="hps"/>
              <w:rFonts w:ascii="Cambria" w:eastAsia="Times New Roman" w:hAnsi="Cambria" w:cs="Times New Roman"/>
              <w:sz w:val="20"/>
              <w:szCs w:val="20"/>
              <w:lang w:val="en"/>
            </w:rPr>
          </w:rPrChange>
        </w:rPr>
        <w:t>places Brazil</w:t>
      </w:r>
      <w:r w:rsidRPr="005B3605">
        <w:rPr>
          <w:rFonts w:ascii="Cambria" w:eastAsia="Times New Roman" w:hAnsi="Cambria" w:cs="Times New Roman"/>
          <w:sz w:val="22"/>
          <w:szCs w:val="22"/>
          <w:lang w:val="en"/>
          <w:rPrChange w:id="652"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53" w:author="ANDERSON" w:date="2018-11-07T20:10:00Z">
            <w:rPr>
              <w:rStyle w:val="hps"/>
              <w:rFonts w:ascii="Cambria" w:eastAsia="Times New Roman" w:hAnsi="Cambria" w:cs="Times New Roman"/>
              <w:sz w:val="20"/>
              <w:szCs w:val="20"/>
              <w:lang w:val="en"/>
            </w:rPr>
          </w:rPrChange>
        </w:rPr>
        <w:t>in the competition for</w:t>
      </w:r>
      <w:r w:rsidRPr="005B3605">
        <w:rPr>
          <w:rFonts w:ascii="Cambria" w:eastAsia="Times New Roman" w:hAnsi="Cambria" w:cs="Times New Roman"/>
          <w:sz w:val="22"/>
          <w:szCs w:val="22"/>
          <w:lang w:val="en"/>
          <w:rPrChange w:id="654"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55" w:author="ANDERSON" w:date="2018-11-07T20:10:00Z">
            <w:rPr>
              <w:rStyle w:val="hps"/>
              <w:rFonts w:ascii="Cambria" w:eastAsia="Times New Roman" w:hAnsi="Cambria" w:cs="Times New Roman"/>
              <w:sz w:val="20"/>
              <w:szCs w:val="20"/>
              <w:lang w:val="en"/>
            </w:rPr>
          </w:rPrChange>
        </w:rPr>
        <w:t>talent</w:t>
      </w:r>
      <w:r w:rsidRPr="005B3605">
        <w:rPr>
          <w:rFonts w:ascii="Cambria" w:eastAsia="Times New Roman" w:hAnsi="Cambria" w:cs="Times New Roman"/>
          <w:sz w:val="22"/>
          <w:szCs w:val="22"/>
          <w:lang w:val="en"/>
          <w:rPrChange w:id="656"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57" w:author="ANDERSON" w:date="2018-11-07T20:10:00Z">
            <w:rPr>
              <w:rStyle w:val="hps"/>
              <w:rFonts w:ascii="Cambria" w:eastAsia="Times New Roman" w:hAnsi="Cambria" w:cs="Times New Roman"/>
              <w:sz w:val="20"/>
              <w:szCs w:val="20"/>
              <w:lang w:val="en"/>
            </w:rPr>
          </w:rPrChange>
        </w:rPr>
        <w:t>for people who</w:t>
      </w:r>
      <w:r w:rsidRPr="005B3605">
        <w:rPr>
          <w:rFonts w:ascii="Cambria" w:eastAsia="Times New Roman" w:hAnsi="Cambria" w:cs="Times New Roman"/>
          <w:sz w:val="22"/>
          <w:szCs w:val="22"/>
          <w:lang w:val="en"/>
          <w:rPrChange w:id="658"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59" w:author="ANDERSON" w:date="2018-11-07T20:10:00Z">
            <w:rPr>
              <w:rStyle w:val="hps"/>
              <w:rFonts w:ascii="Cambria" w:eastAsia="Times New Roman" w:hAnsi="Cambria" w:cs="Times New Roman"/>
              <w:sz w:val="20"/>
              <w:szCs w:val="20"/>
              <w:lang w:val="en"/>
            </w:rPr>
          </w:rPrChange>
        </w:rPr>
        <w:t>have some</w:t>
      </w:r>
      <w:r w:rsidRPr="005B3605">
        <w:rPr>
          <w:rFonts w:ascii="Cambria" w:eastAsia="Times New Roman" w:hAnsi="Cambria" w:cs="Times New Roman"/>
          <w:sz w:val="22"/>
          <w:szCs w:val="22"/>
          <w:lang w:val="en"/>
          <w:rPrChange w:id="660"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61" w:author="ANDERSON" w:date="2018-11-07T20:10:00Z">
            <w:rPr>
              <w:rStyle w:val="hps"/>
              <w:rFonts w:ascii="Cambria" w:eastAsia="Times New Roman" w:hAnsi="Cambria" w:cs="Times New Roman"/>
              <w:sz w:val="20"/>
              <w:szCs w:val="20"/>
              <w:lang w:val="en"/>
            </w:rPr>
          </w:rPrChange>
        </w:rPr>
        <w:t>expertise</w:t>
      </w:r>
      <w:r w:rsidRPr="005B3605">
        <w:rPr>
          <w:rFonts w:ascii="Cambria" w:eastAsia="Times New Roman" w:hAnsi="Cambria" w:cs="Times New Roman"/>
          <w:sz w:val="22"/>
          <w:szCs w:val="22"/>
          <w:lang w:val="en"/>
          <w:rPrChange w:id="662"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63" w:author="ANDERSON" w:date="2018-11-07T20:10:00Z">
            <w:rPr>
              <w:rStyle w:val="hps"/>
              <w:rFonts w:ascii="Cambria" w:eastAsia="Times New Roman" w:hAnsi="Cambria" w:cs="Times New Roman"/>
              <w:sz w:val="20"/>
              <w:szCs w:val="20"/>
              <w:lang w:val="en"/>
            </w:rPr>
          </w:rPrChange>
        </w:rPr>
        <w:t xml:space="preserve">and </w:t>
      </w:r>
      <w:r w:rsidRPr="005B3605">
        <w:rPr>
          <w:rStyle w:val="hps"/>
          <w:rFonts w:ascii="Cambria" w:eastAsia="Times New Roman" w:hAnsi="Cambria" w:cs="Times New Roman"/>
          <w:sz w:val="22"/>
          <w:szCs w:val="22"/>
          <w:lang w:val="en"/>
          <w:rPrChange w:id="664" w:author="ANDERSON" w:date="2018-11-07T20:10:00Z">
            <w:rPr>
              <w:rStyle w:val="hps"/>
              <w:rFonts w:ascii="Cambria" w:eastAsia="Times New Roman" w:hAnsi="Cambria" w:cs="Times New Roman"/>
              <w:sz w:val="20"/>
              <w:szCs w:val="20"/>
              <w:lang w:val="en"/>
            </w:rPr>
          </w:rPrChange>
        </w:rPr>
        <w:lastRenderedPageBreak/>
        <w:t>who can make the difference</w:t>
      </w:r>
      <w:r w:rsidRPr="005B3605">
        <w:rPr>
          <w:rFonts w:ascii="Cambria" w:eastAsia="Times New Roman" w:hAnsi="Cambria" w:cs="Times New Roman"/>
          <w:sz w:val="22"/>
          <w:szCs w:val="22"/>
          <w:lang w:val="en"/>
          <w:rPrChange w:id="665" w:author="ANDERSON" w:date="2018-11-07T20:10:00Z">
            <w:rPr>
              <w:rFonts w:ascii="Cambria" w:eastAsia="Times New Roman" w:hAnsi="Cambria" w:cs="Times New Roman"/>
              <w:sz w:val="20"/>
              <w:szCs w:val="20"/>
              <w:lang w:val="en"/>
            </w:rPr>
          </w:rPrChange>
        </w:rPr>
        <w:t xml:space="preserve"> </w:t>
      </w:r>
      <w:r w:rsidRPr="005B3605">
        <w:rPr>
          <w:rStyle w:val="hps"/>
          <w:rFonts w:ascii="Cambria" w:eastAsia="Times New Roman" w:hAnsi="Cambria" w:cs="Times New Roman"/>
          <w:sz w:val="22"/>
          <w:szCs w:val="22"/>
          <w:lang w:val="en"/>
          <w:rPrChange w:id="666" w:author="ANDERSON" w:date="2018-11-07T20:10:00Z">
            <w:rPr>
              <w:rStyle w:val="hps"/>
              <w:rFonts w:ascii="Cambria" w:eastAsia="Times New Roman" w:hAnsi="Cambria" w:cs="Times New Roman"/>
              <w:sz w:val="20"/>
              <w:szCs w:val="20"/>
              <w:lang w:val="en"/>
            </w:rPr>
          </w:rPrChange>
        </w:rPr>
        <w:t>to our country</w:t>
      </w:r>
      <w:r w:rsidRPr="005B3605">
        <w:rPr>
          <w:rFonts w:ascii="Cambria" w:eastAsia="Times New Roman" w:hAnsi="Cambria" w:cs="Times New Roman"/>
          <w:sz w:val="22"/>
          <w:szCs w:val="22"/>
          <w:lang w:val="en"/>
          <w:rPrChange w:id="667" w:author="ANDERSON" w:date="2018-11-07T20:10:00Z">
            <w:rPr>
              <w:rFonts w:ascii="Cambria" w:eastAsia="Times New Roman" w:hAnsi="Cambria" w:cs="Times New Roman"/>
              <w:sz w:val="20"/>
              <w:szCs w:val="20"/>
              <w:lang w:val="en"/>
            </w:rPr>
          </w:rPrChange>
        </w:rPr>
        <w:t>. (Paulo Sérgio Almeida. IN: OBMIGRA, V.1 N.1 2015)</w:t>
      </w:r>
    </w:p>
    <w:p w14:paraId="6F88E3D5" w14:textId="2CA5A7C4" w:rsidR="000B2843" w:rsidRPr="005B3605" w:rsidRDefault="000125C1" w:rsidP="00EB2D0E">
      <w:pPr>
        <w:spacing w:before="120" w:after="120" w:line="360" w:lineRule="auto"/>
        <w:jc w:val="both"/>
        <w:rPr>
          <w:rFonts w:ascii="Cambria" w:eastAsia="Times New Roman" w:hAnsi="Cambria" w:cs="Times New Roman"/>
          <w:sz w:val="22"/>
          <w:szCs w:val="22"/>
          <w:lang w:val="en"/>
          <w:rPrChange w:id="668" w:author="ANDERSON" w:date="2018-11-07T20:10:00Z">
            <w:rPr>
              <w:rFonts w:eastAsia="Times New Roman" w:cs="Times New Roman"/>
              <w:lang w:val="en"/>
            </w:rPr>
          </w:rPrChange>
        </w:rPr>
      </w:pPr>
      <w:r w:rsidRPr="005B3605">
        <w:rPr>
          <w:rFonts w:ascii="Cambria" w:hAnsi="Cambria"/>
          <w:sz w:val="22"/>
          <w:szCs w:val="22"/>
          <w:lang w:val="en-AU"/>
          <w:rPrChange w:id="669" w:author="ANDERSON" w:date="2018-11-07T20:10:00Z">
            <w:rPr>
              <w:rFonts w:ascii="Cambria" w:hAnsi="Cambria"/>
              <w:sz w:val="22"/>
              <w:szCs w:val="22"/>
              <w:lang w:val="en-AU"/>
            </w:rPr>
          </w:rPrChange>
        </w:rPr>
        <w:t xml:space="preserve">According to </w:t>
      </w:r>
      <w:r w:rsidR="000D655B" w:rsidRPr="005B3605">
        <w:rPr>
          <w:rFonts w:ascii="Cambria" w:hAnsi="Cambria"/>
          <w:sz w:val="22"/>
          <w:szCs w:val="22"/>
          <w:lang w:val="en-AU"/>
          <w:rPrChange w:id="670" w:author="ANDERSON" w:date="2018-11-07T20:10:00Z">
            <w:rPr>
              <w:rFonts w:ascii="Cambria" w:hAnsi="Cambria"/>
              <w:sz w:val="22"/>
              <w:szCs w:val="22"/>
              <w:lang w:val="en-AU"/>
            </w:rPr>
          </w:rPrChange>
        </w:rPr>
        <w:t xml:space="preserve">Patarra </w:t>
      </w:r>
      <w:r w:rsidR="00043D42" w:rsidRPr="005B3605">
        <w:rPr>
          <w:rFonts w:ascii="Cambria" w:hAnsi="Cambria"/>
          <w:sz w:val="22"/>
          <w:szCs w:val="22"/>
          <w:lang w:val="en-AU"/>
          <w:rPrChange w:id="671" w:author="ANDERSON" w:date="2018-11-07T20:10:00Z">
            <w:rPr>
              <w:rFonts w:ascii="Cambria" w:hAnsi="Cambria"/>
              <w:sz w:val="22"/>
              <w:szCs w:val="22"/>
              <w:lang w:val="en-AU"/>
            </w:rPr>
          </w:rPrChange>
        </w:rPr>
        <w:t xml:space="preserve">(2011) </w:t>
      </w:r>
      <w:r w:rsidR="000D655B" w:rsidRPr="005B3605">
        <w:rPr>
          <w:rFonts w:ascii="Cambria" w:hAnsi="Cambria"/>
          <w:sz w:val="22"/>
          <w:szCs w:val="22"/>
          <w:lang w:val="en-AU"/>
          <w:rPrChange w:id="672" w:author="ANDERSON" w:date="2018-11-07T20:10:00Z">
            <w:rPr>
              <w:rFonts w:ascii="Cambria" w:hAnsi="Cambria"/>
              <w:sz w:val="22"/>
              <w:szCs w:val="22"/>
              <w:lang w:val="en-AU"/>
            </w:rPr>
          </w:rPrChange>
        </w:rPr>
        <w:t xml:space="preserve">the growing insertion of Brazil into the global economy </w:t>
      </w:r>
      <w:r w:rsidR="00A3281F" w:rsidRPr="005B3605">
        <w:rPr>
          <w:rFonts w:ascii="Cambria" w:hAnsi="Cambria"/>
          <w:sz w:val="22"/>
          <w:szCs w:val="22"/>
          <w:lang w:val="en-AU"/>
          <w:rPrChange w:id="673" w:author="ANDERSON" w:date="2018-11-07T20:10:00Z">
            <w:rPr>
              <w:rFonts w:ascii="Cambria" w:hAnsi="Cambria"/>
              <w:sz w:val="22"/>
              <w:szCs w:val="22"/>
              <w:lang w:val="en-AU"/>
            </w:rPr>
          </w:rPrChange>
        </w:rPr>
        <w:t>in the first decades of the XXI century increased</w:t>
      </w:r>
      <w:r w:rsidR="000D655B" w:rsidRPr="005B3605">
        <w:rPr>
          <w:rFonts w:ascii="Cambria" w:hAnsi="Cambria"/>
          <w:sz w:val="22"/>
          <w:szCs w:val="22"/>
          <w:lang w:val="en-AU"/>
          <w:rPrChange w:id="674" w:author="ANDERSON" w:date="2018-11-07T20:10:00Z">
            <w:rPr>
              <w:rFonts w:ascii="Cambria" w:hAnsi="Cambria"/>
              <w:sz w:val="22"/>
              <w:szCs w:val="22"/>
              <w:lang w:val="en-AU"/>
            </w:rPr>
          </w:rPrChange>
        </w:rPr>
        <w:t xml:space="preserve"> the need </w:t>
      </w:r>
      <w:r w:rsidR="00A3281F" w:rsidRPr="005B3605">
        <w:rPr>
          <w:rFonts w:ascii="Cambria" w:hAnsi="Cambria"/>
          <w:sz w:val="22"/>
          <w:szCs w:val="22"/>
          <w:lang w:val="en-AU"/>
          <w:rPrChange w:id="675" w:author="ANDERSON" w:date="2018-11-07T20:10:00Z">
            <w:rPr>
              <w:rFonts w:ascii="Cambria" w:hAnsi="Cambria"/>
              <w:sz w:val="22"/>
              <w:szCs w:val="22"/>
              <w:lang w:val="en-AU"/>
            </w:rPr>
          </w:rPrChange>
        </w:rPr>
        <w:t>of</w:t>
      </w:r>
      <w:r w:rsidR="000D655B" w:rsidRPr="005B3605">
        <w:rPr>
          <w:rFonts w:ascii="Cambria" w:hAnsi="Cambria"/>
          <w:sz w:val="22"/>
          <w:szCs w:val="22"/>
          <w:lang w:val="en-AU"/>
          <w:rPrChange w:id="676" w:author="ANDERSON" w:date="2018-11-07T20:10:00Z">
            <w:rPr>
              <w:rFonts w:ascii="Cambria" w:hAnsi="Cambria"/>
              <w:sz w:val="22"/>
              <w:szCs w:val="22"/>
              <w:lang w:val="en-AU"/>
            </w:rPr>
          </w:rPrChange>
        </w:rPr>
        <w:t xml:space="preserve"> </w:t>
      </w:r>
      <w:r w:rsidR="00A3281F" w:rsidRPr="005B3605">
        <w:rPr>
          <w:rFonts w:ascii="Cambria" w:hAnsi="Cambria"/>
          <w:sz w:val="22"/>
          <w:szCs w:val="22"/>
          <w:lang w:val="en-AU"/>
          <w:rPrChange w:id="677" w:author="ANDERSON" w:date="2018-11-07T20:10:00Z">
            <w:rPr>
              <w:rFonts w:ascii="Cambria" w:hAnsi="Cambria"/>
              <w:sz w:val="22"/>
              <w:szCs w:val="22"/>
              <w:lang w:val="en-AU"/>
            </w:rPr>
          </w:rPrChange>
        </w:rPr>
        <w:t>skilled</w:t>
      </w:r>
      <w:r w:rsidR="000D655B" w:rsidRPr="005B3605">
        <w:rPr>
          <w:rFonts w:ascii="Cambria" w:hAnsi="Cambria"/>
          <w:sz w:val="22"/>
          <w:szCs w:val="22"/>
          <w:lang w:val="en-AU"/>
          <w:rPrChange w:id="678" w:author="ANDERSON" w:date="2018-11-07T20:10:00Z">
            <w:rPr>
              <w:rFonts w:ascii="Cambria" w:hAnsi="Cambria"/>
              <w:sz w:val="22"/>
              <w:szCs w:val="22"/>
              <w:lang w:val="en-AU"/>
            </w:rPr>
          </w:rPrChange>
        </w:rPr>
        <w:t xml:space="preserve"> labour</w:t>
      </w:r>
      <w:r w:rsidR="00A3281F" w:rsidRPr="005B3605">
        <w:rPr>
          <w:rFonts w:ascii="Cambria" w:hAnsi="Cambria"/>
          <w:sz w:val="22"/>
          <w:szCs w:val="22"/>
          <w:lang w:val="en-AU"/>
          <w:rPrChange w:id="679" w:author="ANDERSON" w:date="2018-11-07T20:10:00Z">
            <w:rPr>
              <w:rFonts w:ascii="Cambria" w:hAnsi="Cambria"/>
              <w:sz w:val="22"/>
              <w:szCs w:val="22"/>
              <w:lang w:val="en-AU"/>
            </w:rPr>
          </w:rPrChange>
        </w:rPr>
        <w:t xml:space="preserve">, generating a gap that could not yet be filled by the domestic </w:t>
      </w:r>
      <w:r w:rsidR="000D655B" w:rsidRPr="005B3605">
        <w:rPr>
          <w:rFonts w:ascii="Cambria" w:hAnsi="Cambria"/>
          <w:sz w:val="22"/>
          <w:szCs w:val="22"/>
          <w:lang w:val="en-AU"/>
          <w:rPrChange w:id="680" w:author="ANDERSON" w:date="2018-11-07T20:10:00Z">
            <w:rPr>
              <w:rFonts w:ascii="Cambria" w:hAnsi="Cambria"/>
              <w:sz w:val="22"/>
              <w:szCs w:val="22"/>
              <w:lang w:val="en-AU"/>
            </w:rPr>
          </w:rPrChange>
        </w:rPr>
        <w:t>market</w:t>
      </w:r>
      <w:r w:rsidR="00A3281F" w:rsidRPr="005B3605">
        <w:rPr>
          <w:rFonts w:ascii="Cambria" w:hAnsi="Cambria"/>
          <w:sz w:val="22"/>
          <w:szCs w:val="22"/>
          <w:lang w:val="en-AU"/>
          <w:rPrChange w:id="681" w:author="ANDERSON" w:date="2018-11-07T20:10:00Z">
            <w:rPr>
              <w:rFonts w:ascii="Cambria" w:hAnsi="Cambria"/>
              <w:sz w:val="22"/>
              <w:szCs w:val="22"/>
              <w:lang w:val="en-AU"/>
            </w:rPr>
          </w:rPrChange>
        </w:rPr>
        <w:t xml:space="preserve">. </w:t>
      </w:r>
      <w:r w:rsidR="000D655B" w:rsidRPr="005B3605">
        <w:rPr>
          <w:rFonts w:ascii="Cambria" w:hAnsi="Cambria"/>
          <w:sz w:val="22"/>
          <w:szCs w:val="22"/>
          <w:lang w:val="en-AU"/>
          <w:rPrChange w:id="682" w:author="ANDERSON" w:date="2018-11-07T20:10:00Z">
            <w:rPr>
              <w:rFonts w:ascii="Cambria" w:hAnsi="Cambria"/>
              <w:sz w:val="22"/>
              <w:szCs w:val="22"/>
              <w:lang w:val="en-AU"/>
            </w:rPr>
          </w:rPrChange>
        </w:rPr>
        <w:t>On his view “</w:t>
      </w:r>
      <w:r w:rsidR="00A3281F" w:rsidRPr="005B3605">
        <w:rPr>
          <w:rFonts w:ascii="Cambria" w:eastAsia="Times New Roman" w:hAnsi="Cambria" w:cs="Times New Roman"/>
          <w:sz w:val="22"/>
          <w:szCs w:val="22"/>
          <w:lang w:val="en"/>
          <w:rPrChange w:id="683" w:author="ANDERSON" w:date="2018-11-07T20:10:00Z">
            <w:rPr>
              <w:rFonts w:eastAsia="Times New Roman" w:cs="Times New Roman"/>
              <w:lang w:val="en"/>
            </w:rPr>
          </w:rPrChange>
        </w:rPr>
        <w:t>t</w:t>
      </w:r>
      <w:r w:rsidR="000D655B" w:rsidRPr="005B3605">
        <w:rPr>
          <w:rFonts w:ascii="Cambria" w:eastAsia="Times New Roman" w:hAnsi="Cambria" w:cs="Times New Roman"/>
          <w:sz w:val="22"/>
          <w:szCs w:val="22"/>
          <w:lang w:val="en"/>
          <w:rPrChange w:id="684" w:author="ANDERSON" w:date="2018-11-07T20:10:00Z">
            <w:rPr>
              <w:rFonts w:eastAsia="Times New Roman" w:cs="Times New Roman"/>
              <w:lang w:val="en"/>
            </w:rPr>
          </w:rPrChange>
        </w:rPr>
        <w:t>here is clear evidence of the official interest of the government in the so-called qualified migration’, meaning the displacement of people with complete and incomplete higher education. Currently, this modality of migration has been recurrent due to the needs imposed by an increasingly globalized labor market”</w:t>
      </w:r>
      <w:r w:rsidR="00043D42" w:rsidRPr="005B3605">
        <w:rPr>
          <w:rFonts w:ascii="Cambria" w:eastAsia="Times New Roman" w:hAnsi="Cambria" w:cs="Times New Roman"/>
          <w:sz w:val="22"/>
          <w:szCs w:val="22"/>
          <w:lang w:val="en"/>
          <w:rPrChange w:id="685" w:author="ANDERSON" w:date="2018-11-07T20:10:00Z">
            <w:rPr>
              <w:rFonts w:eastAsia="Times New Roman" w:cs="Times New Roman"/>
              <w:lang w:val="en"/>
            </w:rPr>
          </w:rPrChange>
        </w:rPr>
        <w:t xml:space="preserve"> (Patarra, 2011:374)</w:t>
      </w:r>
      <w:r w:rsidR="000D655B" w:rsidRPr="005B3605">
        <w:rPr>
          <w:rFonts w:ascii="Cambria" w:eastAsia="Times New Roman" w:hAnsi="Cambria" w:cs="Times New Roman"/>
          <w:sz w:val="22"/>
          <w:szCs w:val="22"/>
          <w:lang w:val="en"/>
          <w:rPrChange w:id="686" w:author="ANDERSON" w:date="2018-11-07T20:10:00Z">
            <w:rPr>
              <w:rFonts w:eastAsia="Times New Roman" w:cs="Times New Roman"/>
              <w:lang w:val="en"/>
            </w:rPr>
          </w:rPrChange>
        </w:rPr>
        <w:t xml:space="preserve">. In reference to Baeninger's (2010), Patarra says that there is empirical evidence indicating the insertion of the Brazilian economy in the international market due to its economic and technological development, which would justify the importance of </w:t>
      </w:r>
      <w:r w:rsidR="00A3281F" w:rsidRPr="005B3605">
        <w:rPr>
          <w:rFonts w:ascii="Cambria" w:eastAsia="Times New Roman" w:hAnsi="Cambria" w:cs="Times New Roman"/>
          <w:sz w:val="22"/>
          <w:szCs w:val="22"/>
          <w:lang w:val="en"/>
          <w:rPrChange w:id="687" w:author="ANDERSON" w:date="2018-11-07T20:10:00Z">
            <w:rPr>
              <w:rFonts w:eastAsia="Times New Roman" w:cs="Times New Roman"/>
              <w:lang w:val="en"/>
            </w:rPr>
          </w:rPrChange>
        </w:rPr>
        <w:t xml:space="preserve">designing </w:t>
      </w:r>
      <w:r w:rsidR="000D655B" w:rsidRPr="005B3605">
        <w:rPr>
          <w:rFonts w:ascii="Cambria" w:eastAsia="Times New Roman" w:hAnsi="Cambria" w:cs="Times New Roman"/>
          <w:sz w:val="22"/>
          <w:szCs w:val="22"/>
          <w:lang w:val="en"/>
          <w:rPrChange w:id="688" w:author="ANDERSON" w:date="2018-11-07T20:10:00Z">
            <w:rPr>
              <w:rFonts w:eastAsia="Times New Roman" w:cs="Times New Roman"/>
              <w:lang w:val="en"/>
            </w:rPr>
          </w:rPrChange>
        </w:rPr>
        <w:t xml:space="preserve">public policies </w:t>
      </w:r>
      <w:r w:rsidR="00A3281F" w:rsidRPr="005B3605">
        <w:rPr>
          <w:rFonts w:ascii="Cambria" w:eastAsia="Times New Roman" w:hAnsi="Cambria" w:cs="Times New Roman"/>
          <w:sz w:val="22"/>
          <w:szCs w:val="22"/>
          <w:lang w:val="en"/>
          <w:rPrChange w:id="689" w:author="ANDERSON" w:date="2018-11-07T20:10:00Z">
            <w:rPr>
              <w:rFonts w:eastAsia="Times New Roman" w:cs="Times New Roman"/>
              <w:lang w:val="en"/>
            </w:rPr>
          </w:rPrChange>
        </w:rPr>
        <w:t>to</w:t>
      </w:r>
      <w:r w:rsidR="000D655B" w:rsidRPr="005B3605">
        <w:rPr>
          <w:rFonts w:ascii="Cambria" w:eastAsia="Times New Roman" w:hAnsi="Cambria" w:cs="Times New Roman"/>
          <w:sz w:val="22"/>
          <w:szCs w:val="22"/>
          <w:lang w:val="en"/>
          <w:rPrChange w:id="690" w:author="ANDERSON" w:date="2018-11-07T20:10:00Z">
            <w:rPr>
              <w:rFonts w:eastAsia="Times New Roman" w:cs="Times New Roman"/>
              <w:lang w:val="en"/>
            </w:rPr>
          </w:rPrChange>
        </w:rPr>
        <w:t xml:space="preserve"> supply the demand for skilled labor.”</w:t>
      </w:r>
      <w:r w:rsidR="00C373AB" w:rsidRPr="005B3605">
        <w:rPr>
          <w:rFonts w:ascii="Cambria" w:eastAsia="Times New Roman" w:hAnsi="Cambria" w:cs="Times New Roman"/>
          <w:sz w:val="22"/>
          <w:szCs w:val="22"/>
          <w:lang w:val="en"/>
          <w:rPrChange w:id="691" w:author="ANDERSON" w:date="2018-11-07T20:10:00Z">
            <w:rPr>
              <w:rFonts w:eastAsia="Times New Roman" w:cs="Times New Roman"/>
              <w:lang w:val="en"/>
            </w:rPr>
          </w:rPrChange>
        </w:rPr>
        <w:t xml:space="preserve"> </w:t>
      </w:r>
      <w:r w:rsidR="000D655B" w:rsidRPr="005B3605">
        <w:rPr>
          <w:rFonts w:ascii="Cambria" w:eastAsia="Times New Roman" w:hAnsi="Cambria" w:cs="Times New Roman"/>
          <w:sz w:val="22"/>
          <w:szCs w:val="22"/>
          <w:lang w:val="en"/>
          <w:rPrChange w:id="692" w:author="ANDERSON" w:date="2018-11-07T20:10:00Z">
            <w:rPr>
              <w:rFonts w:eastAsia="Times New Roman" w:cs="Times New Roman"/>
              <w:lang w:val="en"/>
            </w:rPr>
          </w:rPrChange>
        </w:rPr>
        <w:t xml:space="preserve">However, </w:t>
      </w:r>
      <w:ins w:id="693" w:author="ANDERSON" w:date="2018-11-06T23:38:00Z">
        <w:r w:rsidR="00A83BAB" w:rsidRPr="005B3605">
          <w:rPr>
            <w:rFonts w:ascii="Cambria" w:eastAsia="Times New Roman" w:hAnsi="Cambria" w:cs="Times New Roman"/>
            <w:sz w:val="22"/>
            <w:szCs w:val="22"/>
            <w:lang w:val="en"/>
            <w:rPrChange w:id="694" w:author="ANDERSON" w:date="2018-11-07T20:10:00Z">
              <w:rPr>
                <w:rFonts w:eastAsia="Times New Roman" w:cs="Times New Roman"/>
                <w:lang w:val="en"/>
              </w:rPr>
            </w:rPrChange>
          </w:rPr>
          <w:t xml:space="preserve">in 2014 </w:t>
        </w:r>
      </w:ins>
      <w:del w:id="695" w:author="ANDERSON" w:date="2018-11-06T23:37:00Z">
        <w:r w:rsidR="000D655B" w:rsidRPr="005B3605" w:rsidDel="00A83BAB">
          <w:rPr>
            <w:rFonts w:ascii="Cambria" w:hAnsi="Cambria"/>
            <w:sz w:val="22"/>
            <w:szCs w:val="22"/>
            <w:lang w:val="en-AU"/>
            <w:rPrChange w:id="696" w:author="ANDERSON" w:date="2018-11-07T20:10:00Z">
              <w:rPr>
                <w:rFonts w:ascii="Cambria" w:hAnsi="Cambria"/>
                <w:sz w:val="22"/>
                <w:szCs w:val="22"/>
                <w:lang w:val="en-AU"/>
              </w:rPr>
            </w:rPrChange>
          </w:rPr>
          <w:delText xml:space="preserve">the </w:delText>
        </w:r>
      </w:del>
      <w:r w:rsidR="000D655B" w:rsidRPr="005B3605">
        <w:rPr>
          <w:rFonts w:ascii="Cambria" w:hAnsi="Cambria"/>
          <w:sz w:val="22"/>
          <w:szCs w:val="22"/>
          <w:lang w:val="en-AU"/>
          <w:rPrChange w:id="697" w:author="ANDERSON" w:date="2018-11-07T20:10:00Z">
            <w:rPr>
              <w:rFonts w:ascii="Cambria" w:hAnsi="Cambria"/>
              <w:sz w:val="22"/>
              <w:szCs w:val="22"/>
              <w:lang w:val="en-AU"/>
            </w:rPr>
          </w:rPrChange>
        </w:rPr>
        <w:t>SAE</w:t>
      </w:r>
      <w:ins w:id="698" w:author="ANDERSON" w:date="2018-11-06T23:37:00Z">
        <w:r w:rsidR="00A83BAB" w:rsidRPr="005B3605">
          <w:rPr>
            <w:rFonts w:ascii="Cambria" w:hAnsi="Cambria"/>
            <w:sz w:val="22"/>
            <w:szCs w:val="22"/>
            <w:lang w:val="en-AU"/>
            <w:rPrChange w:id="699" w:author="ANDERSON" w:date="2018-11-07T20:10:00Z">
              <w:rPr>
                <w:rFonts w:ascii="Cambria" w:hAnsi="Cambria"/>
                <w:sz w:val="22"/>
                <w:szCs w:val="22"/>
                <w:lang w:val="en-AU"/>
              </w:rPr>
            </w:rPrChange>
          </w:rPr>
          <w:t>’s</w:t>
        </w:r>
      </w:ins>
      <w:r w:rsidR="000D655B" w:rsidRPr="005B3605">
        <w:rPr>
          <w:rFonts w:ascii="Cambria" w:hAnsi="Cambria"/>
          <w:sz w:val="22"/>
          <w:szCs w:val="22"/>
          <w:lang w:val="en-AU"/>
          <w:rPrChange w:id="700" w:author="ANDERSON" w:date="2018-11-07T20:10:00Z">
            <w:rPr>
              <w:rFonts w:ascii="Cambria" w:hAnsi="Cambria"/>
              <w:sz w:val="22"/>
              <w:szCs w:val="22"/>
              <w:lang w:val="en-AU"/>
            </w:rPr>
          </w:rPrChange>
        </w:rPr>
        <w:t xml:space="preserve"> Secretary</w:t>
      </w:r>
      <w:ins w:id="701" w:author="ANDERSON" w:date="2018-11-06T23:37:00Z">
        <w:r w:rsidR="00A83BAB" w:rsidRPr="005B3605">
          <w:rPr>
            <w:rFonts w:ascii="Cambria" w:hAnsi="Cambria"/>
            <w:sz w:val="22"/>
            <w:szCs w:val="22"/>
            <w:lang w:val="en-AU"/>
            <w:rPrChange w:id="702" w:author="ANDERSON" w:date="2018-11-07T20:10:00Z">
              <w:rPr>
                <w:rFonts w:ascii="Cambria" w:hAnsi="Cambria"/>
                <w:sz w:val="22"/>
                <w:szCs w:val="22"/>
                <w:lang w:val="en-AU"/>
              </w:rPr>
            </w:rPrChange>
          </w:rPr>
          <w:t>,</w:t>
        </w:r>
      </w:ins>
      <w:r w:rsidR="000D655B" w:rsidRPr="005B3605">
        <w:rPr>
          <w:rFonts w:ascii="Cambria" w:hAnsi="Cambria"/>
          <w:sz w:val="22"/>
          <w:szCs w:val="22"/>
          <w:lang w:val="en-AU"/>
          <w:rPrChange w:id="703" w:author="ANDERSON" w:date="2018-11-07T20:10:00Z">
            <w:rPr>
              <w:rFonts w:ascii="Cambria" w:hAnsi="Cambria"/>
              <w:sz w:val="22"/>
              <w:szCs w:val="22"/>
              <w:lang w:val="en-AU"/>
            </w:rPr>
          </w:rPrChange>
        </w:rPr>
        <w:t xml:space="preserve"> Marcelo </w:t>
      </w:r>
      <w:proofErr w:type="spellStart"/>
      <w:r w:rsidR="000D655B" w:rsidRPr="005B3605">
        <w:rPr>
          <w:rFonts w:ascii="Cambria" w:hAnsi="Cambria"/>
          <w:sz w:val="22"/>
          <w:szCs w:val="22"/>
          <w:lang w:val="en-AU"/>
          <w:rPrChange w:id="704" w:author="ANDERSON" w:date="2018-11-07T20:10:00Z">
            <w:rPr>
              <w:rFonts w:ascii="Cambria" w:hAnsi="Cambria"/>
              <w:sz w:val="22"/>
              <w:szCs w:val="22"/>
              <w:lang w:val="en-AU"/>
            </w:rPr>
          </w:rPrChange>
        </w:rPr>
        <w:t>Neri</w:t>
      </w:r>
      <w:proofErr w:type="spellEnd"/>
      <w:ins w:id="705" w:author="ANDERSON" w:date="2018-11-06T23:37:00Z">
        <w:r w:rsidR="00A83BAB" w:rsidRPr="005B3605">
          <w:rPr>
            <w:rFonts w:ascii="Cambria" w:hAnsi="Cambria"/>
            <w:sz w:val="22"/>
            <w:szCs w:val="22"/>
            <w:lang w:val="en-AU"/>
            <w:rPrChange w:id="706" w:author="ANDERSON" w:date="2018-11-07T20:10:00Z">
              <w:rPr>
                <w:rFonts w:ascii="Cambria" w:hAnsi="Cambria"/>
                <w:sz w:val="22"/>
                <w:szCs w:val="22"/>
                <w:lang w:val="en-AU"/>
              </w:rPr>
            </w:rPrChange>
          </w:rPr>
          <w:t>,</w:t>
        </w:r>
      </w:ins>
      <w:r w:rsidR="000D655B" w:rsidRPr="005B3605">
        <w:rPr>
          <w:rFonts w:ascii="Cambria" w:hAnsi="Cambria"/>
          <w:sz w:val="22"/>
          <w:szCs w:val="22"/>
          <w:lang w:val="en-AU"/>
          <w:rPrChange w:id="707" w:author="ANDERSON" w:date="2018-11-07T20:10:00Z">
            <w:rPr>
              <w:rFonts w:ascii="Cambria" w:hAnsi="Cambria"/>
              <w:sz w:val="22"/>
              <w:szCs w:val="22"/>
              <w:lang w:val="en-AU"/>
            </w:rPr>
          </w:rPrChange>
        </w:rPr>
        <w:t xml:space="preserve"> admitted</w:t>
      </w:r>
      <w:ins w:id="708" w:author="ANDERSON" w:date="2018-11-06T23:37:00Z">
        <w:r w:rsidR="00A83BAB" w:rsidRPr="005B3605">
          <w:rPr>
            <w:rFonts w:ascii="Cambria" w:hAnsi="Cambria"/>
            <w:sz w:val="22"/>
            <w:szCs w:val="22"/>
            <w:lang w:val="en-AU"/>
            <w:rPrChange w:id="709" w:author="ANDERSON" w:date="2018-11-07T20:10:00Z">
              <w:rPr>
                <w:rFonts w:ascii="Cambria" w:hAnsi="Cambria"/>
                <w:sz w:val="22"/>
                <w:szCs w:val="22"/>
                <w:lang w:val="en-AU"/>
              </w:rPr>
            </w:rPrChange>
          </w:rPr>
          <w:t xml:space="preserve"> </w:t>
        </w:r>
      </w:ins>
      <w:del w:id="710" w:author="ANDERSON" w:date="2018-11-06T23:37:00Z">
        <w:r w:rsidR="00C373AB" w:rsidRPr="005B3605" w:rsidDel="00A83BAB">
          <w:rPr>
            <w:rFonts w:ascii="Cambria" w:hAnsi="Cambria"/>
            <w:sz w:val="22"/>
            <w:szCs w:val="22"/>
            <w:lang w:val="en-AU"/>
            <w:rPrChange w:id="711" w:author="ANDERSON" w:date="2018-11-07T20:10:00Z">
              <w:rPr>
                <w:rFonts w:ascii="Cambria" w:hAnsi="Cambria"/>
                <w:sz w:val="22"/>
                <w:szCs w:val="22"/>
                <w:lang w:val="en-AU"/>
              </w:rPr>
            </w:rPrChange>
          </w:rPr>
          <w:delText xml:space="preserve">, back </w:delText>
        </w:r>
      </w:del>
      <w:del w:id="712" w:author="ANDERSON" w:date="2018-11-06T23:38:00Z">
        <w:r w:rsidR="00C373AB" w:rsidRPr="005B3605" w:rsidDel="00A83BAB">
          <w:rPr>
            <w:rFonts w:ascii="Cambria" w:hAnsi="Cambria"/>
            <w:sz w:val="22"/>
            <w:szCs w:val="22"/>
            <w:lang w:val="en-AU"/>
            <w:rPrChange w:id="713" w:author="ANDERSON" w:date="2018-11-07T20:10:00Z">
              <w:rPr>
                <w:rFonts w:ascii="Cambria" w:hAnsi="Cambria"/>
                <w:sz w:val="22"/>
                <w:szCs w:val="22"/>
                <w:lang w:val="en-AU"/>
              </w:rPr>
            </w:rPrChange>
          </w:rPr>
          <w:delText>in 2014</w:delText>
        </w:r>
      </w:del>
      <w:del w:id="714" w:author="ANDERSON" w:date="2018-11-06T23:37:00Z">
        <w:r w:rsidR="00C373AB" w:rsidRPr="005B3605" w:rsidDel="00A83BAB">
          <w:rPr>
            <w:rFonts w:ascii="Cambria" w:hAnsi="Cambria"/>
            <w:sz w:val="22"/>
            <w:szCs w:val="22"/>
            <w:lang w:val="en-AU"/>
            <w:rPrChange w:id="715" w:author="ANDERSON" w:date="2018-11-07T20:10:00Z">
              <w:rPr>
                <w:rFonts w:ascii="Cambria" w:hAnsi="Cambria"/>
                <w:sz w:val="22"/>
                <w:szCs w:val="22"/>
                <w:lang w:val="en-AU"/>
              </w:rPr>
            </w:rPrChange>
          </w:rPr>
          <w:delText>,</w:delText>
        </w:r>
      </w:del>
      <w:del w:id="716" w:author="ANDERSON" w:date="2018-11-06T23:38:00Z">
        <w:r w:rsidR="000D655B" w:rsidRPr="005B3605" w:rsidDel="00A83BAB">
          <w:rPr>
            <w:rFonts w:ascii="Cambria" w:hAnsi="Cambria"/>
            <w:sz w:val="22"/>
            <w:szCs w:val="22"/>
            <w:lang w:val="en-AU"/>
            <w:rPrChange w:id="717" w:author="ANDERSON" w:date="2018-11-07T20:10:00Z">
              <w:rPr>
                <w:rFonts w:ascii="Cambria" w:hAnsi="Cambria"/>
                <w:sz w:val="22"/>
                <w:szCs w:val="22"/>
                <w:lang w:val="en-AU"/>
              </w:rPr>
            </w:rPrChange>
          </w:rPr>
          <w:delText xml:space="preserve"> </w:delText>
        </w:r>
      </w:del>
      <w:r w:rsidR="000D655B" w:rsidRPr="005B3605">
        <w:rPr>
          <w:rFonts w:ascii="Cambria" w:hAnsi="Cambria"/>
          <w:sz w:val="22"/>
          <w:szCs w:val="22"/>
          <w:lang w:val="en-AU"/>
          <w:rPrChange w:id="718" w:author="ANDERSON" w:date="2018-11-07T20:10:00Z">
            <w:rPr>
              <w:rFonts w:ascii="Cambria" w:hAnsi="Cambria"/>
              <w:sz w:val="22"/>
              <w:szCs w:val="22"/>
              <w:lang w:val="en-AU"/>
            </w:rPr>
          </w:rPrChange>
        </w:rPr>
        <w:t>that</w:t>
      </w:r>
      <w:ins w:id="719" w:author="ANDERSON" w:date="2018-11-06T23:37:00Z">
        <w:r w:rsidR="00A83BAB" w:rsidRPr="005B3605">
          <w:rPr>
            <w:rFonts w:ascii="Cambria" w:hAnsi="Cambria"/>
            <w:sz w:val="22"/>
            <w:szCs w:val="22"/>
            <w:lang w:val="en-AU"/>
            <w:rPrChange w:id="720" w:author="ANDERSON" w:date="2018-11-07T20:10:00Z">
              <w:rPr>
                <w:rFonts w:ascii="Cambria" w:hAnsi="Cambria"/>
                <w:sz w:val="22"/>
                <w:szCs w:val="22"/>
                <w:lang w:val="en-AU"/>
              </w:rPr>
            </w:rPrChange>
          </w:rPr>
          <w:t xml:space="preserve"> </w:t>
        </w:r>
      </w:ins>
      <w:del w:id="721" w:author="ANDERSON" w:date="2018-11-06T23:37:00Z">
        <w:r w:rsidR="000D655B" w:rsidRPr="005B3605" w:rsidDel="00A83BAB">
          <w:rPr>
            <w:rFonts w:ascii="Cambria" w:hAnsi="Cambria"/>
            <w:sz w:val="22"/>
            <w:szCs w:val="22"/>
            <w:lang w:val="en-AU"/>
            <w:rPrChange w:id="722" w:author="ANDERSON" w:date="2018-11-07T20:10:00Z">
              <w:rPr>
                <w:rFonts w:ascii="Cambria" w:hAnsi="Cambria"/>
                <w:sz w:val="22"/>
                <w:szCs w:val="22"/>
                <w:lang w:val="en-AU"/>
              </w:rPr>
            </w:rPrChange>
          </w:rPr>
          <w:delText xml:space="preserve"> </w:delText>
        </w:r>
      </w:del>
      <w:r w:rsidR="000D655B" w:rsidRPr="005B3605">
        <w:rPr>
          <w:rFonts w:ascii="Cambria" w:hAnsi="Cambria"/>
          <w:sz w:val="22"/>
          <w:szCs w:val="22"/>
          <w:lang w:val="en-AU"/>
          <w:rPrChange w:id="723" w:author="ANDERSON" w:date="2018-11-07T20:10:00Z">
            <w:rPr>
              <w:rFonts w:ascii="Cambria" w:hAnsi="Cambria"/>
              <w:sz w:val="22"/>
              <w:szCs w:val="22"/>
              <w:lang w:val="en-AU"/>
            </w:rPr>
          </w:rPrChange>
        </w:rPr>
        <w:t xml:space="preserve">although the Brazilian economy had a very low unemployment rate (4.6%) </w:t>
      </w:r>
      <w:r w:rsidR="00C373AB" w:rsidRPr="005B3605">
        <w:rPr>
          <w:rFonts w:ascii="Cambria" w:hAnsi="Cambria"/>
          <w:sz w:val="22"/>
          <w:szCs w:val="22"/>
          <w:lang w:val="en-AU"/>
          <w:rPrChange w:id="724" w:author="ANDERSON" w:date="2018-11-07T20:10:00Z">
            <w:rPr>
              <w:rFonts w:ascii="Cambria" w:hAnsi="Cambria"/>
              <w:sz w:val="22"/>
              <w:szCs w:val="22"/>
              <w:lang w:val="en-AU"/>
            </w:rPr>
          </w:rPrChange>
        </w:rPr>
        <w:t>that was true mostly for low-skilled sectors</w:t>
      </w:r>
      <w:r w:rsidR="000D655B" w:rsidRPr="005B3605">
        <w:rPr>
          <w:rFonts w:ascii="Cambria" w:hAnsi="Cambria"/>
          <w:sz w:val="22"/>
          <w:szCs w:val="22"/>
          <w:lang w:val="en-AU"/>
          <w:rPrChange w:id="725" w:author="ANDERSON" w:date="2018-11-07T20:10:00Z">
            <w:rPr>
              <w:rFonts w:ascii="Cambria" w:hAnsi="Cambria"/>
              <w:sz w:val="22"/>
              <w:szCs w:val="22"/>
              <w:lang w:val="en-AU"/>
            </w:rPr>
          </w:rPrChange>
        </w:rPr>
        <w:t xml:space="preserve">, which was working as a pull factor for low-skilled </w:t>
      </w:r>
      <w:del w:id="726" w:author="ANDERSON" w:date="2018-11-06T23:38:00Z">
        <w:r w:rsidR="000D655B" w:rsidRPr="005B3605" w:rsidDel="00A83BAB">
          <w:rPr>
            <w:rFonts w:ascii="Cambria" w:hAnsi="Cambria"/>
            <w:sz w:val="22"/>
            <w:szCs w:val="22"/>
            <w:lang w:val="en-AU"/>
            <w:rPrChange w:id="727" w:author="ANDERSON" w:date="2018-11-07T20:10:00Z">
              <w:rPr>
                <w:rFonts w:ascii="Cambria" w:hAnsi="Cambria"/>
                <w:sz w:val="22"/>
                <w:szCs w:val="22"/>
                <w:lang w:val="en-AU"/>
              </w:rPr>
            </w:rPrChange>
          </w:rPr>
          <w:delText>migration</w:delText>
        </w:r>
      </w:del>
      <w:ins w:id="728" w:author="ANDERSON" w:date="2018-11-06T23:38:00Z">
        <w:r w:rsidR="00A83BAB" w:rsidRPr="005B3605">
          <w:rPr>
            <w:rFonts w:ascii="Cambria" w:hAnsi="Cambria"/>
            <w:sz w:val="22"/>
            <w:szCs w:val="22"/>
            <w:lang w:val="en-AU"/>
            <w:rPrChange w:id="729" w:author="ANDERSON" w:date="2018-11-07T20:10:00Z">
              <w:rPr>
                <w:rFonts w:ascii="Cambria" w:hAnsi="Cambria"/>
                <w:sz w:val="22"/>
                <w:szCs w:val="22"/>
                <w:lang w:val="en-AU"/>
              </w:rPr>
            </w:rPrChange>
          </w:rPr>
          <w:t>migrants</w:t>
        </w:r>
      </w:ins>
      <w:r w:rsidR="00C373AB" w:rsidRPr="005B3605">
        <w:rPr>
          <w:rFonts w:ascii="Cambria" w:hAnsi="Cambria"/>
          <w:sz w:val="22"/>
          <w:szCs w:val="22"/>
          <w:lang w:val="en-AU"/>
          <w:rPrChange w:id="730" w:author="ANDERSON" w:date="2018-11-07T20:10:00Z">
            <w:rPr>
              <w:rFonts w:ascii="Cambria" w:hAnsi="Cambria"/>
              <w:sz w:val="22"/>
              <w:szCs w:val="22"/>
              <w:lang w:val="en-AU"/>
            </w:rPr>
          </w:rPrChange>
        </w:rPr>
        <w:t>, mainly Haitians</w:t>
      </w:r>
      <w:r w:rsidR="000D655B" w:rsidRPr="005B3605">
        <w:rPr>
          <w:rStyle w:val="FootnoteReference"/>
          <w:rFonts w:ascii="Cambria" w:hAnsi="Cambria"/>
          <w:sz w:val="22"/>
          <w:szCs w:val="22"/>
          <w:lang w:val="en-AU"/>
          <w:rPrChange w:id="731" w:author="ANDERSON" w:date="2018-11-07T20:10:00Z">
            <w:rPr>
              <w:rStyle w:val="FootnoteReference"/>
              <w:rFonts w:ascii="Cambria" w:hAnsi="Cambria"/>
              <w:sz w:val="22"/>
              <w:szCs w:val="22"/>
              <w:lang w:val="en-AU"/>
            </w:rPr>
          </w:rPrChange>
        </w:rPr>
        <w:footnoteReference w:id="20"/>
      </w:r>
      <w:r w:rsidR="000D655B" w:rsidRPr="005B3605">
        <w:rPr>
          <w:rFonts w:ascii="Cambria" w:hAnsi="Cambria"/>
          <w:sz w:val="22"/>
          <w:szCs w:val="22"/>
          <w:lang w:val="en-AU"/>
          <w:rPrChange w:id="732" w:author="ANDERSON" w:date="2018-11-07T20:10:00Z">
            <w:rPr>
              <w:rFonts w:ascii="Cambria" w:hAnsi="Cambria"/>
              <w:sz w:val="22"/>
              <w:szCs w:val="22"/>
              <w:lang w:val="en-AU"/>
            </w:rPr>
          </w:rPrChange>
        </w:rPr>
        <w:t>.</w:t>
      </w:r>
      <w:r w:rsidR="000B2843" w:rsidRPr="005B3605">
        <w:rPr>
          <w:rFonts w:ascii="Cambria" w:hAnsi="Cambria"/>
          <w:sz w:val="22"/>
          <w:szCs w:val="22"/>
          <w:lang w:val="en-AU"/>
          <w:rPrChange w:id="733" w:author="ANDERSON" w:date="2018-11-07T20:10:00Z">
            <w:rPr>
              <w:rFonts w:ascii="Cambria" w:hAnsi="Cambria"/>
              <w:sz w:val="22"/>
              <w:szCs w:val="22"/>
              <w:lang w:val="en-AU"/>
            </w:rPr>
          </w:rPrChange>
        </w:rPr>
        <w:t xml:space="preserve"> </w:t>
      </w:r>
      <w:r w:rsidR="008D3464" w:rsidRPr="005B3605">
        <w:rPr>
          <w:rFonts w:ascii="Cambria" w:hAnsi="Cambria"/>
          <w:sz w:val="22"/>
          <w:szCs w:val="22"/>
          <w:lang w:val="en-AU"/>
          <w:rPrChange w:id="734" w:author="ANDERSON" w:date="2018-11-07T20:10:00Z">
            <w:rPr>
              <w:rFonts w:ascii="Cambria" w:hAnsi="Cambria"/>
              <w:sz w:val="22"/>
              <w:szCs w:val="22"/>
              <w:lang w:val="en-AU"/>
            </w:rPr>
          </w:rPrChange>
        </w:rPr>
        <w:t xml:space="preserve">On its turn, when analysing the increase of inflows towards </w:t>
      </w:r>
      <w:del w:id="735" w:author="ANDERSON" w:date="2018-11-06T23:38:00Z">
        <w:r w:rsidR="008D3464" w:rsidRPr="005B3605" w:rsidDel="00A83BAB">
          <w:rPr>
            <w:rFonts w:ascii="Cambria" w:hAnsi="Cambria"/>
            <w:sz w:val="22"/>
            <w:szCs w:val="22"/>
            <w:lang w:val="en-AU"/>
            <w:rPrChange w:id="736" w:author="ANDERSON" w:date="2018-11-07T20:10:00Z">
              <w:rPr>
                <w:rFonts w:ascii="Cambria" w:hAnsi="Cambria"/>
                <w:sz w:val="22"/>
                <w:szCs w:val="22"/>
                <w:lang w:val="en-AU"/>
              </w:rPr>
            </w:rPrChange>
          </w:rPr>
          <w:delText xml:space="preserve"> </w:delText>
        </w:r>
      </w:del>
      <w:r w:rsidR="008D3464" w:rsidRPr="005B3605">
        <w:rPr>
          <w:rFonts w:ascii="Cambria" w:hAnsi="Cambria"/>
          <w:sz w:val="22"/>
          <w:szCs w:val="22"/>
          <w:lang w:val="en-AU"/>
          <w:rPrChange w:id="737" w:author="ANDERSON" w:date="2018-11-07T20:10:00Z">
            <w:rPr>
              <w:rFonts w:ascii="Cambria" w:hAnsi="Cambria"/>
              <w:sz w:val="22"/>
              <w:szCs w:val="22"/>
              <w:lang w:val="en-AU"/>
            </w:rPr>
          </w:rPrChange>
        </w:rPr>
        <w:t>Brazil in the period</w:t>
      </w:r>
      <w:ins w:id="738" w:author="ANDERSON" w:date="2018-11-06T23:38:00Z">
        <w:r w:rsidR="00A83BAB" w:rsidRPr="005B3605">
          <w:rPr>
            <w:rFonts w:ascii="Cambria" w:hAnsi="Cambria"/>
            <w:sz w:val="22"/>
            <w:szCs w:val="22"/>
            <w:lang w:val="en-AU"/>
            <w:rPrChange w:id="739" w:author="ANDERSON" w:date="2018-11-07T20:10:00Z">
              <w:rPr>
                <w:rFonts w:ascii="Cambria" w:hAnsi="Cambria"/>
                <w:sz w:val="22"/>
                <w:szCs w:val="22"/>
                <w:lang w:val="en-AU"/>
              </w:rPr>
            </w:rPrChange>
          </w:rPr>
          <w:t xml:space="preserve"> </w:t>
        </w:r>
      </w:ins>
      <w:del w:id="740" w:author="ANDERSON" w:date="2018-11-06T23:38:00Z">
        <w:r w:rsidR="008D3464" w:rsidRPr="005B3605" w:rsidDel="00A83BAB">
          <w:rPr>
            <w:rFonts w:ascii="Cambria" w:hAnsi="Cambria"/>
            <w:sz w:val="22"/>
            <w:szCs w:val="22"/>
            <w:lang w:val="en-AU"/>
            <w:rPrChange w:id="741" w:author="ANDERSON" w:date="2018-11-07T20:10:00Z">
              <w:rPr>
                <w:rFonts w:ascii="Cambria" w:hAnsi="Cambria"/>
                <w:sz w:val="22"/>
                <w:szCs w:val="22"/>
                <w:lang w:val="en-AU"/>
              </w:rPr>
            </w:rPrChange>
          </w:rPr>
          <w:delText xml:space="preserve">, </w:delText>
        </w:r>
      </w:del>
      <w:r w:rsidR="008D3464" w:rsidRPr="005B3605">
        <w:rPr>
          <w:rFonts w:ascii="Cambria" w:hAnsi="Cambria"/>
          <w:sz w:val="22"/>
          <w:szCs w:val="22"/>
          <w:lang w:val="en-AU"/>
          <w:rPrChange w:id="742" w:author="ANDERSON" w:date="2018-11-07T20:10:00Z">
            <w:rPr>
              <w:rFonts w:ascii="Cambria" w:hAnsi="Cambria"/>
              <w:sz w:val="22"/>
              <w:szCs w:val="22"/>
              <w:lang w:val="en-AU"/>
            </w:rPr>
          </w:rPrChange>
        </w:rPr>
        <w:t>UELBER (2017) called these migratory movements as “</w:t>
      </w:r>
      <w:r w:rsidR="008D3464" w:rsidRPr="005B3605">
        <w:rPr>
          <w:rFonts w:ascii="Cambria" w:hAnsi="Cambria"/>
          <w:i/>
          <w:sz w:val="22"/>
          <w:szCs w:val="22"/>
          <w:lang w:val="en-AU"/>
          <w:rPrChange w:id="743" w:author="ANDERSON" w:date="2018-11-07T20:10:00Z">
            <w:rPr>
              <w:rFonts w:ascii="Cambria" w:hAnsi="Cambria"/>
              <w:i/>
              <w:sz w:val="22"/>
              <w:szCs w:val="22"/>
              <w:lang w:val="en-AU"/>
            </w:rPr>
          </w:rPrChange>
        </w:rPr>
        <w:t>migrations of perspective</w:t>
      </w:r>
      <w:r w:rsidR="008D3464" w:rsidRPr="005B3605">
        <w:rPr>
          <w:rFonts w:ascii="Cambria" w:hAnsi="Cambria"/>
          <w:sz w:val="22"/>
          <w:szCs w:val="22"/>
          <w:lang w:val="en-AU"/>
          <w:rPrChange w:id="744" w:author="ANDERSON" w:date="2018-11-07T20:10:00Z">
            <w:rPr>
              <w:rFonts w:ascii="Cambria" w:hAnsi="Cambria"/>
              <w:sz w:val="22"/>
              <w:szCs w:val="22"/>
              <w:lang w:val="en-AU"/>
            </w:rPr>
          </w:rPrChange>
        </w:rPr>
        <w:t xml:space="preserve">”, as they </w:t>
      </w:r>
      <w:del w:id="745" w:author="ANDERSON" w:date="2018-11-06T23:38:00Z">
        <w:r w:rsidR="008D3464" w:rsidRPr="005B3605" w:rsidDel="00A83BAB">
          <w:rPr>
            <w:rFonts w:ascii="Cambria" w:hAnsi="Cambria"/>
            <w:sz w:val="22"/>
            <w:szCs w:val="22"/>
            <w:lang w:val="en-AU"/>
            <w:rPrChange w:id="746" w:author="ANDERSON" w:date="2018-11-07T20:10:00Z">
              <w:rPr>
                <w:rFonts w:ascii="Cambria" w:hAnsi="Cambria"/>
                <w:sz w:val="22"/>
                <w:szCs w:val="22"/>
                <w:lang w:val="en-AU"/>
              </w:rPr>
            </w:rPrChange>
          </w:rPr>
          <w:delText xml:space="preserve">are </w:delText>
        </w:r>
      </w:del>
      <w:ins w:id="747" w:author="ANDERSON" w:date="2018-11-06T23:38:00Z">
        <w:r w:rsidR="00A83BAB" w:rsidRPr="005B3605">
          <w:rPr>
            <w:rFonts w:ascii="Cambria" w:hAnsi="Cambria"/>
            <w:sz w:val="22"/>
            <w:szCs w:val="22"/>
            <w:lang w:val="en-AU"/>
            <w:rPrChange w:id="748" w:author="ANDERSON" w:date="2018-11-07T20:10:00Z">
              <w:rPr>
                <w:rFonts w:ascii="Cambria" w:hAnsi="Cambria"/>
                <w:sz w:val="22"/>
                <w:szCs w:val="22"/>
                <w:lang w:val="en-AU"/>
              </w:rPr>
            </w:rPrChange>
          </w:rPr>
          <w:t xml:space="preserve">were </w:t>
        </w:r>
      </w:ins>
      <w:r w:rsidR="008D3464" w:rsidRPr="005B3605">
        <w:rPr>
          <w:rFonts w:ascii="Cambria" w:hAnsi="Cambria"/>
          <w:sz w:val="22"/>
          <w:szCs w:val="22"/>
          <w:lang w:val="en-AU"/>
          <w:rPrChange w:id="749" w:author="ANDERSON" w:date="2018-11-07T20:10:00Z">
            <w:rPr>
              <w:rFonts w:ascii="Cambria" w:hAnsi="Cambria"/>
              <w:sz w:val="22"/>
              <w:szCs w:val="22"/>
              <w:lang w:val="en-AU"/>
            </w:rPr>
          </w:rPrChange>
        </w:rPr>
        <w:t xml:space="preserve">closely related to labour and economic perspectives associated to the country’s economic growth, low unemployment rate and economic crisis in core countries. Hence, they were not exactly reflecting market </w:t>
      </w:r>
      <w:del w:id="750" w:author="ANDERSON" w:date="2018-11-06T23:39:00Z">
        <w:r w:rsidR="008D3464" w:rsidRPr="005B3605" w:rsidDel="00A83BAB">
          <w:rPr>
            <w:rFonts w:ascii="Cambria" w:hAnsi="Cambria"/>
            <w:sz w:val="22"/>
            <w:szCs w:val="22"/>
            <w:lang w:val="en-AU"/>
            <w:rPrChange w:id="751" w:author="ANDERSON" w:date="2018-11-07T20:10:00Z">
              <w:rPr>
                <w:rFonts w:ascii="Cambria" w:hAnsi="Cambria"/>
                <w:sz w:val="22"/>
                <w:szCs w:val="22"/>
                <w:lang w:val="en-AU"/>
              </w:rPr>
            </w:rPrChange>
          </w:rPr>
          <w:delText xml:space="preserve">needs </w:delText>
        </w:r>
      </w:del>
      <w:ins w:id="752" w:author="ANDERSON" w:date="2018-11-06T23:39:00Z">
        <w:r w:rsidR="00A83BAB" w:rsidRPr="005B3605">
          <w:rPr>
            <w:rFonts w:ascii="Cambria" w:hAnsi="Cambria"/>
            <w:sz w:val="22"/>
            <w:szCs w:val="22"/>
            <w:lang w:val="en-AU"/>
            <w:rPrChange w:id="753" w:author="ANDERSON" w:date="2018-11-07T20:10:00Z">
              <w:rPr>
                <w:rFonts w:ascii="Cambria" w:hAnsi="Cambria"/>
                <w:sz w:val="22"/>
                <w:szCs w:val="22"/>
                <w:lang w:val="en-AU"/>
              </w:rPr>
            </w:rPrChange>
          </w:rPr>
          <w:t>demand</w:t>
        </w:r>
      </w:ins>
      <w:ins w:id="754" w:author="ANDERSON" w:date="2018-11-06T23:40:00Z">
        <w:r w:rsidR="00A83BAB" w:rsidRPr="005B3605">
          <w:rPr>
            <w:rFonts w:ascii="Cambria" w:hAnsi="Cambria"/>
            <w:sz w:val="22"/>
            <w:szCs w:val="22"/>
            <w:lang w:val="en-AU"/>
            <w:rPrChange w:id="755" w:author="ANDERSON" w:date="2018-11-07T20:10:00Z">
              <w:rPr>
                <w:rFonts w:ascii="Cambria" w:hAnsi="Cambria"/>
                <w:sz w:val="22"/>
                <w:szCs w:val="22"/>
                <w:lang w:val="en-AU"/>
              </w:rPr>
            </w:rPrChange>
          </w:rPr>
          <w:t>s</w:t>
        </w:r>
      </w:ins>
      <w:ins w:id="756" w:author="ANDERSON" w:date="2018-11-06T23:39:00Z">
        <w:r w:rsidR="00A83BAB" w:rsidRPr="005B3605">
          <w:rPr>
            <w:rFonts w:ascii="Cambria" w:hAnsi="Cambria"/>
            <w:sz w:val="22"/>
            <w:szCs w:val="22"/>
            <w:lang w:val="en-AU"/>
            <w:rPrChange w:id="757" w:author="ANDERSON" w:date="2018-11-07T20:10:00Z">
              <w:rPr>
                <w:rFonts w:ascii="Cambria" w:hAnsi="Cambria"/>
                <w:sz w:val="22"/>
                <w:szCs w:val="22"/>
                <w:lang w:val="en-AU"/>
              </w:rPr>
            </w:rPrChange>
          </w:rPr>
          <w:t xml:space="preserve"> </w:t>
        </w:r>
      </w:ins>
      <w:r w:rsidR="008D3464" w:rsidRPr="005B3605">
        <w:rPr>
          <w:rFonts w:ascii="Cambria" w:hAnsi="Cambria"/>
          <w:sz w:val="22"/>
          <w:szCs w:val="22"/>
          <w:lang w:val="en-AU"/>
          <w:rPrChange w:id="758" w:author="ANDERSON" w:date="2018-11-07T20:10:00Z">
            <w:rPr>
              <w:rFonts w:ascii="Cambria" w:hAnsi="Cambria"/>
              <w:sz w:val="22"/>
              <w:szCs w:val="22"/>
              <w:lang w:val="en-AU"/>
            </w:rPr>
          </w:rPrChange>
        </w:rPr>
        <w:t xml:space="preserve">for </w:t>
      </w:r>
      <w:del w:id="759" w:author="ANDERSON" w:date="2018-11-06T23:39:00Z">
        <w:r w:rsidR="008D3464" w:rsidRPr="005B3605" w:rsidDel="00A83BAB">
          <w:rPr>
            <w:rFonts w:ascii="Cambria" w:hAnsi="Cambria"/>
            <w:sz w:val="22"/>
            <w:szCs w:val="22"/>
            <w:lang w:val="en-AU"/>
            <w:rPrChange w:id="760" w:author="ANDERSON" w:date="2018-11-07T20:10:00Z">
              <w:rPr>
                <w:rFonts w:ascii="Cambria" w:hAnsi="Cambria"/>
                <w:sz w:val="22"/>
                <w:szCs w:val="22"/>
                <w:lang w:val="en-AU"/>
              </w:rPr>
            </w:rPrChange>
          </w:rPr>
          <w:delText xml:space="preserve">qualified </w:delText>
        </w:r>
      </w:del>
      <w:ins w:id="761" w:author="ANDERSON" w:date="2018-11-06T23:39:00Z">
        <w:r w:rsidR="00A83BAB" w:rsidRPr="005B3605">
          <w:rPr>
            <w:rFonts w:ascii="Cambria" w:hAnsi="Cambria"/>
            <w:sz w:val="22"/>
            <w:szCs w:val="22"/>
            <w:lang w:val="en-AU"/>
            <w:rPrChange w:id="762" w:author="ANDERSON" w:date="2018-11-07T20:10:00Z">
              <w:rPr>
                <w:rFonts w:ascii="Cambria" w:hAnsi="Cambria"/>
                <w:sz w:val="22"/>
                <w:szCs w:val="22"/>
                <w:lang w:val="en-AU"/>
              </w:rPr>
            </w:rPrChange>
          </w:rPr>
          <w:t xml:space="preserve">skilled </w:t>
        </w:r>
      </w:ins>
      <w:r w:rsidR="008D3464" w:rsidRPr="005B3605">
        <w:rPr>
          <w:rFonts w:ascii="Cambria" w:hAnsi="Cambria"/>
          <w:sz w:val="22"/>
          <w:szCs w:val="22"/>
          <w:lang w:val="en-AU"/>
          <w:rPrChange w:id="763" w:author="ANDERSON" w:date="2018-11-07T20:10:00Z">
            <w:rPr>
              <w:rFonts w:ascii="Cambria" w:hAnsi="Cambria"/>
              <w:sz w:val="22"/>
              <w:szCs w:val="22"/>
              <w:lang w:val="en-AU"/>
            </w:rPr>
          </w:rPrChange>
        </w:rPr>
        <w:t>labour but actually a combination of factors that created a phenomenon known as “Brazilian dream”</w:t>
      </w:r>
      <w:ins w:id="764" w:author="ANDERSON" w:date="2018-11-06T23:40:00Z">
        <w:r w:rsidR="00A83BAB" w:rsidRPr="005B3605">
          <w:rPr>
            <w:rFonts w:ascii="Cambria" w:hAnsi="Cambria"/>
            <w:sz w:val="22"/>
            <w:szCs w:val="22"/>
            <w:lang w:val="en-AU"/>
            <w:rPrChange w:id="765" w:author="ANDERSON" w:date="2018-11-07T20:10:00Z">
              <w:rPr>
                <w:rFonts w:ascii="Cambria" w:hAnsi="Cambria"/>
                <w:sz w:val="22"/>
                <w:szCs w:val="22"/>
                <w:lang w:val="en-AU"/>
              </w:rPr>
            </w:rPrChange>
          </w:rPr>
          <w:t xml:space="preserve">, which </w:t>
        </w:r>
        <w:r w:rsidR="00E42398" w:rsidRPr="005B3605">
          <w:rPr>
            <w:rFonts w:ascii="Cambria" w:hAnsi="Cambria"/>
            <w:sz w:val="22"/>
            <w:szCs w:val="22"/>
            <w:lang w:val="en-AU"/>
            <w:rPrChange w:id="766" w:author="ANDERSON" w:date="2018-11-07T20:10:00Z">
              <w:rPr>
                <w:rFonts w:ascii="Cambria" w:hAnsi="Cambria"/>
                <w:sz w:val="22"/>
                <w:szCs w:val="22"/>
                <w:lang w:val="en-AU"/>
              </w:rPr>
            </w:rPrChange>
          </w:rPr>
          <w:t>attracted migrants from all over the world</w:t>
        </w:r>
      </w:ins>
      <w:r w:rsidR="008D3464" w:rsidRPr="005B3605">
        <w:rPr>
          <w:rFonts w:ascii="Cambria" w:hAnsi="Cambria"/>
          <w:sz w:val="22"/>
          <w:szCs w:val="22"/>
          <w:lang w:val="en-AU"/>
          <w:rPrChange w:id="767" w:author="ANDERSON" w:date="2018-11-07T20:10:00Z">
            <w:rPr>
              <w:rFonts w:ascii="Cambria" w:hAnsi="Cambria"/>
              <w:sz w:val="22"/>
              <w:szCs w:val="22"/>
              <w:lang w:val="en-AU"/>
            </w:rPr>
          </w:rPrChange>
        </w:rPr>
        <w:t xml:space="preserve">. </w:t>
      </w:r>
    </w:p>
    <w:p w14:paraId="7D689EC6" w14:textId="4CCAA8D2" w:rsidR="00997B87" w:rsidRPr="005B3605" w:rsidRDefault="002B2E5F" w:rsidP="00EB2D0E">
      <w:pPr>
        <w:spacing w:before="120" w:after="120" w:line="360" w:lineRule="auto"/>
        <w:jc w:val="both"/>
        <w:rPr>
          <w:rFonts w:ascii="Cambria" w:hAnsi="Cambria"/>
          <w:sz w:val="22"/>
          <w:szCs w:val="22"/>
          <w:lang w:val="en-AU"/>
          <w:rPrChange w:id="768" w:author="ANDERSON" w:date="2018-11-07T20:10:00Z">
            <w:rPr>
              <w:rFonts w:ascii="Cambria" w:hAnsi="Cambria"/>
              <w:sz w:val="22"/>
              <w:szCs w:val="22"/>
              <w:lang w:val="en-AU"/>
            </w:rPr>
          </w:rPrChange>
        </w:rPr>
      </w:pPr>
      <w:r w:rsidRPr="005B3605">
        <w:rPr>
          <w:rFonts w:ascii="Cambria" w:hAnsi="Cambria"/>
          <w:sz w:val="22"/>
          <w:szCs w:val="22"/>
          <w:lang w:val="en-AU"/>
          <w:rPrChange w:id="769" w:author="ANDERSON" w:date="2018-11-07T20:10:00Z">
            <w:rPr>
              <w:rFonts w:ascii="Cambria" w:hAnsi="Cambria"/>
              <w:sz w:val="22"/>
              <w:szCs w:val="22"/>
              <w:lang w:val="en-AU"/>
            </w:rPr>
          </w:rPrChange>
        </w:rPr>
        <w:t xml:space="preserve">Worth mentioning is the analysis </w:t>
      </w:r>
      <w:r w:rsidR="00997B87" w:rsidRPr="005B3605">
        <w:rPr>
          <w:rFonts w:ascii="Cambria" w:hAnsi="Cambria"/>
          <w:sz w:val="22"/>
          <w:szCs w:val="22"/>
          <w:lang w:val="en-AU"/>
          <w:rPrChange w:id="770" w:author="ANDERSON" w:date="2018-11-07T20:10:00Z">
            <w:rPr>
              <w:rFonts w:ascii="Cambria" w:hAnsi="Cambria"/>
              <w:sz w:val="22"/>
              <w:szCs w:val="22"/>
              <w:lang w:val="en-AU"/>
            </w:rPr>
          </w:rPrChange>
        </w:rPr>
        <w:t xml:space="preserve">made by </w:t>
      </w:r>
      <w:proofErr w:type="spellStart"/>
      <w:r w:rsidR="00997B87" w:rsidRPr="005B3605">
        <w:rPr>
          <w:rFonts w:ascii="Cambria" w:hAnsi="Cambria"/>
          <w:sz w:val="22"/>
          <w:szCs w:val="22"/>
          <w:lang w:val="en-AU"/>
          <w:rPrChange w:id="771" w:author="ANDERSON" w:date="2018-11-07T20:10:00Z">
            <w:rPr>
              <w:rFonts w:ascii="Cambria" w:hAnsi="Cambria"/>
              <w:sz w:val="22"/>
              <w:szCs w:val="22"/>
              <w:lang w:val="en-AU"/>
            </w:rPr>
          </w:rPrChange>
        </w:rPr>
        <w:t>Tadeu</w:t>
      </w:r>
      <w:proofErr w:type="spellEnd"/>
      <w:r w:rsidR="00997B87" w:rsidRPr="005B3605">
        <w:rPr>
          <w:rFonts w:ascii="Cambria" w:hAnsi="Cambria"/>
          <w:sz w:val="22"/>
          <w:szCs w:val="22"/>
          <w:lang w:val="en-AU"/>
          <w:rPrChange w:id="772" w:author="ANDERSON" w:date="2018-11-07T20:10:00Z">
            <w:rPr>
              <w:rFonts w:ascii="Cambria" w:hAnsi="Cambria"/>
              <w:sz w:val="22"/>
              <w:szCs w:val="22"/>
              <w:lang w:val="en-AU"/>
            </w:rPr>
          </w:rPrChange>
        </w:rPr>
        <w:t xml:space="preserve"> Oliveira in his article </w:t>
      </w:r>
      <w:r w:rsidR="00997B87" w:rsidRPr="005B3605">
        <w:rPr>
          <w:rFonts w:ascii="Cambria" w:hAnsi="Cambria"/>
          <w:i/>
          <w:sz w:val="22"/>
          <w:szCs w:val="22"/>
          <w:lang w:val="en-AU"/>
          <w:rPrChange w:id="773" w:author="ANDERSON" w:date="2018-11-07T20:10:00Z">
            <w:rPr>
              <w:rFonts w:ascii="Cambria" w:hAnsi="Cambria"/>
              <w:i/>
              <w:sz w:val="22"/>
              <w:szCs w:val="22"/>
              <w:lang w:val="en-AU"/>
            </w:rPr>
          </w:rPrChange>
        </w:rPr>
        <w:t>International Migration and Migratory Policies in Brazil</w:t>
      </w:r>
      <w:r w:rsidR="00997B87" w:rsidRPr="005B3605">
        <w:rPr>
          <w:rFonts w:ascii="Cambria" w:hAnsi="Cambria"/>
          <w:sz w:val="22"/>
          <w:szCs w:val="22"/>
          <w:lang w:val="en-AU"/>
          <w:rPrChange w:id="774" w:author="ANDERSON" w:date="2018-11-07T20:10:00Z">
            <w:rPr>
              <w:rFonts w:ascii="Cambria" w:hAnsi="Cambria"/>
              <w:sz w:val="22"/>
              <w:szCs w:val="22"/>
              <w:lang w:val="en-AU"/>
            </w:rPr>
          </w:rPrChange>
        </w:rPr>
        <w:t xml:space="preserve">. Oliveira points out that the history of Brazilian </w:t>
      </w:r>
      <w:r w:rsidR="00880AA0" w:rsidRPr="005B3605">
        <w:rPr>
          <w:rFonts w:ascii="Cambria" w:hAnsi="Cambria"/>
          <w:sz w:val="22"/>
          <w:szCs w:val="22"/>
          <w:lang w:val="en-AU"/>
          <w:rPrChange w:id="775" w:author="ANDERSON" w:date="2018-11-07T20:10:00Z">
            <w:rPr>
              <w:rFonts w:ascii="Cambria" w:hAnsi="Cambria"/>
              <w:sz w:val="22"/>
              <w:szCs w:val="22"/>
              <w:lang w:val="en-AU"/>
            </w:rPr>
          </w:rPrChange>
        </w:rPr>
        <w:t>migratory policies</w:t>
      </w:r>
      <w:r w:rsidR="00997B87" w:rsidRPr="005B3605">
        <w:rPr>
          <w:rFonts w:ascii="Cambria" w:hAnsi="Cambria"/>
          <w:sz w:val="22"/>
          <w:szCs w:val="22"/>
          <w:lang w:val="en-AU"/>
          <w:rPrChange w:id="776" w:author="ANDERSON" w:date="2018-11-07T20:10:00Z">
            <w:rPr>
              <w:rFonts w:ascii="Cambria" w:hAnsi="Cambria"/>
              <w:sz w:val="22"/>
              <w:szCs w:val="22"/>
              <w:lang w:val="en-AU"/>
            </w:rPr>
          </w:rPrChange>
        </w:rPr>
        <w:t>, dating from</w:t>
      </w:r>
      <w:r w:rsidR="00DB6E12" w:rsidRPr="005B3605">
        <w:rPr>
          <w:rFonts w:ascii="Cambria" w:hAnsi="Cambria"/>
          <w:sz w:val="22"/>
          <w:szCs w:val="22"/>
          <w:lang w:val="en-AU"/>
          <w:rPrChange w:id="777" w:author="ANDERSON" w:date="2018-11-07T20:10:00Z">
            <w:rPr>
              <w:rFonts w:ascii="Cambria" w:hAnsi="Cambria"/>
              <w:sz w:val="22"/>
              <w:szCs w:val="22"/>
              <w:lang w:val="en-AU"/>
            </w:rPr>
          </w:rPrChange>
        </w:rPr>
        <w:t xml:space="preserve"> the</w:t>
      </w:r>
      <w:r w:rsidR="00997B87" w:rsidRPr="005B3605">
        <w:rPr>
          <w:rFonts w:ascii="Cambria" w:hAnsi="Cambria"/>
          <w:sz w:val="22"/>
          <w:szCs w:val="22"/>
          <w:lang w:val="en-AU"/>
          <w:rPrChange w:id="778" w:author="ANDERSON" w:date="2018-11-07T20:10:00Z">
            <w:rPr>
              <w:rFonts w:ascii="Cambria" w:hAnsi="Cambria"/>
              <w:sz w:val="22"/>
              <w:szCs w:val="22"/>
              <w:lang w:val="en-AU"/>
            </w:rPr>
          </w:rPrChange>
        </w:rPr>
        <w:t xml:space="preserve"> 18</w:t>
      </w:r>
      <w:r w:rsidR="00997B87" w:rsidRPr="005B3605">
        <w:rPr>
          <w:rFonts w:ascii="Cambria" w:hAnsi="Cambria"/>
          <w:sz w:val="22"/>
          <w:szCs w:val="22"/>
          <w:vertAlign w:val="superscript"/>
          <w:lang w:val="en-AU"/>
          <w:rPrChange w:id="779" w:author="ANDERSON" w:date="2018-11-07T20:10:00Z">
            <w:rPr>
              <w:rFonts w:ascii="Cambria" w:hAnsi="Cambria"/>
              <w:sz w:val="22"/>
              <w:szCs w:val="22"/>
              <w:vertAlign w:val="superscript"/>
              <w:lang w:val="en-AU"/>
            </w:rPr>
          </w:rPrChange>
        </w:rPr>
        <w:t>th</w:t>
      </w:r>
      <w:r w:rsidR="00880AA0" w:rsidRPr="005B3605">
        <w:rPr>
          <w:rFonts w:ascii="Cambria" w:hAnsi="Cambria"/>
          <w:sz w:val="22"/>
          <w:szCs w:val="22"/>
          <w:lang w:val="en-AU"/>
          <w:rPrChange w:id="780" w:author="ANDERSON" w:date="2018-11-07T20:10:00Z">
            <w:rPr>
              <w:rFonts w:ascii="Cambria" w:hAnsi="Cambria"/>
              <w:sz w:val="22"/>
              <w:szCs w:val="22"/>
              <w:lang w:val="en-AU"/>
            </w:rPr>
          </w:rPrChange>
        </w:rPr>
        <w:t xml:space="preserve"> century </w:t>
      </w:r>
      <w:r w:rsidR="00A3281F" w:rsidRPr="005B3605">
        <w:rPr>
          <w:rFonts w:ascii="Cambria" w:hAnsi="Cambria"/>
          <w:sz w:val="22"/>
          <w:szCs w:val="22"/>
          <w:lang w:val="en-AU"/>
          <w:rPrChange w:id="781" w:author="ANDERSON" w:date="2018-11-07T20:10:00Z">
            <w:rPr>
              <w:rFonts w:ascii="Cambria" w:hAnsi="Cambria"/>
              <w:sz w:val="22"/>
              <w:szCs w:val="22"/>
              <w:lang w:val="en-AU"/>
            </w:rPr>
          </w:rPrChange>
        </w:rPr>
        <w:t xml:space="preserve">to the present, </w:t>
      </w:r>
      <w:r w:rsidR="00880AA0" w:rsidRPr="005B3605">
        <w:rPr>
          <w:rFonts w:ascii="Cambria" w:hAnsi="Cambria"/>
          <w:sz w:val="22"/>
          <w:szCs w:val="22"/>
          <w:lang w:val="en-AU"/>
          <w:rPrChange w:id="782" w:author="ANDERSON" w:date="2018-11-07T20:10:00Z">
            <w:rPr>
              <w:rFonts w:ascii="Cambria" w:hAnsi="Cambria"/>
              <w:sz w:val="22"/>
              <w:szCs w:val="22"/>
              <w:lang w:val="en-AU"/>
            </w:rPr>
          </w:rPrChange>
        </w:rPr>
        <w:t>is</w:t>
      </w:r>
      <w:r w:rsidR="00997B87" w:rsidRPr="005B3605">
        <w:rPr>
          <w:rFonts w:ascii="Cambria" w:hAnsi="Cambria"/>
          <w:sz w:val="22"/>
          <w:szCs w:val="22"/>
          <w:lang w:val="en-AU"/>
          <w:rPrChange w:id="783" w:author="ANDERSON" w:date="2018-11-07T20:10:00Z">
            <w:rPr>
              <w:rFonts w:ascii="Cambria" w:hAnsi="Cambria"/>
              <w:sz w:val="22"/>
              <w:szCs w:val="22"/>
              <w:lang w:val="en-AU"/>
            </w:rPr>
          </w:rPrChange>
        </w:rPr>
        <w:t xml:space="preserve"> marked by “a lack of adequate planning </w:t>
      </w:r>
      <w:r w:rsidR="00997B87" w:rsidRPr="005B3605">
        <w:rPr>
          <w:rFonts w:ascii="Cambria" w:eastAsia="Times New Roman" w:hAnsi="Cambria" w:cs="Times New Roman"/>
          <w:sz w:val="22"/>
          <w:szCs w:val="22"/>
          <w:lang w:val="en"/>
          <w:rPrChange w:id="784" w:author="ANDERSON" w:date="2018-11-07T20:10:00Z">
            <w:rPr>
              <w:rFonts w:eastAsia="Times New Roman" w:cs="Times New Roman"/>
              <w:sz w:val="22"/>
              <w:szCs w:val="22"/>
              <w:lang w:val="en"/>
            </w:rPr>
          </w:rPrChange>
        </w:rPr>
        <w:t>and by mistaken readings of the objective conditions in each of the moments in which they were being applied, reason why they did not achieve the desired success, besides the fact of being based on strong racist content and highly selective and assimilationist character” (2015:21).</w:t>
      </w:r>
      <w:ins w:id="785" w:author="ANDERSON" w:date="2018-11-07T20:43:00Z">
        <w:r w:rsidR="005D3F48">
          <w:rPr>
            <w:rFonts w:ascii="Cambria" w:eastAsia="Times New Roman" w:hAnsi="Cambria" w:cs="Times New Roman"/>
            <w:sz w:val="22"/>
            <w:szCs w:val="22"/>
            <w:lang w:val="en"/>
          </w:rPr>
          <w:t xml:space="preserve"> As </w:t>
        </w:r>
      </w:ins>
      <w:ins w:id="786" w:author="ANDERSON" w:date="2018-11-07T20:50:00Z">
        <w:r w:rsidR="00EF00F0">
          <w:rPr>
            <w:rFonts w:ascii="Cambria" w:eastAsia="Times New Roman" w:hAnsi="Cambria" w:cs="Times New Roman"/>
            <w:sz w:val="22"/>
            <w:szCs w:val="22"/>
            <w:lang w:val="en"/>
          </w:rPr>
          <w:t>it happens</w:t>
        </w:r>
      </w:ins>
      <w:ins w:id="787" w:author="ANDERSON" w:date="2018-11-07T20:43:00Z">
        <w:r w:rsidR="005D3F48">
          <w:rPr>
            <w:rFonts w:ascii="Cambria" w:eastAsia="Times New Roman" w:hAnsi="Cambria" w:cs="Times New Roman"/>
            <w:sz w:val="22"/>
            <w:szCs w:val="22"/>
            <w:lang w:val="en"/>
          </w:rPr>
          <w:t>, Brazi</w:t>
        </w:r>
      </w:ins>
      <w:ins w:id="788" w:author="ANDERSON" w:date="2018-11-07T20:48:00Z">
        <w:r w:rsidR="005D3F48">
          <w:rPr>
            <w:rFonts w:ascii="Cambria" w:eastAsia="Times New Roman" w:hAnsi="Cambria" w:cs="Times New Roman"/>
            <w:sz w:val="22"/>
            <w:szCs w:val="22"/>
            <w:lang w:val="en"/>
          </w:rPr>
          <w:t>l</w:t>
        </w:r>
      </w:ins>
      <w:ins w:id="789" w:author="ANDERSON" w:date="2018-11-07T20:43:00Z">
        <w:r w:rsidR="005D3F48">
          <w:rPr>
            <w:rFonts w:ascii="Cambria" w:eastAsia="Times New Roman" w:hAnsi="Cambria" w:cs="Times New Roman"/>
            <w:sz w:val="22"/>
            <w:szCs w:val="22"/>
            <w:lang w:val="en"/>
          </w:rPr>
          <w:t xml:space="preserve"> has a long history of </w:t>
        </w:r>
      </w:ins>
      <w:ins w:id="790" w:author="ANDERSON" w:date="2018-11-07T20:45:00Z">
        <w:r w:rsidR="005D3F48">
          <w:rPr>
            <w:rFonts w:ascii="Cambria" w:eastAsia="Times New Roman" w:hAnsi="Cambria" w:cs="Times New Roman"/>
            <w:sz w:val="22"/>
            <w:szCs w:val="22"/>
            <w:lang w:val="en"/>
          </w:rPr>
          <w:t>combining</w:t>
        </w:r>
      </w:ins>
      <w:ins w:id="791" w:author="ANDERSON" w:date="2018-11-07T20:43:00Z">
        <w:r w:rsidR="005D3F48">
          <w:rPr>
            <w:rFonts w:ascii="Cambria" w:eastAsia="Times New Roman" w:hAnsi="Cambria" w:cs="Times New Roman"/>
            <w:sz w:val="22"/>
            <w:szCs w:val="22"/>
            <w:lang w:val="en"/>
          </w:rPr>
          <w:t xml:space="preserve"> an utilitarian and racialized approach to migration with </w:t>
        </w:r>
      </w:ins>
      <w:ins w:id="792" w:author="ANDERSON" w:date="2018-11-07T20:49:00Z">
        <w:r w:rsidR="005D3F48">
          <w:rPr>
            <w:rFonts w:ascii="Cambria" w:eastAsia="Times New Roman" w:hAnsi="Cambria" w:cs="Times New Roman"/>
            <w:sz w:val="22"/>
            <w:szCs w:val="22"/>
            <w:lang w:val="en"/>
          </w:rPr>
          <w:t>projected</w:t>
        </w:r>
      </w:ins>
      <w:ins w:id="793" w:author="ANDERSON" w:date="2018-11-07T20:43:00Z">
        <w:r w:rsidR="005D3F48">
          <w:rPr>
            <w:rFonts w:ascii="Cambria" w:eastAsia="Times New Roman" w:hAnsi="Cambria" w:cs="Times New Roman"/>
            <w:sz w:val="22"/>
            <w:szCs w:val="22"/>
            <w:lang w:val="en"/>
          </w:rPr>
          <w:t xml:space="preserve"> economic development. </w:t>
        </w:r>
      </w:ins>
      <w:ins w:id="794" w:author="ANDERSON" w:date="2018-11-07T20:45:00Z">
        <w:r w:rsidR="005D3F48">
          <w:rPr>
            <w:rFonts w:ascii="Cambria" w:eastAsia="Times New Roman" w:hAnsi="Cambria" w:cs="Times New Roman"/>
            <w:sz w:val="22"/>
            <w:szCs w:val="22"/>
            <w:lang w:val="en"/>
          </w:rPr>
          <w:t xml:space="preserve">This </w:t>
        </w:r>
      </w:ins>
      <w:ins w:id="795" w:author="ANDERSON" w:date="2018-11-07T20:51:00Z">
        <w:r w:rsidR="00EF00F0">
          <w:rPr>
            <w:rFonts w:ascii="Cambria" w:eastAsia="Times New Roman" w:hAnsi="Cambria" w:cs="Times New Roman"/>
            <w:sz w:val="22"/>
            <w:szCs w:val="22"/>
            <w:lang w:val="en"/>
          </w:rPr>
          <w:t xml:space="preserve">well documented </w:t>
        </w:r>
      </w:ins>
      <w:ins w:id="796" w:author="ANDERSON" w:date="2018-11-07T20:49:00Z">
        <w:r w:rsidR="005D3F48">
          <w:rPr>
            <w:rFonts w:ascii="Cambria" w:eastAsia="Times New Roman" w:hAnsi="Cambria" w:cs="Times New Roman"/>
            <w:sz w:val="22"/>
            <w:szCs w:val="22"/>
            <w:lang w:val="en"/>
          </w:rPr>
          <w:t>fact</w:t>
        </w:r>
      </w:ins>
      <w:ins w:id="797" w:author="ANDERSON" w:date="2018-11-07T20:50:00Z">
        <w:r w:rsidR="005D3F48">
          <w:rPr>
            <w:rFonts w:ascii="Cambria" w:eastAsia="Times New Roman" w:hAnsi="Cambria" w:cs="Times New Roman"/>
            <w:sz w:val="22"/>
            <w:szCs w:val="22"/>
            <w:lang w:val="en"/>
          </w:rPr>
          <w:t xml:space="preserve"> </w:t>
        </w:r>
      </w:ins>
      <w:ins w:id="798" w:author="ANDERSON" w:date="2018-11-07T20:51:00Z">
        <w:r w:rsidR="00EF00F0">
          <w:rPr>
            <w:rFonts w:ascii="Cambria" w:eastAsia="Times New Roman" w:hAnsi="Cambria" w:cs="Times New Roman"/>
            <w:sz w:val="22"/>
            <w:szCs w:val="22"/>
            <w:lang w:val="en"/>
          </w:rPr>
          <w:t xml:space="preserve">is </w:t>
        </w:r>
      </w:ins>
      <w:ins w:id="799" w:author="ANDERSON" w:date="2018-11-07T20:52:00Z">
        <w:r w:rsidR="00EF00F0">
          <w:rPr>
            <w:rFonts w:ascii="Cambria" w:eastAsia="Times New Roman" w:hAnsi="Cambria" w:cs="Times New Roman"/>
            <w:sz w:val="22"/>
            <w:szCs w:val="22"/>
            <w:lang w:val="en"/>
          </w:rPr>
          <w:t xml:space="preserve">exemplified </w:t>
        </w:r>
      </w:ins>
      <w:ins w:id="800" w:author="ANDERSON" w:date="2018-11-07T20:53:00Z">
        <w:r w:rsidR="00EF00F0">
          <w:rPr>
            <w:rFonts w:ascii="Cambria" w:eastAsia="Times New Roman" w:hAnsi="Cambria" w:cs="Times New Roman"/>
            <w:sz w:val="22"/>
            <w:szCs w:val="22"/>
            <w:lang w:val="en"/>
          </w:rPr>
          <w:t>in</w:t>
        </w:r>
      </w:ins>
      <w:ins w:id="801" w:author="ANDERSON" w:date="2018-11-07T20:51:00Z">
        <w:r w:rsidR="00EF00F0">
          <w:rPr>
            <w:rFonts w:ascii="Cambria" w:eastAsia="Times New Roman" w:hAnsi="Cambria" w:cs="Times New Roman"/>
            <w:sz w:val="22"/>
            <w:szCs w:val="22"/>
            <w:lang w:val="en"/>
          </w:rPr>
          <w:t xml:space="preserve"> </w:t>
        </w:r>
      </w:ins>
      <w:ins w:id="802" w:author="ANDERSON" w:date="2018-11-07T20:45:00Z">
        <w:r w:rsidR="005D3F48">
          <w:rPr>
            <w:rFonts w:ascii="Cambria" w:eastAsia="Times New Roman" w:hAnsi="Cambria" w:cs="Times New Roman"/>
            <w:sz w:val="22"/>
            <w:szCs w:val="22"/>
            <w:lang w:val="en"/>
          </w:rPr>
          <w:t xml:space="preserve">Brazilian </w:t>
        </w:r>
      </w:ins>
      <w:ins w:id="803" w:author="ANDERSON" w:date="2018-11-07T20:51:00Z">
        <w:r w:rsidR="00EF00F0">
          <w:rPr>
            <w:rFonts w:ascii="Cambria" w:eastAsia="Times New Roman" w:hAnsi="Cambria" w:cs="Times New Roman"/>
            <w:sz w:val="22"/>
            <w:szCs w:val="22"/>
            <w:lang w:val="en"/>
          </w:rPr>
          <w:t>public policies from the late XIX and early</w:t>
        </w:r>
      </w:ins>
      <w:ins w:id="804" w:author="ANDERSON" w:date="2018-11-07T20:45:00Z">
        <w:r w:rsidR="005D3F48">
          <w:rPr>
            <w:rFonts w:ascii="Cambria" w:eastAsia="Times New Roman" w:hAnsi="Cambria" w:cs="Times New Roman"/>
            <w:sz w:val="22"/>
            <w:szCs w:val="22"/>
            <w:lang w:val="en"/>
          </w:rPr>
          <w:t xml:space="preserve"> </w:t>
        </w:r>
      </w:ins>
      <w:ins w:id="805" w:author="ANDERSON" w:date="2018-11-07T20:52:00Z">
        <w:r w:rsidR="00EF00F0">
          <w:rPr>
            <w:rFonts w:ascii="Cambria" w:eastAsia="Times New Roman" w:hAnsi="Cambria" w:cs="Times New Roman"/>
            <w:sz w:val="22"/>
            <w:szCs w:val="22"/>
            <w:lang w:val="en"/>
          </w:rPr>
          <w:t xml:space="preserve">XX century </w:t>
        </w:r>
      </w:ins>
      <w:ins w:id="806" w:author="ANDERSON" w:date="2018-11-07T20:53:00Z">
        <w:r w:rsidR="00EF00F0">
          <w:rPr>
            <w:rFonts w:ascii="Cambria" w:eastAsia="Times New Roman" w:hAnsi="Cambria" w:cs="Times New Roman"/>
            <w:sz w:val="22"/>
            <w:szCs w:val="22"/>
            <w:lang w:val="en"/>
          </w:rPr>
          <w:t>that promoted</w:t>
        </w:r>
      </w:ins>
      <w:ins w:id="807" w:author="ANDERSON" w:date="2018-11-07T20:47:00Z">
        <w:r w:rsidR="005D3F48">
          <w:rPr>
            <w:rFonts w:ascii="Cambria" w:eastAsia="Times New Roman" w:hAnsi="Cambria" w:cs="Times New Roman"/>
            <w:sz w:val="22"/>
            <w:szCs w:val="22"/>
            <w:lang w:val="en"/>
          </w:rPr>
          <w:t xml:space="preserve"> settler colonialisn by granting land to european migrants</w:t>
        </w:r>
      </w:ins>
      <w:ins w:id="808" w:author="ANDERSON" w:date="2018-11-07T20:53:00Z">
        <w:r w:rsidR="00EF00F0">
          <w:rPr>
            <w:rFonts w:ascii="Cambria" w:eastAsia="Times New Roman" w:hAnsi="Cambria" w:cs="Times New Roman"/>
            <w:sz w:val="22"/>
            <w:szCs w:val="22"/>
            <w:lang w:val="en"/>
          </w:rPr>
          <w:t>. Back then governants a</w:t>
        </w:r>
      </w:ins>
      <w:ins w:id="809" w:author="ANDERSON" w:date="2018-11-07T20:54:00Z">
        <w:r w:rsidR="00EF00F0">
          <w:rPr>
            <w:rFonts w:ascii="Cambria" w:eastAsia="Times New Roman" w:hAnsi="Cambria" w:cs="Times New Roman"/>
            <w:sz w:val="22"/>
            <w:szCs w:val="22"/>
            <w:lang w:val="en"/>
          </w:rPr>
          <w:t>r</w:t>
        </w:r>
      </w:ins>
      <w:ins w:id="810" w:author="ANDERSON" w:date="2018-11-07T20:53:00Z">
        <w:r w:rsidR="00EF00F0">
          <w:rPr>
            <w:rFonts w:ascii="Cambria" w:eastAsia="Times New Roman" w:hAnsi="Cambria" w:cs="Times New Roman"/>
            <w:sz w:val="22"/>
            <w:szCs w:val="22"/>
            <w:lang w:val="en"/>
          </w:rPr>
          <w:t>gued</w:t>
        </w:r>
      </w:ins>
      <w:ins w:id="811" w:author="ANDERSON" w:date="2018-11-07T20:47:00Z">
        <w:r w:rsidR="00EF00F0">
          <w:rPr>
            <w:rFonts w:ascii="Cambria" w:eastAsia="Times New Roman" w:hAnsi="Cambria" w:cs="Times New Roman"/>
            <w:sz w:val="22"/>
            <w:szCs w:val="22"/>
            <w:lang w:val="en"/>
          </w:rPr>
          <w:t xml:space="preserve"> </w:t>
        </w:r>
        <w:r w:rsidR="005D3F48">
          <w:rPr>
            <w:rFonts w:ascii="Cambria" w:eastAsia="Times New Roman" w:hAnsi="Cambria" w:cs="Times New Roman"/>
            <w:sz w:val="22"/>
            <w:szCs w:val="22"/>
            <w:lang w:val="en"/>
          </w:rPr>
          <w:t xml:space="preserve">that this would be beneficial </w:t>
        </w:r>
      </w:ins>
      <w:ins w:id="812" w:author="ANDERSON" w:date="2018-11-07T20:54:00Z">
        <w:r w:rsidR="00EF00F0">
          <w:rPr>
            <w:rFonts w:ascii="Cambria" w:eastAsia="Times New Roman" w:hAnsi="Cambria" w:cs="Times New Roman"/>
            <w:sz w:val="22"/>
            <w:szCs w:val="22"/>
            <w:lang w:val="en"/>
          </w:rPr>
          <w:t xml:space="preserve">for </w:t>
        </w:r>
      </w:ins>
      <w:ins w:id="813" w:author="ANDERSON" w:date="2018-11-07T20:48:00Z">
        <w:r w:rsidR="005D3F48">
          <w:rPr>
            <w:rFonts w:ascii="Cambria" w:eastAsia="Times New Roman" w:hAnsi="Cambria" w:cs="Times New Roman"/>
            <w:sz w:val="22"/>
            <w:szCs w:val="22"/>
            <w:lang w:val="en"/>
          </w:rPr>
          <w:t>“technological and economic progress” (Rodriguez, 2018).</w:t>
        </w:r>
      </w:ins>
      <w:ins w:id="814" w:author="ANDERSON" w:date="2018-11-07T20:47:00Z">
        <w:r w:rsidR="005D3F48">
          <w:rPr>
            <w:rFonts w:ascii="Cambria" w:eastAsia="Times New Roman" w:hAnsi="Cambria" w:cs="Times New Roman"/>
            <w:sz w:val="22"/>
            <w:szCs w:val="22"/>
            <w:lang w:val="en"/>
          </w:rPr>
          <w:t xml:space="preserve"> </w:t>
        </w:r>
      </w:ins>
    </w:p>
    <w:p w14:paraId="2A376F50" w14:textId="69A8AFCF" w:rsidR="004A7FCB" w:rsidRPr="005B3605" w:rsidRDefault="00DB6E12" w:rsidP="009550BB">
      <w:pPr>
        <w:spacing w:before="120" w:after="120" w:line="360" w:lineRule="auto"/>
        <w:jc w:val="both"/>
        <w:rPr>
          <w:rFonts w:ascii="Cambria" w:hAnsi="Cambria" w:cs="Times New Roman"/>
          <w:bCs/>
          <w:sz w:val="22"/>
          <w:szCs w:val="22"/>
          <w:lang w:val="en-AU"/>
          <w:rPrChange w:id="815" w:author="ANDERSON" w:date="2018-11-07T20:10:00Z">
            <w:rPr>
              <w:rFonts w:ascii="Cambria" w:hAnsi="Cambria" w:cs="Times New Roman"/>
              <w:bCs/>
              <w:sz w:val="22"/>
              <w:szCs w:val="22"/>
              <w:lang w:val="en-AU"/>
            </w:rPr>
          </w:rPrChange>
        </w:rPr>
      </w:pPr>
      <w:r w:rsidRPr="005B3605">
        <w:rPr>
          <w:rFonts w:ascii="Cambria" w:hAnsi="Cambria"/>
          <w:sz w:val="22"/>
          <w:szCs w:val="22"/>
          <w:lang w:val="en-AU"/>
          <w:rPrChange w:id="816" w:author="ANDERSON" w:date="2018-11-07T20:10:00Z">
            <w:rPr>
              <w:rFonts w:ascii="Cambria" w:hAnsi="Cambria"/>
              <w:sz w:val="22"/>
              <w:szCs w:val="22"/>
              <w:lang w:val="en-AU"/>
            </w:rPr>
          </w:rPrChange>
        </w:rPr>
        <w:t>The bottom-line is that b</w:t>
      </w:r>
      <w:r w:rsidR="00C764A1" w:rsidRPr="005B3605">
        <w:rPr>
          <w:rFonts w:ascii="Cambria" w:hAnsi="Cambria"/>
          <w:sz w:val="22"/>
          <w:szCs w:val="22"/>
          <w:lang w:val="en-AU"/>
          <w:rPrChange w:id="817" w:author="ANDERSON" w:date="2018-11-07T20:10:00Z">
            <w:rPr>
              <w:rFonts w:ascii="Cambria" w:hAnsi="Cambria"/>
              <w:sz w:val="22"/>
              <w:szCs w:val="22"/>
              <w:lang w:val="en-AU"/>
            </w:rPr>
          </w:rPrChange>
        </w:rPr>
        <w:t>y</w:t>
      </w:r>
      <w:r w:rsidR="00A90AB6" w:rsidRPr="005B3605">
        <w:rPr>
          <w:rFonts w:ascii="Cambria" w:hAnsi="Cambria"/>
          <w:sz w:val="22"/>
          <w:szCs w:val="22"/>
          <w:lang w:val="en-AU"/>
          <w:rPrChange w:id="818" w:author="ANDERSON" w:date="2018-11-07T20:10:00Z">
            <w:rPr>
              <w:rFonts w:ascii="Cambria" w:hAnsi="Cambria"/>
              <w:sz w:val="22"/>
              <w:szCs w:val="22"/>
              <w:lang w:val="en-AU"/>
            </w:rPr>
          </w:rPrChange>
        </w:rPr>
        <w:t xml:space="preserve"> </w:t>
      </w:r>
      <w:r w:rsidR="00C42644" w:rsidRPr="005B3605">
        <w:rPr>
          <w:rFonts w:ascii="Cambria" w:hAnsi="Cambria"/>
          <w:sz w:val="22"/>
          <w:szCs w:val="22"/>
          <w:lang w:val="en-AU"/>
          <w:rPrChange w:id="819" w:author="ANDERSON" w:date="2018-11-07T20:10:00Z">
            <w:rPr>
              <w:rFonts w:ascii="Cambria" w:hAnsi="Cambria"/>
              <w:sz w:val="22"/>
              <w:szCs w:val="22"/>
              <w:lang w:val="en-AU"/>
            </w:rPr>
          </w:rPrChange>
        </w:rPr>
        <w:t xml:space="preserve">adopting a similar regulatory framework and reproducing an analogous discourse </w:t>
      </w:r>
      <w:r w:rsidR="00DF2CC8" w:rsidRPr="005B3605">
        <w:rPr>
          <w:rFonts w:ascii="Cambria" w:hAnsi="Cambria"/>
          <w:sz w:val="22"/>
          <w:szCs w:val="22"/>
          <w:lang w:val="en-AU"/>
          <w:rPrChange w:id="820" w:author="ANDERSON" w:date="2018-11-07T20:10:00Z">
            <w:rPr>
              <w:rFonts w:ascii="Cambria" w:hAnsi="Cambria"/>
              <w:sz w:val="22"/>
              <w:szCs w:val="22"/>
              <w:lang w:val="en-AU"/>
            </w:rPr>
          </w:rPrChange>
        </w:rPr>
        <w:t xml:space="preserve">to those of </w:t>
      </w:r>
      <w:r w:rsidR="00C42644" w:rsidRPr="005B3605">
        <w:rPr>
          <w:rFonts w:ascii="Cambria" w:hAnsi="Cambria"/>
          <w:sz w:val="22"/>
          <w:szCs w:val="22"/>
          <w:lang w:val="en-AU"/>
          <w:rPrChange w:id="821" w:author="ANDERSON" w:date="2018-11-07T20:10:00Z">
            <w:rPr>
              <w:rFonts w:ascii="Cambria" w:hAnsi="Cambria"/>
              <w:sz w:val="22"/>
              <w:szCs w:val="22"/>
              <w:lang w:val="en-AU"/>
            </w:rPr>
          </w:rPrChange>
        </w:rPr>
        <w:t xml:space="preserve">developed </w:t>
      </w:r>
      <w:r w:rsidR="00C764A1" w:rsidRPr="005B3605">
        <w:rPr>
          <w:rFonts w:ascii="Cambria" w:hAnsi="Cambria"/>
          <w:sz w:val="22"/>
          <w:szCs w:val="22"/>
          <w:lang w:val="en-AU"/>
          <w:rPrChange w:id="822" w:author="ANDERSON" w:date="2018-11-07T20:10:00Z">
            <w:rPr>
              <w:rFonts w:ascii="Cambria" w:hAnsi="Cambria"/>
              <w:sz w:val="22"/>
              <w:szCs w:val="22"/>
              <w:lang w:val="en-AU"/>
            </w:rPr>
          </w:rPrChange>
        </w:rPr>
        <w:t>nations</w:t>
      </w:r>
      <w:r w:rsidR="00C42644" w:rsidRPr="005B3605">
        <w:rPr>
          <w:rFonts w:ascii="Cambria" w:hAnsi="Cambria"/>
          <w:sz w:val="22"/>
          <w:szCs w:val="22"/>
          <w:lang w:val="en-AU"/>
          <w:rPrChange w:id="823" w:author="ANDERSON" w:date="2018-11-07T20:10:00Z">
            <w:rPr>
              <w:rFonts w:ascii="Cambria" w:hAnsi="Cambria"/>
              <w:sz w:val="22"/>
              <w:szCs w:val="22"/>
              <w:lang w:val="en-AU"/>
            </w:rPr>
          </w:rPrChange>
        </w:rPr>
        <w:t xml:space="preserve">, Brazilian policies </w:t>
      </w:r>
      <w:r w:rsidR="004D37BD" w:rsidRPr="005B3605">
        <w:rPr>
          <w:rFonts w:ascii="Cambria" w:hAnsi="Cambria"/>
          <w:sz w:val="22"/>
          <w:szCs w:val="22"/>
          <w:lang w:val="en-AU"/>
          <w:rPrChange w:id="824" w:author="ANDERSON" w:date="2018-11-07T20:10:00Z">
            <w:rPr>
              <w:rFonts w:ascii="Cambria" w:hAnsi="Cambria"/>
              <w:sz w:val="22"/>
              <w:szCs w:val="22"/>
              <w:lang w:val="en-AU"/>
            </w:rPr>
          </w:rPrChange>
        </w:rPr>
        <w:t>restrict</w:t>
      </w:r>
      <w:r w:rsidR="00B16015" w:rsidRPr="005B3605">
        <w:rPr>
          <w:rFonts w:ascii="Cambria" w:hAnsi="Cambria"/>
          <w:sz w:val="22"/>
          <w:szCs w:val="22"/>
          <w:lang w:val="en-AU"/>
          <w:rPrChange w:id="825" w:author="ANDERSON" w:date="2018-11-07T20:10:00Z">
            <w:rPr>
              <w:rFonts w:ascii="Cambria" w:hAnsi="Cambria"/>
              <w:sz w:val="22"/>
              <w:szCs w:val="22"/>
              <w:lang w:val="en-AU"/>
            </w:rPr>
          </w:rPrChange>
        </w:rPr>
        <w:t xml:space="preserve"> regular entry channels to skilled and highly-skilled migrants</w:t>
      </w:r>
      <w:r w:rsidR="00C42644" w:rsidRPr="005B3605">
        <w:rPr>
          <w:rFonts w:ascii="Cambria" w:hAnsi="Cambria"/>
          <w:sz w:val="22"/>
          <w:szCs w:val="22"/>
          <w:lang w:val="en-AU"/>
          <w:rPrChange w:id="826" w:author="ANDERSON" w:date="2018-11-07T20:10:00Z">
            <w:rPr>
              <w:rFonts w:ascii="Cambria" w:hAnsi="Cambria"/>
              <w:sz w:val="22"/>
              <w:szCs w:val="22"/>
              <w:lang w:val="en-AU"/>
            </w:rPr>
          </w:rPrChange>
        </w:rPr>
        <w:t xml:space="preserve"> and </w:t>
      </w:r>
      <w:r w:rsidR="004D37BD" w:rsidRPr="005B3605">
        <w:rPr>
          <w:rFonts w:ascii="Cambria" w:hAnsi="Cambria"/>
          <w:sz w:val="22"/>
          <w:szCs w:val="22"/>
          <w:lang w:val="en-AU"/>
          <w:rPrChange w:id="827" w:author="ANDERSON" w:date="2018-11-07T20:10:00Z">
            <w:rPr>
              <w:rFonts w:ascii="Cambria" w:hAnsi="Cambria"/>
              <w:sz w:val="22"/>
              <w:szCs w:val="22"/>
              <w:lang w:val="en-AU"/>
            </w:rPr>
          </w:rPrChange>
        </w:rPr>
        <w:t>force</w:t>
      </w:r>
      <w:r w:rsidR="00B16015" w:rsidRPr="005B3605">
        <w:rPr>
          <w:rFonts w:ascii="Cambria" w:hAnsi="Cambria"/>
          <w:sz w:val="22"/>
          <w:szCs w:val="22"/>
          <w:lang w:val="en-AU"/>
          <w:rPrChange w:id="828" w:author="ANDERSON" w:date="2018-11-07T20:10:00Z">
            <w:rPr>
              <w:rFonts w:ascii="Cambria" w:hAnsi="Cambria"/>
              <w:sz w:val="22"/>
              <w:szCs w:val="22"/>
              <w:lang w:val="en-AU"/>
            </w:rPr>
          </w:rPrChange>
        </w:rPr>
        <w:t xml:space="preserve"> an important group of unprofitable migrants to resort to unsafe routes, perils journeys, irregular entry or stay.  But </w:t>
      </w:r>
      <w:r w:rsidR="00B16015" w:rsidRPr="005B3605">
        <w:rPr>
          <w:rFonts w:ascii="Cambria" w:hAnsi="Cambria" w:cs="Times New Roman"/>
          <w:bCs/>
          <w:sz w:val="22"/>
          <w:szCs w:val="22"/>
          <w:lang w:val="en-AU"/>
          <w:rPrChange w:id="829" w:author="ANDERSON" w:date="2018-11-07T20:10:00Z">
            <w:rPr>
              <w:rFonts w:ascii="Cambria" w:hAnsi="Cambria" w:cs="Times New Roman"/>
              <w:bCs/>
              <w:sz w:val="22"/>
              <w:szCs w:val="22"/>
              <w:lang w:val="en-AU"/>
            </w:rPr>
          </w:rPrChange>
        </w:rPr>
        <w:t>a</w:t>
      </w:r>
      <w:r w:rsidR="00F2269E" w:rsidRPr="005B3605">
        <w:rPr>
          <w:rFonts w:ascii="Cambria" w:hAnsi="Cambria" w:cs="Times New Roman"/>
          <w:bCs/>
          <w:sz w:val="22"/>
          <w:szCs w:val="22"/>
          <w:lang w:val="en-AU"/>
          <w:rPrChange w:id="830" w:author="ANDERSON" w:date="2018-11-07T20:10:00Z">
            <w:rPr>
              <w:rFonts w:ascii="Cambria" w:hAnsi="Cambria" w:cs="Times New Roman"/>
              <w:bCs/>
              <w:sz w:val="22"/>
              <w:szCs w:val="22"/>
              <w:lang w:val="en-AU"/>
            </w:rPr>
          </w:rPrChange>
        </w:rPr>
        <w:t>s much as some stakeholders in Brazil would like to limit immigration to highly skilled people and as much as we can see an increase in the educational profile of recent arrivals (OBMIGRA, V.1 N.2, 2015), low skilled migrants will continue to come</w:t>
      </w:r>
      <w:r w:rsidR="00880AA0" w:rsidRPr="005B3605">
        <w:rPr>
          <w:rFonts w:ascii="Cambria" w:hAnsi="Cambria" w:cs="Times New Roman"/>
          <w:bCs/>
          <w:sz w:val="22"/>
          <w:szCs w:val="22"/>
          <w:lang w:val="en-AU"/>
          <w:rPrChange w:id="831" w:author="ANDERSON" w:date="2018-11-07T20:10:00Z">
            <w:rPr>
              <w:rFonts w:ascii="Cambria" w:hAnsi="Cambria" w:cs="Times New Roman"/>
              <w:bCs/>
              <w:sz w:val="22"/>
              <w:szCs w:val="22"/>
              <w:lang w:val="en-AU"/>
            </w:rPr>
          </w:rPrChange>
        </w:rPr>
        <w:t xml:space="preserve"> </w:t>
      </w:r>
      <w:r w:rsidR="00D762E8" w:rsidRPr="005B3605">
        <w:rPr>
          <w:rFonts w:ascii="Cambria" w:hAnsi="Cambria" w:cs="Times New Roman"/>
          <w:bCs/>
          <w:sz w:val="22"/>
          <w:szCs w:val="22"/>
          <w:lang w:val="en-AU"/>
          <w:rPrChange w:id="832" w:author="ANDERSON" w:date="2018-11-07T20:10:00Z">
            <w:rPr>
              <w:rFonts w:ascii="Cambria" w:hAnsi="Cambria" w:cs="Times New Roman"/>
              <w:bCs/>
              <w:sz w:val="22"/>
              <w:szCs w:val="22"/>
              <w:lang w:val="en-AU"/>
            </w:rPr>
          </w:rPrChange>
        </w:rPr>
        <w:t>to B</w:t>
      </w:r>
      <w:r w:rsidR="00880AA0" w:rsidRPr="005B3605">
        <w:rPr>
          <w:rFonts w:ascii="Cambria" w:hAnsi="Cambria" w:cs="Times New Roman"/>
          <w:bCs/>
          <w:sz w:val="22"/>
          <w:szCs w:val="22"/>
          <w:lang w:val="en-AU"/>
          <w:rPrChange w:id="833" w:author="ANDERSON" w:date="2018-11-07T20:10:00Z">
            <w:rPr>
              <w:rFonts w:ascii="Cambria" w:hAnsi="Cambria" w:cs="Times New Roman"/>
              <w:bCs/>
              <w:sz w:val="22"/>
              <w:szCs w:val="22"/>
              <w:lang w:val="en-AU"/>
            </w:rPr>
          </w:rPrChange>
        </w:rPr>
        <w:t xml:space="preserve">razil </w:t>
      </w:r>
      <w:r w:rsidR="00F2269E" w:rsidRPr="005B3605">
        <w:rPr>
          <w:rFonts w:ascii="Cambria" w:hAnsi="Cambria" w:cs="Times New Roman"/>
          <w:bCs/>
          <w:sz w:val="22"/>
          <w:szCs w:val="22"/>
          <w:lang w:val="en-AU"/>
          <w:rPrChange w:id="834" w:author="ANDERSON" w:date="2018-11-07T20:10:00Z">
            <w:rPr>
              <w:rFonts w:ascii="Cambria" w:hAnsi="Cambria" w:cs="Times New Roman"/>
              <w:bCs/>
              <w:sz w:val="22"/>
              <w:szCs w:val="22"/>
              <w:lang w:val="en-AU"/>
            </w:rPr>
          </w:rPrChange>
        </w:rPr>
        <w:t xml:space="preserve">as a consequence of different factors, some of them linked to the inherent dynamic of </w:t>
      </w:r>
      <w:r w:rsidR="00F2269E" w:rsidRPr="005B3605">
        <w:rPr>
          <w:rFonts w:ascii="Cambria" w:hAnsi="Cambria" w:cs="Times New Roman"/>
          <w:bCs/>
          <w:sz w:val="22"/>
          <w:szCs w:val="22"/>
          <w:lang w:val="en-AU"/>
          <w:rPrChange w:id="835" w:author="ANDERSON" w:date="2018-11-07T20:10:00Z">
            <w:rPr>
              <w:rFonts w:ascii="Cambria" w:hAnsi="Cambria" w:cs="Times New Roman"/>
              <w:bCs/>
              <w:sz w:val="22"/>
              <w:szCs w:val="22"/>
              <w:lang w:val="en-AU"/>
            </w:rPr>
          </w:rPrChange>
        </w:rPr>
        <w:lastRenderedPageBreak/>
        <w:t>migrations (e.g. chain migration and network, migrant’s agency, migration lifecycle, migration industry), some linked to the restrictiveness of migration and asylum policies</w:t>
      </w:r>
      <w:r w:rsidR="00885667" w:rsidRPr="005B3605">
        <w:rPr>
          <w:rFonts w:ascii="Cambria" w:hAnsi="Cambria" w:cs="Times New Roman"/>
          <w:bCs/>
          <w:sz w:val="22"/>
          <w:szCs w:val="22"/>
          <w:lang w:val="en-AU"/>
          <w:rPrChange w:id="836" w:author="ANDERSON" w:date="2018-11-07T20:10:00Z">
            <w:rPr>
              <w:rFonts w:ascii="Cambria" w:hAnsi="Cambria" w:cs="Times New Roman"/>
              <w:bCs/>
              <w:sz w:val="22"/>
              <w:szCs w:val="22"/>
              <w:lang w:val="en-AU"/>
            </w:rPr>
          </w:rPrChange>
        </w:rPr>
        <w:t xml:space="preserve"> and the recovery of economy </w:t>
      </w:r>
      <w:r w:rsidR="00F2269E" w:rsidRPr="005B3605">
        <w:rPr>
          <w:rFonts w:ascii="Cambria" w:hAnsi="Cambria" w:cs="Times New Roman"/>
          <w:bCs/>
          <w:sz w:val="22"/>
          <w:szCs w:val="22"/>
          <w:lang w:val="en-AU"/>
          <w:rPrChange w:id="837" w:author="ANDERSON" w:date="2018-11-07T20:10:00Z">
            <w:rPr>
              <w:rFonts w:ascii="Cambria" w:hAnsi="Cambria" w:cs="Times New Roman"/>
              <w:bCs/>
              <w:sz w:val="22"/>
              <w:szCs w:val="22"/>
              <w:lang w:val="en-AU"/>
            </w:rPr>
          </w:rPrChange>
        </w:rPr>
        <w:t>in developed countries and others reflecting</w:t>
      </w:r>
      <w:r w:rsidR="008D3464" w:rsidRPr="005B3605">
        <w:rPr>
          <w:rFonts w:ascii="Cambria" w:hAnsi="Cambria" w:cs="Times New Roman"/>
          <w:bCs/>
          <w:sz w:val="22"/>
          <w:szCs w:val="22"/>
          <w:lang w:val="en-AU"/>
          <w:rPrChange w:id="838" w:author="ANDERSON" w:date="2018-11-07T20:10:00Z">
            <w:rPr>
              <w:rFonts w:ascii="Cambria" w:hAnsi="Cambria" w:cs="Times New Roman"/>
              <w:bCs/>
              <w:sz w:val="22"/>
              <w:szCs w:val="22"/>
              <w:lang w:val="en-AU"/>
            </w:rPr>
          </w:rPrChange>
        </w:rPr>
        <w:t xml:space="preserve"> </w:t>
      </w:r>
      <w:r w:rsidR="00D758E4" w:rsidRPr="005B3605">
        <w:rPr>
          <w:rFonts w:ascii="Cambria" w:hAnsi="Cambria" w:cs="Times New Roman"/>
          <w:bCs/>
          <w:sz w:val="22"/>
          <w:szCs w:val="22"/>
          <w:lang w:val="en-AU"/>
          <w:rPrChange w:id="839" w:author="ANDERSON" w:date="2018-11-07T20:10:00Z">
            <w:rPr>
              <w:rFonts w:ascii="Cambria" w:hAnsi="Cambria" w:cs="Times New Roman"/>
              <w:bCs/>
              <w:sz w:val="22"/>
              <w:szCs w:val="22"/>
              <w:lang w:val="en-AU"/>
            </w:rPr>
          </w:rPrChange>
        </w:rPr>
        <w:t xml:space="preserve">the nature of the </w:t>
      </w:r>
      <w:r w:rsidR="00011064" w:rsidRPr="005B3605">
        <w:rPr>
          <w:rFonts w:ascii="Cambria" w:hAnsi="Cambria" w:cs="Times New Roman"/>
          <w:bCs/>
          <w:sz w:val="22"/>
          <w:szCs w:val="22"/>
          <w:lang w:val="en-AU"/>
          <w:rPrChange w:id="840" w:author="ANDERSON" w:date="2018-11-07T20:10:00Z">
            <w:rPr>
              <w:rFonts w:ascii="Cambria" w:hAnsi="Cambria" w:cs="Times New Roman"/>
              <w:bCs/>
              <w:sz w:val="22"/>
              <w:szCs w:val="22"/>
              <w:lang w:val="en-AU"/>
            </w:rPr>
          </w:rPrChange>
        </w:rPr>
        <w:t xml:space="preserve">current </w:t>
      </w:r>
      <w:r w:rsidR="00D81213" w:rsidRPr="005B3605">
        <w:rPr>
          <w:rFonts w:ascii="Cambria" w:hAnsi="Cambria" w:cs="Times New Roman"/>
          <w:bCs/>
          <w:sz w:val="22"/>
          <w:szCs w:val="22"/>
          <w:lang w:val="en-AU"/>
          <w:rPrChange w:id="841" w:author="ANDERSON" w:date="2018-11-07T20:10:00Z">
            <w:rPr>
              <w:rFonts w:ascii="Cambria" w:hAnsi="Cambria" w:cs="Times New Roman"/>
              <w:bCs/>
              <w:sz w:val="22"/>
              <w:szCs w:val="22"/>
              <w:lang w:val="en-AU"/>
            </w:rPr>
          </w:rPrChange>
        </w:rPr>
        <w:t xml:space="preserve">insertion </w:t>
      </w:r>
      <w:r w:rsidR="00F2269E" w:rsidRPr="005B3605">
        <w:rPr>
          <w:rFonts w:ascii="Cambria" w:hAnsi="Cambria" w:cs="Times New Roman"/>
          <w:bCs/>
          <w:sz w:val="22"/>
          <w:szCs w:val="22"/>
          <w:lang w:val="en-AU"/>
          <w:rPrChange w:id="842" w:author="ANDERSON" w:date="2018-11-07T20:10:00Z">
            <w:rPr>
              <w:rFonts w:ascii="Cambria" w:hAnsi="Cambria" w:cs="Times New Roman"/>
              <w:bCs/>
              <w:sz w:val="22"/>
              <w:szCs w:val="22"/>
              <w:lang w:val="en-AU"/>
            </w:rPr>
          </w:rPrChange>
        </w:rPr>
        <w:t xml:space="preserve">of Brazil in the global </w:t>
      </w:r>
      <w:r w:rsidR="00D758E4" w:rsidRPr="005B3605">
        <w:rPr>
          <w:rFonts w:ascii="Cambria" w:hAnsi="Cambria" w:cs="Times New Roman"/>
          <w:bCs/>
          <w:sz w:val="22"/>
          <w:szCs w:val="22"/>
          <w:lang w:val="en-AU"/>
          <w:rPrChange w:id="843" w:author="ANDERSON" w:date="2018-11-07T20:10:00Z">
            <w:rPr>
              <w:rFonts w:ascii="Cambria" w:hAnsi="Cambria" w:cs="Times New Roman"/>
              <w:bCs/>
              <w:sz w:val="22"/>
              <w:szCs w:val="22"/>
              <w:lang w:val="en-AU"/>
            </w:rPr>
          </w:rPrChange>
        </w:rPr>
        <w:t>economy</w:t>
      </w:r>
      <w:r w:rsidR="000717BA" w:rsidRPr="005B3605">
        <w:rPr>
          <w:rStyle w:val="FootnoteReference"/>
          <w:rFonts w:ascii="Cambria" w:hAnsi="Cambria" w:cs="Times New Roman"/>
          <w:bCs/>
          <w:sz w:val="22"/>
          <w:szCs w:val="22"/>
          <w:lang w:val="en-AU"/>
          <w:rPrChange w:id="844" w:author="ANDERSON" w:date="2018-11-07T20:10:00Z">
            <w:rPr>
              <w:rStyle w:val="FootnoteReference"/>
              <w:rFonts w:ascii="Cambria" w:hAnsi="Cambria" w:cs="Times New Roman"/>
              <w:bCs/>
              <w:sz w:val="22"/>
              <w:szCs w:val="22"/>
              <w:lang w:val="en-AU"/>
            </w:rPr>
          </w:rPrChange>
        </w:rPr>
        <w:footnoteReference w:id="21"/>
      </w:r>
      <w:r w:rsidR="000717BA" w:rsidRPr="005B3605">
        <w:rPr>
          <w:rFonts w:ascii="Cambria" w:hAnsi="Cambria" w:cs="Times New Roman"/>
          <w:bCs/>
          <w:sz w:val="22"/>
          <w:szCs w:val="22"/>
          <w:lang w:val="en-AU"/>
          <w:rPrChange w:id="845" w:author="ANDERSON" w:date="2018-11-07T20:10:00Z">
            <w:rPr>
              <w:rFonts w:ascii="Cambria" w:hAnsi="Cambria" w:cs="Times New Roman"/>
              <w:bCs/>
              <w:sz w:val="22"/>
              <w:szCs w:val="22"/>
              <w:lang w:val="en-AU"/>
            </w:rPr>
          </w:rPrChange>
        </w:rPr>
        <w:t>.</w:t>
      </w:r>
      <w:r w:rsidR="008129E2" w:rsidRPr="005B3605">
        <w:rPr>
          <w:rFonts w:ascii="Cambria" w:hAnsi="Cambria" w:cs="Times New Roman"/>
          <w:bCs/>
          <w:sz w:val="22"/>
          <w:szCs w:val="22"/>
          <w:lang w:val="en-AU"/>
          <w:rPrChange w:id="846" w:author="ANDERSON" w:date="2018-11-07T20:10:00Z">
            <w:rPr>
              <w:rFonts w:ascii="Cambria" w:hAnsi="Cambria" w:cs="Times New Roman"/>
              <w:bCs/>
              <w:sz w:val="22"/>
              <w:szCs w:val="22"/>
              <w:lang w:val="en-AU"/>
            </w:rPr>
          </w:rPrChange>
        </w:rPr>
        <w:t xml:space="preserve"> </w:t>
      </w:r>
    </w:p>
    <w:p w14:paraId="0A16DD60" w14:textId="77777777" w:rsidR="004A7FCB" w:rsidRPr="005B3605" w:rsidRDefault="004A7FCB" w:rsidP="00EB2D0E">
      <w:pPr>
        <w:spacing w:before="120" w:after="120" w:line="360" w:lineRule="auto"/>
        <w:jc w:val="both"/>
        <w:rPr>
          <w:rFonts w:ascii="Cambria" w:hAnsi="Cambria" w:cs="Times New Roman"/>
          <w:bCs/>
          <w:sz w:val="22"/>
          <w:szCs w:val="22"/>
          <w:lang w:val="en-AU"/>
          <w:rPrChange w:id="847" w:author="ANDERSON" w:date="2018-11-07T20:10:00Z">
            <w:rPr>
              <w:rFonts w:ascii="Cambria" w:hAnsi="Cambria" w:cs="Times New Roman"/>
              <w:bCs/>
              <w:sz w:val="22"/>
              <w:szCs w:val="22"/>
              <w:lang w:val="en-AU"/>
            </w:rPr>
          </w:rPrChange>
        </w:rPr>
      </w:pPr>
    </w:p>
    <w:p w14:paraId="416DC764" w14:textId="70552A0F" w:rsidR="00E72D59" w:rsidRPr="005B3605" w:rsidRDefault="00156B79" w:rsidP="00471DF1">
      <w:pPr>
        <w:pStyle w:val="ListParagraph"/>
        <w:widowControl w:val="0"/>
        <w:numPr>
          <w:ilvl w:val="0"/>
          <w:numId w:val="20"/>
        </w:numPr>
        <w:autoSpaceDE w:val="0"/>
        <w:autoSpaceDN w:val="0"/>
        <w:adjustRightInd w:val="0"/>
        <w:spacing w:before="120" w:after="120" w:line="360" w:lineRule="auto"/>
        <w:jc w:val="both"/>
        <w:rPr>
          <w:rFonts w:ascii="Cambria" w:hAnsi="Cambria" w:cs="Times New Roman"/>
          <w:b/>
          <w:bCs/>
          <w:sz w:val="22"/>
          <w:szCs w:val="22"/>
          <w:lang w:val="en-AU"/>
          <w:rPrChange w:id="848" w:author="ANDERSON" w:date="2018-11-07T20:10:00Z">
            <w:rPr>
              <w:rFonts w:ascii="Cambria" w:hAnsi="Cambria" w:cs="Times New Roman"/>
              <w:b/>
              <w:bCs/>
              <w:sz w:val="22"/>
              <w:szCs w:val="22"/>
              <w:lang w:val="en-AU"/>
            </w:rPr>
          </w:rPrChange>
        </w:rPr>
      </w:pPr>
      <w:r w:rsidRPr="005B3605">
        <w:rPr>
          <w:rFonts w:ascii="Cambria" w:hAnsi="Cambria" w:cs="Times New Roman"/>
          <w:b/>
          <w:bCs/>
          <w:sz w:val="22"/>
          <w:szCs w:val="22"/>
          <w:lang w:val="en-AU"/>
          <w:rPrChange w:id="849" w:author="ANDERSON" w:date="2018-11-07T20:10:00Z">
            <w:rPr>
              <w:rFonts w:ascii="Cambria" w:hAnsi="Cambria" w:cs="Times New Roman"/>
              <w:b/>
              <w:bCs/>
              <w:sz w:val="22"/>
              <w:szCs w:val="22"/>
              <w:lang w:val="en-AU"/>
            </w:rPr>
          </w:rPrChange>
        </w:rPr>
        <w:t xml:space="preserve">PT </w:t>
      </w:r>
      <w:r w:rsidR="00E72D59" w:rsidRPr="005B3605">
        <w:rPr>
          <w:rFonts w:ascii="Cambria" w:hAnsi="Cambria" w:cs="Times New Roman"/>
          <w:b/>
          <w:bCs/>
          <w:sz w:val="22"/>
          <w:szCs w:val="22"/>
          <w:lang w:val="en-AU"/>
          <w:rPrChange w:id="850" w:author="ANDERSON" w:date="2018-11-07T20:10:00Z">
            <w:rPr>
              <w:rFonts w:ascii="Cambria" w:hAnsi="Cambria" w:cs="Times New Roman"/>
              <w:b/>
              <w:bCs/>
              <w:sz w:val="22"/>
              <w:szCs w:val="22"/>
              <w:lang w:val="en-AU"/>
            </w:rPr>
          </w:rPrChange>
        </w:rPr>
        <w:t>administration</w:t>
      </w:r>
      <w:r w:rsidRPr="005B3605">
        <w:rPr>
          <w:rFonts w:ascii="Cambria" w:hAnsi="Cambria" w:cs="Times New Roman"/>
          <w:b/>
          <w:bCs/>
          <w:sz w:val="22"/>
          <w:szCs w:val="22"/>
          <w:lang w:val="en-AU"/>
          <w:rPrChange w:id="851" w:author="ANDERSON" w:date="2018-11-07T20:10:00Z">
            <w:rPr>
              <w:rFonts w:ascii="Cambria" w:hAnsi="Cambria" w:cs="Times New Roman"/>
              <w:b/>
              <w:bCs/>
              <w:sz w:val="22"/>
              <w:szCs w:val="22"/>
              <w:lang w:val="en-AU"/>
            </w:rPr>
          </w:rPrChange>
        </w:rPr>
        <w:t>s</w:t>
      </w:r>
      <w:r w:rsidR="00E72D59" w:rsidRPr="005B3605">
        <w:rPr>
          <w:rFonts w:ascii="Cambria" w:hAnsi="Cambria" w:cs="Times New Roman"/>
          <w:b/>
          <w:bCs/>
          <w:sz w:val="22"/>
          <w:szCs w:val="22"/>
          <w:lang w:val="en-AU"/>
          <w:rPrChange w:id="852" w:author="ANDERSON" w:date="2018-11-07T20:10:00Z">
            <w:rPr>
              <w:rFonts w:ascii="Cambria" w:hAnsi="Cambria" w:cs="Times New Roman"/>
              <w:b/>
              <w:bCs/>
              <w:sz w:val="22"/>
              <w:szCs w:val="22"/>
              <w:lang w:val="en-AU"/>
            </w:rPr>
          </w:rPrChange>
        </w:rPr>
        <w:t xml:space="preserve"> and the repositioning of Brazil in the Global Order</w:t>
      </w:r>
    </w:p>
    <w:p w14:paraId="0A6B2D96" w14:textId="1C39B5D5" w:rsidR="005C1059" w:rsidRPr="005B3605" w:rsidRDefault="005D15D4" w:rsidP="009550BB">
      <w:pPr>
        <w:spacing w:before="120" w:after="120" w:line="360" w:lineRule="auto"/>
        <w:jc w:val="both"/>
        <w:rPr>
          <w:rFonts w:ascii="Cambria" w:eastAsia="Times New Roman" w:hAnsi="Cambria" w:cs="tahoma"/>
          <w:sz w:val="22"/>
          <w:szCs w:val="22"/>
          <w:lang w:val="en-AU"/>
          <w:rPrChange w:id="853" w:author="ANDERSON" w:date="2018-11-07T20:10:00Z">
            <w:rPr>
              <w:rFonts w:ascii="Cambria" w:eastAsia="Times New Roman" w:hAnsi="Cambria" w:cs="tahoma"/>
              <w:sz w:val="22"/>
              <w:szCs w:val="22"/>
              <w:lang w:val="en-AU"/>
            </w:rPr>
          </w:rPrChange>
        </w:rPr>
      </w:pPr>
      <w:r w:rsidRPr="005B3605">
        <w:rPr>
          <w:rFonts w:ascii="Cambria" w:hAnsi="Cambria" w:cs="Times New Roman"/>
          <w:bCs/>
          <w:sz w:val="22"/>
          <w:szCs w:val="22"/>
          <w:lang w:val="en-AU"/>
          <w:rPrChange w:id="854" w:author="ANDERSON" w:date="2018-11-07T20:10:00Z">
            <w:rPr>
              <w:rFonts w:ascii="Cambria" w:hAnsi="Cambria" w:cs="Times New Roman"/>
              <w:bCs/>
              <w:sz w:val="22"/>
              <w:szCs w:val="22"/>
              <w:lang w:val="en-AU"/>
            </w:rPr>
          </w:rPrChange>
        </w:rPr>
        <w:t xml:space="preserve">The afore </w:t>
      </w:r>
      <w:r w:rsidR="00724C77" w:rsidRPr="005B3605">
        <w:rPr>
          <w:rFonts w:ascii="Cambria" w:hAnsi="Cambria" w:cs="Times New Roman"/>
          <w:bCs/>
          <w:sz w:val="22"/>
          <w:szCs w:val="22"/>
          <w:lang w:val="en-AU"/>
          <w:rPrChange w:id="855" w:author="ANDERSON" w:date="2018-11-07T20:10:00Z">
            <w:rPr>
              <w:rFonts w:ascii="Cambria" w:hAnsi="Cambria" w:cs="Times New Roman"/>
              <w:bCs/>
              <w:sz w:val="22"/>
              <w:szCs w:val="22"/>
              <w:lang w:val="en-AU"/>
            </w:rPr>
          </w:rPrChange>
        </w:rPr>
        <w:t xml:space="preserve">mentioned efforts </w:t>
      </w:r>
      <w:r w:rsidR="007C4C92" w:rsidRPr="005B3605">
        <w:rPr>
          <w:rFonts w:ascii="Cambria" w:hAnsi="Cambria" w:cs="Times New Roman"/>
          <w:bCs/>
          <w:sz w:val="22"/>
          <w:szCs w:val="22"/>
          <w:lang w:val="en-AU"/>
          <w:rPrChange w:id="856" w:author="ANDERSON" w:date="2018-11-07T20:10:00Z">
            <w:rPr>
              <w:rFonts w:ascii="Cambria" w:hAnsi="Cambria" w:cs="Times New Roman"/>
              <w:bCs/>
              <w:sz w:val="22"/>
              <w:szCs w:val="22"/>
              <w:lang w:val="en-AU"/>
            </w:rPr>
          </w:rPrChange>
        </w:rPr>
        <w:t xml:space="preserve">put in place </w:t>
      </w:r>
      <w:r w:rsidRPr="005B3605">
        <w:rPr>
          <w:rFonts w:ascii="Cambria" w:hAnsi="Cambria" w:cs="Times New Roman"/>
          <w:bCs/>
          <w:sz w:val="22"/>
          <w:szCs w:val="22"/>
          <w:lang w:val="en-AU"/>
          <w:rPrChange w:id="857" w:author="ANDERSON" w:date="2018-11-07T20:10:00Z">
            <w:rPr>
              <w:rFonts w:ascii="Cambria" w:hAnsi="Cambria" w:cs="Times New Roman"/>
              <w:bCs/>
              <w:sz w:val="22"/>
              <w:szCs w:val="22"/>
              <w:lang w:val="en-AU"/>
            </w:rPr>
          </w:rPrChange>
        </w:rPr>
        <w:t>by top-rank officials as to promote high-skilled migration to Brazil are better</w:t>
      </w:r>
      <w:r w:rsidR="00236E21" w:rsidRPr="005B3605">
        <w:rPr>
          <w:rFonts w:ascii="Cambria" w:hAnsi="Cambria" w:cs="Times New Roman"/>
          <w:bCs/>
          <w:sz w:val="22"/>
          <w:szCs w:val="22"/>
          <w:lang w:val="en-AU"/>
          <w:rPrChange w:id="858" w:author="ANDERSON" w:date="2018-11-07T20:10:00Z">
            <w:rPr>
              <w:rFonts w:ascii="Cambria" w:hAnsi="Cambria" w:cs="Times New Roman"/>
              <w:bCs/>
              <w:sz w:val="22"/>
              <w:szCs w:val="22"/>
              <w:lang w:val="en-AU"/>
            </w:rPr>
          </w:rPrChange>
        </w:rPr>
        <w:t xml:space="preserve"> understood if proper attention is given to</w:t>
      </w:r>
      <w:r w:rsidR="00724C77" w:rsidRPr="005B3605">
        <w:rPr>
          <w:rFonts w:ascii="Cambria" w:hAnsi="Cambria" w:cs="Times New Roman"/>
          <w:bCs/>
          <w:sz w:val="22"/>
          <w:szCs w:val="22"/>
          <w:lang w:val="en-AU"/>
          <w:rPrChange w:id="859" w:author="ANDERSON" w:date="2018-11-07T20:10:00Z">
            <w:rPr>
              <w:rFonts w:ascii="Cambria" w:hAnsi="Cambria" w:cs="Times New Roman"/>
              <w:bCs/>
              <w:sz w:val="22"/>
              <w:szCs w:val="22"/>
              <w:lang w:val="en-AU"/>
            </w:rPr>
          </w:rPrChange>
        </w:rPr>
        <w:t xml:space="preserve"> </w:t>
      </w:r>
      <w:r w:rsidR="00236E21" w:rsidRPr="005B3605">
        <w:rPr>
          <w:rFonts w:ascii="Cambria" w:eastAsia="Times New Roman" w:hAnsi="Cambria" w:cs="tahoma"/>
          <w:sz w:val="22"/>
          <w:szCs w:val="22"/>
          <w:lang w:val="en-AU"/>
          <w:rPrChange w:id="860" w:author="ANDERSON" w:date="2018-11-07T20:10:00Z">
            <w:rPr>
              <w:rFonts w:ascii="Cambria" w:eastAsia="Times New Roman" w:hAnsi="Cambria" w:cs="tahoma"/>
              <w:sz w:val="22"/>
              <w:szCs w:val="22"/>
              <w:lang w:val="en-AU"/>
            </w:rPr>
          </w:rPrChange>
        </w:rPr>
        <w:t>how PT administrations strategically sought to reposition Brazil in the Global Order and to change the country’s insertion in the international division of labour.</w:t>
      </w:r>
      <w:r w:rsidR="005D0320" w:rsidRPr="005B3605">
        <w:rPr>
          <w:rFonts w:ascii="Cambria" w:eastAsia="Times New Roman" w:hAnsi="Cambria" w:cs="tahoma"/>
          <w:sz w:val="22"/>
          <w:szCs w:val="22"/>
          <w:lang w:val="en-AU"/>
          <w:rPrChange w:id="861" w:author="ANDERSON" w:date="2018-11-07T20:10:00Z">
            <w:rPr>
              <w:rFonts w:ascii="Cambria" w:eastAsia="Times New Roman" w:hAnsi="Cambria" w:cs="tahoma"/>
              <w:sz w:val="22"/>
              <w:szCs w:val="22"/>
              <w:lang w:val="en-AU"/>
            </w:rPr>
          </w:rPrChange>
        </w:rPr>
        <w:t xml:space="preserve"> </w:t>
      </w:r>
      <w:r w:rsidR="002200F5" w:rsidRPr="005B3605">
        <w:rPr>
          <w:rFonts w:ascii="Cambria" w:eastAsia="Times New Roman" w:hAnsi="Cambria" w:cs="tahoma"/>
          <w:sz w:val="22"/>
          <w:szCs w:val="22"/>
          <w:lang w:val="en-AU"/>
          <w:rPrChange w:id="862" w:author="ANDERSON" w:date="2018-11-07T20:10:00Z">
            <w:rPr>
              <w:rFonts w:ascii="Cambria" w:eastAsia="Times New Roman" w:hAnsi="Cambria" w:cs="tahoma"/>
              <w:sz w:val="22"/>
              <w:szCs w:val="22"/>
              <w:lang w:val="en-AU"/>
            </w:rPr>
          </w:rPrChange>
        </w:rPr>
        <w:t xml:space="preserve">Country Plans developed by the </w:t>
      </w:r>
      <w:del w:id="863" w:author="ANDERSON" w:date="2018-11-06T23:41:00Z">
        <w:r w:rsidR="002200F5" w:rsidRPr="005B3605" w:rsidDel="00102595">
          <w:rPr>
            <w:rFonts w:ascii="Cambria" w:eastAsia="Times New Roman" w:hAnsi="Cambria" w:cs="tahoma"/>
            <w:sz w:val="22"/>
            <w:szCs w:val="22"/>
            <w:lang w:val="en-AU"/>
            <w:rPrChange w:id="864" w:author="ANDERSON" w:date="2018-11-07T20:10:00Z">
              <w:rPr>
                <w:rFonts w:ascii="Cambria" w:eastAsia="Times New Roman" w:hAnsi="Cambria" w:cs="tahoma"/>
                <w:sz w:val="22"/>
                <w:szCs w:val="22"/>
                <w:lang w:val="en-AU"/>
              </w:rPr>
            </w:rPrChange>
          </w:rPr>
          <w:delText>Secretariat of Strategic Affairs (</w:delText>
        </w:r>
      </w:del>
      <w:r w:rsidR="005C1059" w:rsidRPr="005B3605">
        <w:rPr>
          <w:rFonts w:ascii="Cambria" w:eastAsia="Times New Roman" w:hAnsi="Cambria" w:cs="tahoma"/>
          <w:sz w:val="22"/>
          <w:szCs w:val="22"/>
          <w:lang w:val="en-AU"/>
          <w:rPrChange w:id="865" w:author="ANDERSON" w:date="2018-11-07T20:10:00Z">
            <w:rPr>
              <w:rFonts w:ascii="Cambria" w:eastAsia="Times New Roman" w:hAnsi="Cambria" w:cs="tahoma"/>
              <w:sz w:val="22"/>
              <w:szCs w:val="22"/>
              <w:lang w:val="en-AU"/>
            </w:rPr>
          </w:rPrChange>
        </w:rPr>
        <w:t>SAE</w:t>
      </w:r>
      <w:del w:id="866" w:author="ANDERSON" w:date="2018-11-06T23:41:00Z">
        <w:r w:rsidR="002200F5" w:rsidRPr="005B3605" w:rsidDel="00102595">
          <w:rPr>
            <w:rFonts w:ascii="Cambria" w:eastAsia="Times New Roman" w:hAnsi="Cambria" w:cs="tahoma"/>
            <w:sz w:val="22"/>
            <w:szCs w:val="22"/>
            <w:lang w:val="en-AU"/>
            <w:rPrChange w:id="867" w:author="ANDERSON" w:date="2018-11-07T20:10:00Z">
              <w:rPr>
                <w:rFonts w:ascii="Cambria" w:eastAsia="Times New Roman" w:hAnsi="Cambria" w:cs="tahoma"/>
                <w:sz w:val="22"/>
                <w:szCs w:val="22"/>
                <w:lang w:val="en-AU"/>
              </w:rPr>
            </w:rPrChange>
          </w:rPr>
          <w:delText>)</w:delText>
        </w:r>
      </w:del>
      <w:r w:rsidR="002200F5" w:rsidRPr="005B3605">
        <w:rPr>
          <w:rFonts w:ascii="Cambria" w:eastAsia="Times New Roman" w:hAnsi="Cambria" w:cs="tahoma"/>
          <w:sz w:val="22"/>
          <w:szCs w:val="22"/>
          <w:lang w:val="en-AU"/>
          <w:rPrChange w:id="868" w:author="ANDERSON" w:date="2018-11-07T20:10:00Z">
            <w:rPr>
              <w:rFonts w:ascii="Cambria" w:eastAsia="Times New Roman" w:hAnsi="Cambria" w:cs="tahoma"/>
              <w:sz w:val="22"/>
              <w:szCs w:val="22"/>
              <w:lang w:val="en-AU"/>
            </w:rPr>
          </w:rPrChange>
        </w:rPr>
        <w:t xml:space="preserve"> during Lula’s </w:t>
      </w:r>
      <w:del w:id="869" w:author="ANDERSON" w:date="2018-11-06T23:41:00Z">
        <w:r w:rsidR="002200F5" w:rsidRPr="005B3605" w:rsidDel="00102595">
          <w:rPr>
            <w:rFonts w:ascii="Cambria" w:eastAsia="Times New Roman" w:hAnsi="Cambria" w:cs="tahoma"/>
            <w:sz w:val="22"/>
            <w:szCs w:val="22"/>
            <w:lang w:val="en-AU"/>
            <w:rPrChange w:id="870" w:author="ANDERSON" w:date="2018-11-07T20:10:00Z">
              <w:rPr>
                <w:rFonts w:ascii="Cambria" w:eastAsia="Times New Roman" w:hAnsi="Cambria" w:cs="tahoma"/>
                <w:sz w:val="22"/>
                <w:szCs w:val="22"/>
                <w:lang w:val="en-AU"/>
              </w:rPr>
            </w:rPrChange>
          </w:rPr>
          <w:delText xml:space="preserve">administration </w:delText>
        </w:r>
      </w:del>
      <w:ins w:id="871" w:author="ANDERSON" w:date="2018-11-06T23:41:00Z">
        <w:r w:rsidR="00102595" w:rsidRPr="005B3605">
          <w:rPr>
            <w:rFonts w:ascii="Cambria" w:eastAsia="Times New Roman" w:hAnsi="Cambria" w:cs="tahoma"/>
            <w:sz w:val="22"/>
            <w:szCs w:val="22"/>
            <w:lang w:val="en-AU"/>
            <w:rPrChange w:id="872" w:author="ANDERSON" w:date="2018-11-07T20:10:00Z">
              <w:rPr>
                <w:rFonts w:ascii="Cambria" w:eastAsia="Times New Roman" w:hAnsi="Cambria" w:cs="tahoma"/>
                <w:sz w:val="22"/>
                <w:szCs w:val="22"/>
                <w:lang w:val="en-AU"/>
              </w:rPr>
            </w:rPrChange>
          </w:rPr>
          <w:t xml:space="preserve">first and second mandate </w:t>
        </w:r>
      </w:ins>
      <w:r w:rsidR="002200F5" w:rsidRPr="005B3605">
        <w:rPr>
          <w:rFonts w:ascii="Cambria" w:eastAsia="Times New Roman" w:hAnsi="Cambria" w:cs="tahoma"/>
          <w:sz w:val="22"/>
          <w:szCs w:val="22"/>
          <w:lang w:val="en-AU"/>
          <w:rPrChange w:id="873" w:author="ANDERSON" w:date="2018-11-07T20:10:00Z">
            <w:rPr>
              <w:rFonts w:ascii="Cambria" w:eastAsia="Times New Roman" w:hAnsi="Cambria" w:cs="tahoma"/>
              <w:sz w:val="22"/>
              <w:szCs w:val="22"/>
              <w:lang w:val="en-AU"/>
            </w:rPr>
          </w:rPrChange>
        </w:rPr>
        <w:t xml:space="preserve">reveal expectations of how state planning and state led capitalism could bring the country to </w:t>
      </w:r>
      <w:r w:rsidR="006904D0" w:rsidRPr="005B3605">
        <w:rPr>
          <w:rFonts w:ascii="Cambria" w:eastAsia="Times New Roman" w:hAnsi="Cambria" w:cs="tahoma"/>
          <w:sz w:val="22"/>
          <w:szCs w:val="22"/>
          <w:lang w:val="en-AU"/>
          <w:rPrChange w:id="874" w:author="ANDERSON" w:date="2018-11-07T20:10:00Z">
            <w:rPr>
              <w:rFonts w:ascii="Cambria" w:eastAsia="Times New Roman" w:hAnsi="Cambria" w:cs="tahoma"/>
              <w:sz w:val="22"/>
              <w:szCs w:val="22"/>
              <w:lang w:val="en-AU"/>
            </w:rPr>
          </w:rPrChange>
        </w:rPr>
        <w:t>a</w:t>
      </w:r>
      <w:r w:rsidR="002200F5" w:rsidRPr="005B3605">
        <w:rPr>
          <w:rFonts w:ascii="Cambria" w:eastAsia="Times New Roman" w:hAnsi="Cambria" w:cs="tahoma"/>
          <w:sz w:val="22"/>
          <w:szCs w:val="22"/>
          <w:lang w:val="en-AU"/>
          <w:rPrChange w:id="875" w:author="ANDERSON" w:date="2018-11-07T20:10:00Z">
            <w:rPr>
              <w:rFonts w:ascii="Cambria" w:eastAsia="Times New Roman" w:hAnsi="Cambria" w:cs="tahoma"/>
              <w:sz w:val="22"/>
              <w:szCs w:val="22"/>
              <w:lang w:val="en-AU"/>
            </w:rPr>
          </w:rPrChange>
        </w:rPr>
        <w:t xml:space="preserve"> new position by 2020. </w:t>
      </w:r>
    </w:p>
    <w:p w14:paraId="0FAE6960" w14:textId="5F849580" w:rsidR="00724C77" w:rsidRPr="005B3605" w:rsidRDefault="00102595" w:rsidP="009550BB">
      <w:pPr>
        <w:spacing w:before="120" w:after="120" w:line="360" w:lineRule="auto"/>
        <w:jc w:val="both"/>
        <w:rPr>
          <w:rFonts w:ascii="Cambria" w:eastAsia="Times New Roman" w:hAnsi="Cambria" w:cs="tahoma"/>
          <w:sz w:val="22"/>
          <w:szCs w:val="22"/>
          <w:lang w:val="en-AU"/>
          <w:rPrChange w:id="876" w:author="ANDERSON" w:date="2018-11-07T20:10:00Z">
            <w:rPr>
              <w:rFonts w:ascii="Cambria" w:eastAsia="Times New Roman" w:hAnsi="Cambria" w:cs="tahoma"/>
              <w:sz w:val="22"/>
              <w:szCs w:val="22"/>
              <w:lang w:val="en-AU"/>
            </w:rPr>
          </w:rPrChange>
        </w:rPr>
      </w:pPr>
      <w:ins w:id="877" w:author="ANDERSON" w:date="2018-11-06T23:42:00Z">
        <w:r w:rsidRPr="005B3605">
          <w:rPr>
            <w:rFonts w:ascii="Cambria" w:eastAsia="Times New Roman" w:hAnsi="Cambria" w:cs="tahoma"/>
            <w:sz w:val="22"/>
            <w:szCs w:val="22"/>
            <w:lang w:val="en-AU"/>
            <w:rPrChange w:id="878" w:author="ANDERSON" w:date="2018-11-07T20:10:00Z">
              <w:rPr>
                <w:rFonts w:ascii="Cambria" w:eastAsia="Times New Roman" w:hAnsi="Cambria" w:cs="tahoma"/>
                <w:sz w:val="22"/>
                <w:szCs w:val="22"/>
                <w:lang w:val="en-AU"/>
              </w:rPr>
            </w:rPrChange>
          </w:rPr>
          <w:t xml:space="preserve">SAE, a </w:t>
        </w:r>
      </w:ins>
      <w:del w:id="879" w:author="ANDERSON" w:date="2018-11-06T23:42:00Z">
        <w:r w:rsidR="0066380F" w:rsidRPr="005B3605" w:rsidDel="00102595">
          <w:rPr>
            <w:rFonts w:ascii="Cambria" w:eastAsia="Times New Roman" w:hAnsi="Cambria" w:cs="tahoma"/>
            <w:sz w:val="22"/>
            <w:szCs w:val="22"/>
            <w:lang w:val="en-AU"/>
            <w:rPrChange w:id="880" w:author="ANDERSON" w:date="2018-11-07T20:10:00Z">
              <w:rPr>
                <w:rFonts w:ascii="Cambria" w:eastAsia="Times New Roman" w:hAnsi="Cambria" w:cs="tahoma"/>
                <w:sz w:val="22"/>
                <w:szCs w:val="22"/>
                <w:lang w:val="en-AU"/>
              </w:rPr>
            </w:rPrChange>
          </w:rPr>
          <w:delText xml:space="preserve">This </w:delText>
        </w:r>
      </w:del>
      <w:r w:rsidR="0066380F" w:rsidRPr="005B3605">
        <w:rPr>
          <w:rFonts w:ascii="Cambria" w:eastAsia="Times New Roman" w:hAnsi="Cambria" w:cs="tahoma"/>
          <w:sz w:val="22"/>
          <w:szCs w:val="22"/>
          <w:lang w:val="en-AU"/>
          <w:rPrChange w:id="881" w:author="ANDERSON" w:date="2018-11-07T20:10:00Z">
            <w:rPr>
              <w:rFonts w:ascii="Cambria" w:eastAsia="Times New Roman" w:hAnsi="Cambria" w:cs="tahoma"/>
              <w:sz w:val="22"/>
              <w:szCs w:val="22"/>
              <w:lang w:val="en-AU"/>
            </w:rPr>
          </w:rPrChange>
        </w:rPr>
        <w:t>sort of Think T</w:t>
      </w:r>
      <w:r w:rsidR="005D0320" w:rsidRPr="005B3605">
        <w:rPr>
          <w:rFonts w:ascii="Cambria" w:eastAsia="Times New Roman" w:hAnsi="Cambria" w:cs="tahoma"/>
          <w:sz w:val="22"/>
          <w:szCs w:val="22"/>
          <w:lang w:val="en-AU"/>
          <w:rPrChange w:id="882" w:author="ANDERSON" w:date="2018-11-07T20:10:00Z">
            <w:rPr>
              <w:rFonts w:ascii="Cambria" w:eastAsia="Times New Roman" w:hAnsi="Cambria" w:cs="tahoma"/>
              <w:sz w:val="22"/>
              <w:szCs w:val="22"/>
              <w:lang w:val="en-AU"/>
            </w:rPr>
          </w:rPrChange>
        </w:rPr>
        <w:t>ank</w:t>
      </w:r>
      <w:ins w:id="883" w:author="ANDERSON" w:date="2018-11-06T23:42:00Z">
        <w:r w:rsidRPr="005B3605">
          <w:rPr>
            <w:rFonts w:ascii="Cambria" w:eastAsia="Times New Roman" w:hAnsi="Cambria" w:cs="tahoma"/>
            <w:sz w:val="22"/>
            <w:szCs w:val="22"/>
            <w:lang w:val="en-AU"/>
            <w:rPrChange w:id="884" w:author="ANDERSON" w:date="2018-11-07T20:10:00Z">
              <w:rPr>
                <w:rFonts w:ascii="Cambria" w:eastAsia="Times New Roman" w:hAnsi="Cambria" w:cs="tahoma"/>
                <w:sz w:val="22"/>
                <w:szCs w:val="22"/>
                <w:lang w:val="en-AU"/>
              </w:rPr>
            </w:rPrChange>
          </w:rPr>
          <w:t>,</w:t>
        </w:r>
      </w:ins>
      <w:r w:rsidR="005D0320" w:rsidRPr="005B3605">
        <w:rPr>
          <w:rFonts w:ascii="Cambria" w:eastAsia="Times New Roman" w:hAnsi="Cambria" w:cs="tahoma"/>
          <w:sz w:val="22"/>
          <w:szCs w:val="22"/>
          <w:lang w:val="en-AU"/>
          <w:rPrChange w:id="885" w:author="ANDERSON" w:date="2018-11-07T20:10:00Z">
            <w:rPr>
              <w:rFonts w:ascii="Cambria" w:eastAsia="Times New Roman" w:hAnsi="Cambria" w:cs="tahoma"/>
              <w:sz w:val="22"/>
              <w:szCs w:val="22"/>
              <w:lang w:val="en-AU"/>
            </w:rPr>
          </w:rPrChange>
        </w:rPr>
        <w:t xml:space="preserve"> gathered the country’s most preeminent military, intellectuals</w:t>
      </w:r>
      <w:r w:rsidR="005C1059" w:rsidRPr="005B3605">
        <w:rPr>
          <w:rFonts w:ascii="Cambria" w:eastAsia="Times New Roman" w:hAnsi="Cambria" w:cs="tahoma"/>
          <w:sz w:val="22"/>
          <w:szCs w:val="22"/>
          <w:lang w:val="en-AU"/>
          <w:rPrChange w:id="886" w:author="ANDERSON" w:date="2018-11-07T20:10:00Z">
            <w:rPr>
              <w:rFonts w:ascii="Cambria" w:eastAsia="Times New Roman" w:hAnsi="Cambria" w:cs="tahoma"/>
              <w:sz w:val="22"/>
              <w:szCs w:val="22"/>
              <w:lang w:val="en-AU"/>
            </w:rPr>
          </w:rPrChange>
        </w:rPr>
        <w:t>, entrepreneurs</w:t>
      </w:r>
      <w:r w:rsidR="005D0320" w:rsidRPr="005B3605">
        <w:rPr>
          <w:rFonts w:ascii="Cambria" w:eastAsia="Times New Roman" w:hAnsi="Cambria" w:cs="tahoma"/>
          <w:sz w:val="22"/>
          <w:szCs w:val="22"/>
          <w:lang w:val="en-AU"/>
          <w:rPrChange w:id="887" w:author="ANDERSON" w:date="2018-11-07T20:10:00Z">
            <w:rPr>
              <w:rFonts w:ascii="Cambria" w:eastAsia="Times New Roman" w:hAnsi="Cambria" w:cs="tahoma"/>
              <w:sz w:val="22"/>
              <w:szCs w:val="22"/>
              <w:lang w:val="en-AU"/>
            </w:rPr>
          </w:rPrChange>
        </w:rPr>
        <w:t xml:space="preserve"> and head of national research centres. </w:t>
      </w:r>
      <w:r w:rsidR="002200F5" w:rsidRPr="005B3605">
        <w:rPr>
          <w:rFonts w:ascii="Cambria" w:eastAsia="Times New Roman" w:hAnsi="Cambria" w:cs="tahoma"/>
          <w:sz w:val="22"/>
          <w:szCs w:val="22"/>
          <w:lang w:val="en-AU"/>
          <w:rPrChange w:id="888" w:author="ANDERSON" w:date="2018-11-07T20:10:00Z">
            <w:rPr>
              <w:rFonts w:ascii="Cambria" w:eastAsia="Times New Roman" w:hAnsi="Cambria" w:cs="tahoma"/>
              <w:sz w:val="22"/>
              <w:szCs w:val="22"/>
              <w:lang w:val="en-AU"/>
            </w:rPr>
          </w:rPrChange>
        </w:rPr>
        <w:t xml:space="preserve">In addition to publishing periodic strategic country plans, </w:t>
      </w:r>
      <w:del w:id="889" w:author="ANDERSON" w:date="2018-11-06T23:42:00Z">
        <w:r w:rsidR="002200F5" w:rsidRPr="005B3605" w:rsidDel="00102595">
          <w:rPr>
            <w:rFonts w:ascii="Cambria" w:eastAsia="Times New Roman" w:hAnsi="Cambria" w:cs="tahoma"/>
            <w:sz w:val="22"/>
            <w:szCs w:val="22"/>
            <w:lang w:val="en-AU"/>
            <w:rPrChange w:id="890" w:author="ANDERSON" w:date="2018-11-07T20:10:00Z">
              <w:rPr>
                <w:rFonts w:ascii="Cambria" w:eastAsia="Times New Roman" w:hAnsi="Cambria" w:cs="tahoma"/>
                <w:sz w:val="22"/>
                <w:szCs w:val="22"/>
                <w:lang w:val="en-AU"/>
              </w:rPr>
            </w:rPrChange>
          </w:rPr>
          <w:delText xml:space="preserve">SAE </w:delText>
        </w:r>
      </w:del>
      <w:ins w:id="891" w:author="ANDERSON" w:date="2018-11-06T23:42:00Z">
        <w:r w:rsidRPr="005B3605">
          <w:rPr>
            <w:rFonts w:ascii="Cambria" w:eastAsia="Times New Roman" w:hAnsi="Cambria" w:cs="tahoma"/>
            <w:sz w:val="22"/>
            <w:szCs w:val="22"/>
            <w:lang w:val="en-AU"/>
            <w:rPrChange w:id="892" w:author="ANDERSON" w:date="2018-11-07T20:10:00Z">
              <w:rPr>
                <w:rFonts w:ascii="Cambria" w:eastAsia="Times New Roman" w:hAnsi="Cambria" w:cs="tahoma"/>
                <w:sz w:val="22"/>
                <w:szCs w:val="22"/>
                <w:lang w:val="en-AU"/>
              </w:rPr>
            </w:rPrChange>
          </w:rPr>
          <w:t xml:space="preserve">it </w:t>
        </w:r>
      </w:ins>
      <w:r w:rsidR="002200F5" w:rsidRPr="005B3605">
        <w:rPr>
          <w:rFonts w:ascii="Cambria" w:eastAsia="Times New Roman" w:hAnsi="Cambria" w:cs="tahoma"/>
          <w:sz w:val="22"/>
          <w:szCs w:val="22"/>
          <w:lang w:val="en-AU"/>
          <w:rPrChange w:id="893" w:author="ANDERSON" w:date="2018-11-07T20:10:00Z">
            <w:rPr>
              <w:rFonts w:ascii="Cambria" w:eastAsia="Times New Roman" w:hAnsi="Cambria" w:cs="tahoma"/>
              <w:sz w:val="22"/>
              <w:szCs w:val="22"/>
              <w:lang w:val="en-AU"/>
            </w:rPr>
          </w:rPrChange>
        </w:rPr>
        <w:t>produced analyses on a number of issues</w:t>
      </w:r>
      <w:r w:rsidR="005C1059" w:rsidRPr="005B3605">
        <w:rPr>
          <w:rFonts w:ascii="Cambria" w:eastAsia="Times New Roman" w:hAnsi="Cambria" w:cs="tahoma"/>
          <w:sz w:val="22"/>
          <w:szCs w:val="22"/>
          <w:lang w:val="en-AU"/>
          <w:rPrChange w:id="894" w:author="ANDERSON" w:date="2018-11-07T20:10:00Z">
            <w:rPr>
              <w:rFonts w:ascii="Cambria" w:eastAsia="Times New Roman" w:hAnsi="Cambria" w:cs="tahoma"/>
              <w:sz w:val="22"/>
              <w:szCs w:val="22"/>
              <w:lang w:val="en-AU"/>
            </w:rPr>
          </w:rPrChange>
        </w:rPr>
        <w:t xml:space="preserve"> </w:t>
      </w:r>
      <w:del w:id="895" w:author="ANDERSON" w:date="2018-11-06T23:42:00Z">
        <w:r w:rsidR="005C1059" w:rsidRPr="005B3605" w:rsidDel="00102595">
          <w:rPr>
            <w:rFonts w:ascii="Cambria" w:eastAsia="Times New Roman" w:hAnsi="Cambria" w:cs="tahoma"/>
            <w:sz w:val="22"/>
            <w:szCs w:val="22"/>
            <w:lang w:val="en-AU"/>
            <w:rPrChange w:id="896" w:author="ANDERSON" w:date="2018-11-07T20:10:00Z">
              <w:rPr>
                <w:rFonts w:ascii="Cambria" w:eastAsia="Times New Roman" w:hAnsi="Cambria" w:cs="tahoma"/>
                <w:sz w:val="22"/>
                <w:szCs w:val="22"/>
                <w:lang w:val="en-AU"/>
              </w:rPr>
            </w:rPrChange>
          </w:rPr>
          <w:delText>in an attempt</w:delText>
        </w:r>
      </w:del>
      <w:ins w:id="897" w:author="ANDERSON" w:date="2018-11-06T23:42:00Z">
        <w:r w:rsidRPr="005B3605">
          <w:rPr>
            <w:rFonts w:ascii="Cambria" w:eastAsia="Times New Roman" w:hAnsi="Cambria" w:cs="tahoma"/>
            <w:sz w:val="22"/>
            <w:szCs w:val="22"/>
            <w:lang w:val="en-AU"/>
            <w:rPrChange w:id="898" w:author="ANDERSON" w:date="2018-11-07T20:10:00Z">
              <w:rPr>
                <w:rFonts w:ascii="Cambria" w:eastAsia="Times New Roman" w:hAnsi="Cambria" w:cs="tahoma"/>
                <w:sz w:val="22"/>
                <w:szCs w:val="22"/>
                <w:lang w:val="en-AU"/>
              </w:rPr>
            </w:rPrChange>
          </w:rPr>
          <w:t>as</w:t>
        </w:r>
      </w:ins>
      <w:r w:rsidR="005C1059" w:rsidRPr="005B3605">
        <w:rPr>
          <w:rFonts w:ascii="Cambria" w:eastAsia="Times New Roman" w:hAnsi="Cambria" w:cs="tahoma"/>
          <w:sz w:val="22"/>
          <w:szCs w:val="22"/>
          <w:lang w:val="en-AU"/>
          <w:rPrChange w:id="899" w:author="ANDERSON" w:date="2018-11-07T20:10:00Z">
            <w:rPr>
              <w:rFonts w:ascii="Cambria" w:eastAsia="Times New Roman" w:hAnsi="Cambria" w:cs="tahoma"/>
              <w:sz w:val="22"/>
              <w:szCs w:val="22"/>
              <w:lang w:val="en-AU"/>
            </w:rPr>
          </w:rPrChange>
        </w:rPr>
        <w:t xml:space="preserve"> to inform high-rank officials and influence long-term decisions – topics of interest </w:t>
      </w:r>
      <w:del w:id="900" w:author="ANDERSON" w:date="2018-11-06T23:43:00Z">
        <w:r w:rsidR="005C1059" w:rsidRPr="005B3605" w:rsidDel="00102595">
          <w:rPr>
            <w:rFonts w:ascii="Cambria" w:eastAsia="Times New Roman" w:hAnsi="Cambria" w:cs="tahoma"/>
            <w:sz w:val="22"/>
            <w:szCs w:val="22"/>
            <w:lang w:val="en-AU"/>
            <w:rPrChange w:id="901" w:author="ANDERSON" w:date="2018-11-07T20:10:00Z">
              <w:rPr>
                <w:rFonts w:ascii="Cambria" w:eastAsia="Times New Roman" w:hAnsi="Cambria" w:cs="tahoma"/>
                <w:sz w:val="22"/>
                <w:szCs w:val="22"/>
                <w:lang w:val="en-AU"/>
              </w:rPr>
            </w:rPrChange>
          </w:rPr>
          <w:delText>ranged</w:delText>
        </w:r>
        <w:r w:rsidR="002200F5" w:rsidRPr="005B3605" w:rsidDel="00102595">
          <w:rPr>
            <w:rFonts w:ascii="Cambria" w:eastAsia="Times New Roman" w:hAnsi="Cambria" w:cs="tahoma"/>
            <w:sz w:val="22"/>
            <w:szCs w:val="22"/>
            <w:lang w:val="en-AU"/>
            <w:rPrChange w:id="902" w:author="ANDERSON" w:date="2018-11-07T20:10:00Z">
              <w:rPr>
                <w:rFonts w:ascii="Cambria" w:eastAsia="Times New Roman" w:hAnsi="Cambria" w:cs="tahoma"/>
                <w:sz w:val="22"/>
                <w:szCs w:val="22"/>
                <w:lang w:val="en-AU"/>
              </w:rPr>
            </w:rPrChange>
          </w:rPr>
          <w:delText xml:space="preserve"> </w:delText>
        </w:r>
      </w:del>
      <w:ins w:id="903" w:author="ANDERSON" w:date="2018-11-06T23:43:00Z">
        <w:r w:rsidRPr="005B3605">
          <w:rPr>
            <w:rFonts w:ascii="Cambria" w:eastAsia="Times New Roman" w:hAnsi="Cambria" w:cs="tahoma"/>
            <w:sz w:val="22"/>
            <w:szCs w:val="22"/>
            <w:lang w:val="en-AU"/>
            <w:rPrChange w:id="904" w:author="ANDERSON" w:date="2018-11-07T20:10:00Z">
              <w:rPr>
                <w:rFonts w:ascii="Cambria" w:eastAsia="Times New Roman" w:hAnsi="Cambria" w:cs="tahoma"/>
                <w:sz w:val="22"/>
                <w:szCs w:val="22"/>
                <w:lang w:val="en-AU"/>
              </w:rPr>
            </w:rPrChange>
          </w:rPr>
          <w:t xml:space="preserve">ranging </w:t>
        </w:r>
      </w:ins>
      <w:r w:rsidR="002200F5" w:rsidRPr="005B3605">
        <w:rPr>
          <w:rFonts w:ascii="Cambria" w:eastAsia="Times New Roman" w:hAnsi="Cambria" w:cs="tahoma"/>
          <w:sz w:val="22"/>
          <w:szCs w:val="22"/>
          <w:lang w:val="en-AU"/>
          <w:rPrChange w:id="905" w:author="ANDERSON" w:date="2018-11-07T20:10:00Z">
            <w:rPr>
              <w:rFonts w:ascii="Cambria" w:eastAsia="Times New Roman" w:hAnsi="Cambria" w:cs="tahoma"/>
              <w:sz w:val="22"/>
              <w:szCs w:val="22"/>
              <w:lang w:val="en-AU"/>
            </w:rPr>
          </w:rPrChange>
        </w:rPr>
        <w:t xml:space="preserve">from </w:t>
      </w:r>
      <w:r w:rsidR="005C1059" w:rsidRPr="005B3605">
        <w:rPr>
          <w:rFonts w:ascii="Cambria" w:eastAsia="Times New Roman" w:hAnsi="Cambria" w:cs="tahoma"/>
          <w:sz w:val="22"/>
          <w:szCs w:val="22"/>
          <w:lang w:val="en-AU"/>
          <w:rPrChange w:id="906" w:author="ANDERSON" w:date="2018-11-07T20:10:00Z">
            <w:rPr>
              <w:rFonts w:ascii="Cambria" w:eastAsia="Times New Roman" w:hAnsi="Cambria" w:cs="tahoma"/>
              <w:sz w:val="22"/>
              <w:szCs w:val="22"/>
              <w:lang w:val="en-AU"/>
            </w:rPr>
          </w:rPrChange>
        </w:rPr>
        <w:t>nano</w:t>
      </w:r>
      <w:r w:rsidR="004D5102" w:rsidRPr="005B3605">
        <w:rPr>
          <w:rFonts w:ascii="Cambria" w:eastAsia="Times New Roman" w:hAnsi="Cambria" w:cs="tahoma"/>
          <w:sz w:val="22"/>
          <w:szCs w:val="22"/>
          <w:lang w:val="en-AU"/>
          <w:rPrChange w:id="907" w:author="ANDERSON" w:date="2018-11-07T20:10:00Z">
            <w:rPr>
              <w:rFonts w:ascii="Cambria" w:eastAsia="Times New Roman" w:hAnsi="Cambria" w:cs="tahoma"/>
              <w:sz w:val="22"/>
              <w:szCs w:val="22"/>
              <w:lang w:val="en-AU"/>
            </w:rPr>
          </w:rPrChange>
        </w:rPr>
        <w:t>technology</w:t>
      </w:r>
      <w:r w:rsidR="005C1059" w:rsidRPr="005B3605">
        <w:rPr>
          <w:rFonts w:ascii="Cambria" w:eastAsia="Times New Roman" w:hAnsi="Cambria" w:cs="tahoma"/>
          <w:sz w:val="22"/>
          <w:szCs w:val="22"/>
          <w:lang w:val="en-AU"/>
          <w:rPrChange w:id="908" w:author="ANDERSON" w:date="2018-11-07T20:10:00Z">
            <w:rPr>
              <w:rFonts w:ascii="Cambria" w:eastAsia="Times New Roman" w:hAnsi="Cambria" w:cs="tahoma"/>
              <w:sz w:val="22"/>
              <w:szCs w:val="22"/>
              <w:lang w:val="en-AU"/>
            </w:rPr>
          </w:rPrChange>
        </w:rPr>
        <w:t xml:space="preserve"> </w:t>
      </w:r>
      <w:r w:rsidR="00506F7D" w:rsidRPr="005B3605">
        <w:rPr>
          <w:rFonts w:ascii="Cambria" w:eastAsia="Times New Roman" w:hAnsi="Cambria" w:cs="tahoma"/>
          <w:sz w:val="22"/>
          <w:szCs w:val="22"/>
          <w:lang w:val="en-AU"/>
          <w:rPrChange w:id="909" w:author="ANDERSON" w:date="2018-11-07T20:10:00Z">
            <w:rPr>
              <w:rFonts w:ascii="Cambria" w:eastAsia="Times New Roman" w:hAnsi="Cambria" w:cs="tahoma"/>
              <w:sz w:val="22"/>
              <w:szCs w:val="22"/>
              <w:lang w:val="en-AU"/>
            </w:rPr>
          </w:rPrChange>
        </w:rPr>
        <w:t>and biofuels, climate change</w:t>
      </w:r>
      <w:ins w:id="910" w:author="ANDERSON" w:date="2018-11-06T23:43:00Z">
        <w:r w:rsidRPr="005B3605">
          <w:rPr>
            <w:rFonts w:ascii="Cambria" w:eastAsia="Times New Roman" w:hAnsi="Cambria" w:cs="tahoma"/>
            <w:sz w:val="22"/>
            <w:szCs w:val="22"/>
            <w:lang w:val="en-AU"/>
            <w:rPrChange w:id="911" w:author="ANDERSON" w:date="2018-11-07T20:10:00Z">
              <w:rPr>
                <w:rFonts w:ascii="Cambria" w:eastAsia="Times New Roman" w:hAnsi="Cambria" w:cs="tahoma"/>
                <w:sz w:val="22"/>
                <w:szCs w:val="22"/>
                <w:lang w:val="en-AU"/>
              </w:rPr>
            </w:rPrChange>
          </w:rPr>
          <w:t xml:space="preserve"> to</w:t>
        </w:r>
      </w:ins>
      <w:del w:id="912" w:author="ANDERSON" w:date="2018-11-06T23:43:00Z">
        <w:r w:rsidR="00506F7D" w:rsidRPr="005B3605" w:rsidDel="00102595">
          <w:rPr>
            <w:rFonts w:ascii="Cambria" w:eastAsia="Times New Roman" w:hAnsi="Cambria" w:cs="tahoma"/>
            <w:sz w:val="22"/>
            <w:szCs w:val="22"/>
            <w:lang w:val="en-AU"/>
            <w:rPrChange w:id="913" w:author="ANDERSON" w:date="2018-11-07T20:10:00Z">
              <w:rPr>
                <w:rFonts w:ascii="Cambria" w:eastAsia="Times New Roman" w:hAnsi="Cambria" w:cs="tahoma"/>
                <w:sz w:val="22"/>
                <w:szCs w:val="22"/>
                <w:lang w:val="en-AU"/>
              </w:rPr>
            </w:rPrChange>
          </w:rPr>
          <w:delText>,</w:delText>
        </w:r>
      </w:del>
      <w:r w:rsidR="00506F7D" w:rsidRPr="005B3605">
        <w:rPr>
          <w:rFonts w:ascii="Cambria" w:eastAsia="Times New Roman" w:hAnsi="Cambria" w:cs="tahoma"/>
          <w:sz w:val="22"/>
          <w:szCs w:val="22"/>
          <w:lang w:val="en-AU"/>
          <w:rPrChange w:id="914" w:author="ANDERSON" w:date="2018-11-07T20:10:00Z">
            <w:rPr>
              <w:rFonts w:ascii="Cambria" w:eastAsia="Times New Roman" w:hAnsi="Cambria" w:cs="tahoma"/>
              <w:sz w:val="22"/>
              <w:szCs w:val="22"/>
              <w:lang w:val="en-AU"/>
            </w:rPr>
          </w:rPrChange>
        </w:rPr>
        <w:t xml:space="preserve"> </w:t>
      </w:r>
      <w:r w:rsidR="005C1059" w:rsidRPr="005B3605">
        <w:rPr>
          <w:rFonts w:ascii="Cambria" w:eastAsia="Times New Roman" w:hAnsi="Cambria" w:cs="tahoma"/>
          <w:sz w:val="22"/>
          <w:szCs w:val="22"/>
          <w:lang w:val="en-AU"/>
          <w:rPrChange w:id="915" w:author="ANDERSON" w:date="2018-11-07T20:10:00Z">
            <w:rPr>
              <w:rFonts w:ascii="Cambria" w:eastAsia="Times New Roman" w:hAnsi="Cambria" w:cs="tahoma"/>
              <w:sz w:val="22"/>
              <w:szCs w:val="22"/>
              <w:lang w:val="en-AU"/>
            </w:rPr>
          </w:rPrChange>
        </w:rPr>
        <w:t xml:space="preserve">political reform and </w:t>
      </w:r>
      <w:r w:rsidR="00506F7D" w:rsidRPr="005B3605">
        <w:rPr>
          <w:rFonts w:ascii="Cambria" w:eastAsia="Times New Roman" w:hAnsi="Cambria" w:cs="tahoma"/>
          <w:sz w:val="22"/>
          <w:szCs w:val="22"/>
          <w:lang w:val="en-AU"/>
          <w:rPrChange w:id="916" w:author="ANDERSON" w:date="2018-11-07T20:10:00Z">
            <w:rPr>
              <w:rFonts w:ascii="Cambria" w:eastAsia="Times New Roman" w:hAnsi="Cambria" w:cs="tahoma"/>
              <w:sz w:val="22"/>
              <w:szCs w:val="22"/>
              <w:lang w:val="en-AU"/>
            </w:rPr>
          </w:rPrChange>
        </w:rPr>
        <w:t>migration</w:t>
      </w:r>
      <w:ins w:id="917" w:author="ANDERSON" w:date="2018-11-06T23:43:00Z">
        <w:r w:rsidRPr="005B3605">
          <w:rPr>
            <w:rFonts w:ascii="Cambria" w:eastAsia="Times New Roman" w:hAnsi="Cambria" w:cs="tahoma"/>
            <w:sz w:val="22"/>
            <w:szCs w:val="22"/>
            <w:lang w:val="en-AU"/>
            <w:rPrChange w:id="918" w:author="ANDERSON" w:date="2018-11-07T20:10:00Z">
              <w:rPr>
                <w:rFonts w:ascii="Cambria" w:eastAsia="Times New Roman" w:hAnsi="Cambria" w:cs="tahoma"/>
                <w:sz w:val="22"/>
                <w:szCs w:val="22"/>
                <w:lang w:val="en-AU"/>
              </w:rPr>
            </w:rPrChange>
          </w:rPr>
          <w:t>s</w:t>
        </w:r>
      </w:ins>
      <w:r w:rsidR="00506F7D" w:rsidRPr="005B3605">
        <w:rPr>
          <w:rFonts w:ascii="Cambria" w:eastAsia="Times New Roman" w:hAnsi="Cambria" w:cs="tahoma"/>
          <w:sz w:val="22"/>
          <w:szCs w:val="22"/>
          <w:lang w:val="en-AU"/>
          <w:rPrChange w:id="919" w:author="ANDERSON" w:date="2018-11-07T20:10:00Z">
            <w:rPr>
              <w:rFonts w:ascii="Cambria" w:eastAsia="Times New Roman" w:hAnsi="Cambria" w:cs="tahoma"/>
              <w:sz w:val="22"/>
              <w:szCs w:val="22"/>
              <w:lang w:val="en-AU"/>
            </w:rPr>
          </w:rPrChange>
        </w:rPr>
        <w:t>.</w:t>
      </w:r>
      <w:r w:rsidR="00383111" w:rsidRPr="005B3605">
        <w:rPr>
          <w:rFonts w:ascii="Cambria" w:eastAsia="Times New Roman" w:hAnsi="Cambria" w:cs="tahoma"/>
          <w:sz w:val="22"/>
          <w:szCs w:val="22"/>
          <w:lang w:val="en-AU"/>
          <w:rPrChange w:id="920" w:author="ANDERSON" w:date="2018-11-07T20:10:00Z">
            <w:rPr>
              <w:rFonts w:ascii="Cambria" w:eastAsia="Times New Roman" w:hAnsi="Cambria" w:cs="tahoma"/>
              <w:sz w:val="22"/>
              <w:szCs w:val="22"/>
              <w:lang w:val="en-AU"/>
            </w:rPr>
          </w:rPrChange>
        </w:rPr>
        <w:t xml:space="preserve"> </w:t>
      </w:r>
      <w:r w:rsidR="007C4C92" w:rsidRPr="005B3605">
        <w:rPr>
          <w:rFonts w:ascii="Cambria" w:eastAsia="Times New Roman" w:hAnsi="Cambria" w:cs="tahoma"/>
          <w:sz w:val="22"/>
          <w:szCs w:val="22"/>
          <w:lang w:val="en-AU"/>
          <w:rPrChange w:id="921" w:author="ANDERSON" w:date="2018-11-07T20:10:00Z">
            <w:rPr>
              <w:rFonts w:ascii="Cambria" w:eastAsia="Times New Roman" w:hAnsi="Cambria" w:cs="tahoma"/>
              <w:sz w:val="22"/>
              <w:szCs w:val="22"/>
              <w:lang w:val="en-AU"/>
            </w:rPr>
          </w:rPrChange>
        </w:rPr>
        <w:t xml:space="preserve">In 2005, the first long term country plan was issued – </w:t>
      </w:r>
      <w:r w:rsidR="007C4C92" w:rsidRPr="005B3605">
        <w:rPr>
          <w:rFonts w:ascii="Cambria" w:eastAsia="Times New Roman" w:hAnsi="Cambria" w:cs="tahoma"/>
          <w:i/>
          <w:sz w:val="22"/>
          <w:szCs w:val="22"/>
          <w:lang w:val="en-AU"/>
          <w:rPrChange w:id="922" w:author="ANDERSON" w:date="2018-11-07T20:10:00Z">
            <w:rPr>
              <w:rFonts w:ascii="Cambria" w:eastAsia="Times New Roman" w:hAnsi="Cambria" w:cs="tahoma"/>
              <w:i/>
              <w:sz w:val="22"/>
              <w:szCs w:val="22"/>
              <w:lang w:val="en-AU"/>
            </w:rPr>
          </w:rPrChange>
        </w:rPr>
        <w:t xml:space="preserve">Project Brazil 3 phases: 2007, 2015, </w:t>
      </w:r>
      <w:proofErr w:type="gramStart"/>
      <w:r w:rsidR="007C4C92" w:rsidRPr="005B3605">
        <w:rPr>
          <w:rFonts w:ascii="Cambria" w:eastAsia="Times New Roman" w:hAnsi="Cambria" w:cs="tahoma"/>
          <w:i/>
          <w:sz w:val="22"/>
          <w:szCs w:val="22"/>
          <w:lang w:val="en-AU"/>
          <w:rPrChange w:id="923" w:author="ANDERSON" w:date="2018-11-07T20:10:00Z">
            <w:rPr>
              <w:rFonts w:ascii="Cambria" w:eastAsia="Times New Roman" w:hAnsi="Cambria" w:cs="tahoma"/>
              <w:i/>
              <w:sz w:val="22"/>
              <w:szCs w:val="22"/>
              <w:lang w:val="en-AU"/>
            </w:rPr>
          </w:rPrChange>
        </w:rPr>
        <w:t>2022</w:t>
      </w:r>
      <w:proofErr w:type="gramEnd"/>
      <w:r w:rsidR="007C4C92" w:rsidRPr="005B3605">
        <w:rPr>
          <w:rFonts w:ascii="Cambria" w:eastAsia="Times New Roman" w:hAnsi="Cambria" w:cs="tahoma"/>
          <w:sz w:val="22"/>
          <w:szCs w:val="22"/>
          <w:lang w:val="en-AU"/>
          <w:rPrChange w:id="924" w:author="ANDERSON" w:date="2018-11-07T20:10:00Z">
            <w:rPr>
              <w:rFonts w:ascii="Cambria" w:eastAsia="Times New Roman" w:hAnsi="Cambria" w:cs="tahoma"/>
              <w:sz w:val="22"/>
              <w:szCs w:val="22"/>
              <w:lang w:val="en-AU"/>
            </w:rPr>
          </w:rPrChange>
        </w:rPr>
        <w:t xml:space="preserve"> – </w:t>
      </w:r>
      <w:ins w:id="925" w:author="ANDERSON" w:date="2018-11-06T23:43:00Z">
        <w:r w:rsidRPr="005B3605">
          <w:rPr>
            <w:rFonts w:ascii="Cambria" w:eastAsia="Times New Roman" w:hAnsi="Cambria" w:cs="tahoma"/>
            <w:sz w:val="22"/>
            <w:szCs w:val="22"/>
            <w:lang w:val="en-AU"/>
            <w:rPrChange w:id="926" w:author="ANDERSON" w:date="2018-11-07T20:10:00Z">
              <w:rPr>
                <w:rFonts w:ascii="Cambria" w:eastAsia="Times New Roman" w:hAnsi="Cambria" w:cs="tahoma"/>
                <w:sz w:val="22"/>
                <w:szCs w:val="22"/>
                <w:lang w:val="en-AU"/>
              </w:rPr>
            </w:rPrChange>
          </w:rPr>
          <w:t xml:space="preserve">revealing </w:t>
        </w:r>
      </w:ins>
      <w:del w:id="927" w:author="ANDERSON" w:date="2018-11-06T23:43:00Z">
        <w:r w:rsidR="007C4C92" w:rsidRPr="005B3605" w:rsidDel="00102595">
          <w:rPr>
            <w:rFonts w:ascii="Cambria" w:eastAsia="Times New Roman" w:hAnsi="Cambria" w:cs="tahoma"/>
            <w:sz w:val="22"/>
            <w:szCs w:val="22"/>
            <w:lang w:val="en-AU"/>
            <w:rPrChange w:id="928" w:author="ANDERSON" w:date="2018-11-07T20:10:00Z">
              <w:rPr>
                <w:rFonts w:ascii="Cambria" w:eastAsia="Times New Roman" w:hAnsi="Cambria" w:cs="tahoma"/>
                <w:sz w:val="22"/>
                <w:szCs w:val="22"/>
                <w:lang w:val="en-AU"/>
              </w:rPr>
            </w:rPrChange>
          </w:rPr>
          <w:delText xml:space="preserve">and revealed </w:delText>
        </w:r>
      </w:del>
      <w:r w:rsidR="007C4C92" w:rsidRPr="005B3605">
        <w:rPr>
          <w:rFonts w:ascii="Cambria" w:eastAsia="Times New Roman" w:hAnsi="Cambria" w:cs="tahoma"/>
          <w:sz w:val="22"/>
          <w:szCs w:val="22"/>
          <w:lang w:val="en-AU"/>
          <w:rPrChange w:id="929" w:author="ANDERSON" w:date="2018-11-07T20:10:00Z">
            <w:rPr>
              <w:rFonts w:ascii="Cambria" w:eastAsia="Times New Roman" w:hAnsi="Cambria" w:cs="tahoma"/>
              <w:sz w:val="22"/>
              <w:szCs w:val="22"/>
              <w:lang w:val="en-AU"/>
            </w:rPr>
          </w:rPrChange>
        </w:rPr>
        <w:t>the State’s will to change the “historical destiny of Brazil” (</w:t>
      </w:r>
      <w:proofErr w:type="spellStart"/>
      <w:r w:rsidR="007C4C92" w:rsidRPr="005B3605">
        <w:rPr>
          <w:rFonts w:ascii="Cambria" w:eastAsia="Times New Roman" w:hAnsi="Cambria" w:cs="tahoma"/>
          <w:sz w:val="22"/>
          <w:szCs w:val="22"/>
          <w:lang w:val="en-AU"/>
          <w:rPrChange w:id="930" w:author="ANDERSON" w:date="2018-11-07T20:10:00Z">
            <w:rPr>
              <w:rFonts w:ascii="Cambria" w:eastAsia="Times New Roman" w:hAnsi="Cambria" w:cs="tahoma"/>
              <w:sz w:val="22"/>
              <w:szCs w:val="22"/>
              <w:lang w:val="en-AU"/>
            </w:rPr>
          </w:rPrChange>
        </w:rPr>
        <w:t>Zibechi</w:t>
      </w:r>
      <w:proofErr w:type="spellEnd"/>
      <w:r w:rsidR="007C4C92" w:rsidRPr="005B3605">
        <w:rPr>
          <w:rFonts w:ascii="Cambria" w:eastAsia="Times New Roman" w:hAnsi="Cambria" w:cs="tahoma"/>
          <w:sz w:val="22"/>
          <w:szCs w:val="22"/>
          <w:lang w:val="en-AU"/>
          <w:rPrChange w:id="931" w:author="ANDERSON" w:date="2018-11-07T20:10:00Z">
            <w:rPr>
              <w:rFonts w:ascii="Cambria" w:eastAsia="Times New Roman" w:hAnsi="Cambria" w:cs="tahoma"/>
              <w:sz w:val="22"/>
              <w:szCs w:val="22"/>
              <w:lang w:val="en-AU"/>
            </w:rPr>
          </w:rPrChange>
        </w:rPr>
        <w:t xml:space="preserve">, 2014). Differently from former country plans, </w:t>
      </w:r>
      <w:r w:rsidR="007C4C92" w:rsidRPr="005B3605">
        <w:rPr>
          <w:rFonts w:ascii="Cambria" w:eastAsia="Times New Roman" w:hAnsi="Cambria" w:cs="tahoma"/>
          <w:i/>
          <w:sz w:val="22"/>
          <w:szCs w:val="22"/>
          <w:lang w:val="en-AU"/>
          <w:rPrChange w:id="932" w:author="ANDERSON" w:date="2018-11-07T20:10:00Z">
            <w:rPr>
              <w:rFonts w:ascii="Cambria" w:eastAsia="Times New Roman" w:hAnsi="Cambria" w:cs="tahoma"/>
              <w:i/>
              <w:sz w:val="22"/>
              <w:szCs w:val="22"/>
              <w:lang w:val="en-AU"/>
            </w:rPr>
          </w:rPrChange>
        </w:rPr>
        <w:t>Project Brazil 3 Phases</w:t>
      </w:r>
      <w:r w:rsidR="007C4C92" w:rsidRPr="005B3605">
        <w:rPr>
          <w:rFonts w:ascii="Cambria" w:eastAsia="Times New Roman" w:hAnsi="Cambria" w:cs="tahoma"/>
          <w:sz w:val="22"/>
          <w:szCs w:val="22"/>
          <w:lang w:val="en-AU"/>
          <w:rPrChange w:id="933" w:author="ANDERSON" w:date="2018-11-07T20:10:00Z">
            <w:rPr>
              <w:rFonts w:ascii="Cambria" w:eastAsia="Times New Roman" w:hAnsi="Cambria" w:cs="tahoma"/>
              <w:sz w:val="22"/>
              <w:szCs w:val="22"/>
              <w:lang w:val="en-AU"/>
            </w:rPr>
          </w:rPrChange>
        </w:rPr>
        <w:t xml:space="preserve"> for the first time defined that </w:t>
      </w:r>
      <w:r w:rsidR="007C4C92" w:rsidRPr="005B3605">
        <w:rPr>
          <w:rFonts w:ascii="Cambria" w:eastAsia="Times New Roman" w:hAnsi="Cambria" w:cs="tahoma"/>
          <w:i/>
          <w:sz w:val="22"/>
          <w:szCs w:val="22"/>
          <w:lang w:val="en-AU"/>
          <w:rPrChange w:id="934" w:author="ANDERSON" w:date="2018-11-07T20:10:00Z">
            <w:rPr>
              <w:rFonts w:ascii="Cambria" w:eastAsia="Times New Roman" w:hAnsi="Cambria" w:cs="tahoma"/>
              <w:i/>
              <w:sz w:val="22"/>
              <w:szCs w:val="22"/>
              <w:lang w:val="en-AU"/>
            </w:rPr>
          </w:rPrChange>
        </w:rPr>
        <w:t>knowledge</w:t>
      </w:r>
      <w:r w:rsidR="007C4C92" w:rsidRPr="005B3605">
        <w:rPr>
          <w:rFonts w:ascii="Cambria" w:eastAsia="Times New Roman" w:hAnsi="Cambria" w:cs="tahoma"/>
          <w:sz w:val="22"/>
          <w:szCs w:val="22"/>
          <w:lang w:val="en-AU"/>
          <w:rPrChange w:id="935" w:author="ANDERSON" w:date="2018-11-07T20:10:00Z">
            <w:rPr>
              <w:rFonts w:ascii="Cambria" w:eastAsia="Times New Roman" w:hAnsi="Cambria" w:cs="tahoma"/>
              <w:sz w:val="22"/>
              <w:szCs w:val="22"/>
              <w:lang w:val="en-AU"/>
            </w:rPr>
          </w:rPrChange>
        </w:rPr>
        <w:t xml:space="preserve"> would be the main axe of all </w:t>
      </w:r>
      <w:ins w:id="936" w:author="ANDERSON" w:date="2018-11-06T23:44:00Z">
        <w:r w:rsidRPr="005B3605">
          <w:rPr>
            <w:rFonts w:ascii="Cambria" w:eastAsia="Times New Roman" w:hAnsi="Cambria" w:cs="tahoma"/>
            <w:sz w:val="22"/>
            <w:szCs w:val="22"/>
            <w:lang w:val="en-AU"/>
            <w:rPrChange w:id="937" w:author="ANDERSON" w:date="2018-11-07T20:10:00Z">
              <w:rPr>
                <w:rFonts w:ascii="Cambria" w:eastAsia="Times New Roman" w:hAnsi="Cambria" w:cs="tahoma"/>
                <w:sz w:val="22"/>
                <w:szCs w:val="22"/>
                <w:lang w:val="en-AU"/>
              </w:rPr>
            </w:rPrChange>
          </w:rPr>
          <w:t xml:space="preserve">future </w:t>
        </w:r>
      </w:ins>
      <w:r w:rsidR="007C4C92" w:rsidRPr="005B3605">
        <w:rPr>
          <w:rFonts w:ascii="Cambria" w:eastAsia="Times New Roman" w:hAnsi="Cambria" w:cs="tahoma"/>
          <w:sz w:val="22"/>
          <w:szCs w:val="22"/>
          <w:lang w:val="en-AU"/>
          <w:rPrChange w:id="938" w:author="ANDERSON" w:date="2018-11-07T20:10:00Z">
            <w:rPr>
              <w:rFonts w:ascii="Cambria" w:eastAsia="Times New Roman" w:hAnsi="Cambria" w:cs="tahoma"/>
              <w:sz w:val="22"/>
              <w:szCs w:val="22"/>
              <w:lang w:val="en-AU"/>
            </w:rPr>
          </w:rPrChange>
        </w:rPr>
        <w:t>strategic development actions, not infra-structure for heavy industry like in the past</w:t>
      </w:r>
      <w:r w:rsidR="007C4C92" w:rsidRPr="005B3605">
        <w:rPr>
          <w:rStyle w:val="FootnoteReference"/>
          <w:rFonts w:ascii="Cambria" w:eastAsia="Times New Roman" w:hAnsi="Cambria" w:cs="tahoma"/>
          <w:sz w:val="22"/>
          <w:szCs w:val="22"/>
          <w:lang w:val="en-AU"/>
          <w:rPrChange w:id="939" w:author="ANDERSON" w:date="2018-11-07T20:10:00Z">
            <w:rPr>
              <w:rStyle w:val="FootnoteReference"/>
              <w:rFonts w:ascii="Cambria" w:eastAsia="Times New Roman" w:hAnsi="Cambria" w:cs="tahoma"/>
              <w:sz w:val="22"/>
              <w:szCs w:val="22"/>
              <w:lang w:val="en-AU"/>
            </w:rPr>
          </w:rPrChange>
        </w:rPr>
        <w:footnoteReference w:id="22"/>
      </w:r>
      <w:r w:rsidR="007C4C92" w:rsidRPr="005B3605">
        <w:rPr>
          <w:rFonts w:ascii="Cambria" w:eastAsia="Times New Roman" w:hAnsi="Cambria" w:cs="tahoma"/>
          <w:sz w:val="22"/>
          <w:szCs w:val="22"/>
          <w:lang w:val="en-AU"/>
          <w:rPrChange w:id="940" w:author="ANDERSON" w:date="2018-11-07T20:10:00Z">
            <w:rPr>
              <w:rFonts w:ascii="Cambria" w:eastAsia="Times New Roman" w:hAnsi="Cambria" w:cs="tahoma"/>
              <w:sz w:val="22"/>
              <w:szCs w:val="22"/>
              <w:lang w:val="en-AU"/>
            </w:rPr>
          </w:rPrChange>
        </w:rPr>
        <w:t>. I</w:t>
      </w:r>
      <w:r w:rsidR="004D5102" w:rsidRPr="005B3605">
        <w:rPr>
          <w:rFonts w:ascii="Cambria" w:eastAsia="Times New Roman" w:hAnsi="Cambria" w:cs="tahoma"/>
          <w:sz w:val="22"/>
          <w:szCs w:val="22"/>
          <w:lang w:val="en-AU"/>
          <w:rPrChange w:id="941" w:author="ANDERSON" w:date="2018-11-07T20:10:00Z">
            <w:rPr>
              <w:rFonts w:ascii="Cambria" w:eastAsia="Times New Roman" w:hAnsi="Cambria" w:cs="tahoma"/>
              <w:sz w:val="22"/>
              <w:szCs w:val="22"/>
              <w:lang w:val="en-AU"/>
            </w:rPr>
          </w:rPrChange>
        </w:rPr>
        <w:t>n order</w:t>
      </w:r>
      <w:r w:rsidR="00383111" w:rsidRPr="005B3605">
        <w:rPr>
          <w:rFonts w:ascii="Cambria" w:eastAsia="Times New Roman" w:hAnsi="Cambria" w:cs="tahoma"/>
          <w:sz w:val="22"/>
          <w:szCs w:val="22"/>
          <w:lang w:val="en-AU"/>
          <w:rPrChange w:id="942" w:author="ANDERSON" w:date="2018-11-07T20:10:00Z">
            <w:rPr>
              <w:rFonts w:ascii="Cambria" w:eastAsia="Times New Roman" w:hAnsi="Cambria" w:cs="tahoma"/>
              <w:sz w:val="22"/>
              <w:szCs w:val="22"/>
              <w:lang w:val="en-AU"/>
            </w:rPr>
          </w:rPrChange>
        </w:rPr>
        <w:t xml:space="preserve"> to become a major global power </w:t>
      </w:r>
      <w:r w:rsidR="005C1059" w:rsidRPr="005B3605">
        <w:rPr>
          <w:rFonts w:ascii="Cambria" w:eastAsia="Times New Roman" w:hAnsi="Cambria" w:cs="tahoma"/>
          <w:sz w:val="22"/>
          <w:szCs w:val="22"/>
          <w:lang w:val="en-AU"/>
          <w:rPrChange w:id="943" w:author="ANDERSON" w:date="2018-11-07T20:10:00Z">
            <w:rPr>
              <w:rFonts w:ascii="Cambria" w:eastAsia="Times New Roman" w:hAnsi="Cambria" w:cs="tahoma"/>
              <w:sz w:val="22"/>
              <w:szCs w:val="22"/>
              <w:lang w:val="en-AU"/>
            </w:rPr>
          </w:rPrChange>
        </w:rPr>
        <w:t>Brazil</w:t>
      </w:r>
      <w:r w:rsidR="00383111" w:rsidRPr="005B3605">
        <w:rPr>
          <w:rFonts w:ascii="Cambria" w:eastAsia="Times New Roman" w:hAnsi="Cambria" w:cs="tahoma"/>
          <w:sz w:val="22"/>
          <w:szCs w:val="22"/>
          <w:lang w:val="en-AU"/>
          <w:rPrChange w:id="944" w:author="ANDERSON" w:date="2018-11-07T20:10:00Z">
            <w:rPr>
              <w:rFonts w:ascii="Cambria" w:eastAsia="Times New Roman" w:hAnsi="Cambria" w:cs="tahoma"/>
              <w:sz w:val="22"/>
              <w:szCs w:val="22"/>
              <w:lang w:val="en-AU"/>
            </w:rPr>
          </w:rPrChange>
        </w:rPr>
        <w:t xml:space="preserve"> should increase its competitiveness in the global market through </w:t>
      </w:r>
      <w:r w:rsidR="005C1059" w:rsidRPr="005B3605">
        <w:rPr>
          <w:rFonts w:ascii="Cambria" w:eastAsia="Times New Roman" w:hAnsi="Cambria" w:cs="tahoma"/>
          <w:sz w:val="22"/>
          <w:szCs w:val="22"/>
          <w:lang w:val="en-AU"/>
          <w:rPrChange w:id="945" w:author="ANDERSON" w:date="2018-11-07T20:10:00Z">
            <w:rPr>
              <w:rFonts w:ascii="Cambria" w:eastAsia="Times New Roman" w:hAnsi="Cambria" w:cs="tahoma"/>
              <w:sz w:val="22"/>
              <w:szCs w:val="22"/>
              <w:lang w:val="en-AU"/>
            </w:rPr>
          </w:rPrChange>
        </w:rPr>
        <w:t>direct State agency</w:t>
      </w:r>
      <w:r w:rsidR="004D5102" w:rsidRPr="005B3605">
        <w:rPr>
          <w:rFonts w:ascii="Cambria" w:eastAsia="Times New Roman" w:hAnsi="Cambria" w:cs="tahoma"/>
          <w:sz w:val="22"/>
          <w:szCs w:val="22"/>
          <w:lang w:val="en-AU"/>
          <w:rPrChange w:id="946" w:author="ANDERSON" w:date="2018-11-07T20:10:00Z">
            <w:rPr>
              <w:rFonts w:ascii="Cambria" w:eastAsia="Times New Roman" w:hAnsi="Cambria" w:cs="tahoma"/>
              <w:sz w:val="22"/>
              <w:szCs w:val="22"/>
              <w:lang w:val="en-AU"/>
            </w:rPr>
          </w:rPrChange>
        </w:rPr>
        <w:t xml:space="preserve"> – basically by providing support to</w:t>
      </w:r>
      <w:r w:rsidR="00383111" w:rsidRPr="005B3605">
        <w:rPr>
          <w:rFonts w:ascii="Cambria" w:eastAsia="Times New Roman" w:hAnsi="Cambria" w:cs="tahoma"/>
          <w:sz w:val="22"/>
          <w:szCs w:val="22"/>
          <w:lang w:val="en-AU"/>
          <w:rPrChange w:id="947" w:author="ANDERSON" w:date="2018-11-07T20:10:00Z">
            <w:rPr>
              <w:rFonts w:ascii="Cambria" w:eastAsia="Times New Roman" w:hAnsi="Cambria" w:cs="tahoma"/>
              <w:sz w:val="22"/>
              <w:szCs w:val="22"/>
              <w:lang w:val="en-AU"/>
            </w:rPr>
          </w:rPrChange>
        </w:rPr>
        <w:t xml:space="preserve"> Brazilian</w:t>
      </w:r>
      <w:r w:rsidR="004D5102" w:rsidRPr="005B3605">
        <w:rPr>
          <w:rFonts w:ascii="Cambria" w:eastAsia="Times New Roman" w:hAnsi="Cambria" w:cs="tahoma"/>
          <w:sz w:val="22"/>
          <w:szCs w:val="22"/>
          <w:lang w:val="en-AU"/>
          <w:rPrChange w:id="948" w:author="ANDERSON" w:date="2018-11-07T20:10:00Z">
            <w:rPr>
              <w:rFonts w:ascii="Cambria" w:eastAsia="Times New Roman" w:hAnsi="Cambria" w:cs="tahoma"/>
              <w:sz w:val="22"/>
              <w:szCs w:val="22"/>
              <w:lang w:val="en-AU"/>
            </w:rPr>
          </w:rPrChange>
        </w:rPr>
        <w:t>’s</w:t>
      </w:r>
      <w:r w:rsidR="00383111" w:rsidRPr="005B3605">
        <w:rPr>
          <w:rFonts w:ascii="Cambria" w:eastAsia="Times New Roman" w:hAnsi="Cambria" w:cs="tahoma"/>
          <w:sz w:val="22"/>
          <w:szCs w:val="22"/>
          <w:lang w:val="en-AU"/>
          <w:rPrChange w:id="949" w:author="ANDERSON" w:date="2018-11-07T20:10:00Z">
            <w:rPr>
              <w:rFonts w:ascii="Cambria" w:eastAsia="Times New Roman" w:hAnsi="Cambria" w:cs="tahoma"/>
              <w:sz w:val="22"/>
              <w:szCs w:val="22"/>
              <w:lang w:val="en-AU"/>
            </w:rPr>
          </w:rPrChange>
        </w:rPr>
        <w:t xml:space="preserve"> large</w:t>
      </w:r>
      <w:r w:rsidR="004D5102" w:rsidRPr="005B3605">
        <w:rPr>
          <w:rFonts w:ascii="Cambria" w:eastAsia="Times New Roman" w:hAnsi="Cambria" w:cs="tahoma"/>
          <w:sz w:val="22"/>
          <w:szCs w:val="22"/>
          <w:lang w:val="en-AU"/>
          <w:rPrChange w:id="950" w:author="ANDERSON" w:date="2018-11-07T20:10:00Z">
            <w:rPr>
              <w:rFonts w:ascii="Cambria" w:eastAsia="Times New Roman" w:hAnsi="Cambria" w:cs="tahoma"/>
              <w:sz w:val="22"/>
              <w:szCs w:val="22"/>
              <w:lang w:val="en-AU"/>
            </w:rPr>
          </w:rPrChange>
        </w:rPr>
        <w:t>st</w:t>
      </w:r>
      <w:r w:rsidR="00383111" w:rsidRPr="005B3605">
        <w:rPr>
          <w:rFonts w:ascii="Cambria" w:eastAsia="Times New Roman" w:hAnsi="Cambria" w:cs="tahoma"/>
          <w:sz w:val="22"/>
          <w:szCs w:val="22"/>
          <w:lang w:val="en-AU"/>
          <w:rPrChange w:id="951" w:author="ANDERSON" w:date="2018-11-07T20:10:00Z">
            <w:rPr>
              <w:rFonts w:ascii="Cambria" w:eastAsia="Times New Roman" w:hAnsi="Cambria" w:cs="tahoma"/>
              <w:sz w:val="22"/>
              <w:szCs w:val="22"/>
              <w:lang w:val="en-AU"/>
            </w:rPr>
          </w:rPrChange>
        </w:rPr>
        <w:t xml:space="preserve"> companies </w:t>
      </w:r>
      <w:r w:rsidR="004D5102" w:rsidRPr="005B3605">
        <w:rPr>
          <w:rFonts w:ascii="Cambria" w:eastAsia="Times New Roman" w:hAnsi="Cambria" w:cs="tahoma"/>
          <w:sz w:val="22"/>
          <w:szCs w:val="22"/>
          <w:lang w:val="en-AU"/>
          <w:rPrChange w:id="952" w:author="ANDERSON" w:date="2018-11-07T20:10:00Z">
            <w:rPr>
              <w:rFonts w:ascii="Cambria" w:eastAsia="Times New Roman" w:hAnsi="Cambria" w:cs="tahoma"/>
              <w:sz w:val="22"/>
              <w:szCs w:val="22"/>
              <w:lang w:val="en-AU"/>
            </w:rPr>
          </w:rPrChange>
        </w:rPr>
        <w:t xml:space="preserve">so they could </w:t>
      </w:r>
      <w:r w:rsidR="00383111" w:rsidRPr="005B3605">
        <w:rPr>
          <w:rFonts w:ascii="Cambria" w:eastAsia="Times New Roman" w:hAnsi="Cambria" w:cs="tahoma"/>
          <w:sz w:val="22"/>
          <w:szCs w:val="22"/>
          <w:lang w:val="en-AU"/>
          <w:rPrChange w:id="953" w:author="ANDERSON" w:date="2018-11-07T20:10:00Z">
            <w:rPr>
              <w:rFonts w:ascii="Cambria" w:eastAsia="Times New Roman" w:hAnsi="Cambria" w:cs="tahoma"/>
              <w:sz w:val="22"/>
              <w:szCs w:val="22"/>
              <w:lang w:val="en-AU"/>
            </w:rPr>
          </w:rPrChange>
        </w:rPr>
        <w:t xml:space="preserve">compete with multinationals and occupy sectors of the international market usually reserved to companies from developed countries. </w:t>
      </w:r>
    </w:p>
    <w:p w14:paraId="2A389AF0" w14:textId="38CA9812" w:rsidR="00647C6C" w:rsidRPr="005B3605" w:rsidRDefault="006904D0" w:rsidP="001B28DA">
      <w:pPr>
        <w:spacing w:before="120" w:after="120" w:line="360" w:lineRule="auto"/>
        <w:jc w:val="both"/>
        <w:rPr>
          <w:rFonts w:ascii="Cambria" w:eastAsia="Times New Roman" w:hAnsi="Cambria" w:cs="tahoma"/>
          <w:sz w:val="22"/>
          <w:szCs w:val="22"/>
          <w:lang w:val="en-AU"/>
          <w:rPrChange w:id="954"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55" w:author="ANDERSON" w:date="2018-11-07T20:10:00Z">
            <w:rPr>
              <w:rFonts w:ascii="Cambria" w:eastAsia="Times New Roman" w:hAnsi="Cambria" w:cs="tahoma"/>
              <w:sz w:val="22"/>
              <w:szCs w:val="22"/>
              <w:lang w:val="en-AU"/>
            </w:rPr>
          </w:rPrChange>
        </w:rPr>
        <w:t xml:space="preserve">The second national long-term plan launched by SAE in 2010, </w:t>
      </w:r>
      <w:r w:rsidRPr="005B3605">
        <w:rPr>
          <w:rFonts w:ascii="Cambria" w:eastAsia="Times New Roman" w:hAnsi="Cambria" w:cs="tahoma"/>
          <w:i/>
          <w:sz w:val="22"/>
          <w:szCs w:val="22"/>
          <w:lang w:val="en-AU"/>
          <w:rPrChange w:id="956" w:author="ANDERSON" w:date="2018-11-07T20:10:00Z">
            <w:rPr>
              <w:rFonts w:ascii="Cambria" w:eastAsia="Times New Roman" w:hAnsi="Cambria" w:cs="tahoma"/>
              <w:i/>
              <w:sz w:val="22"/>
              <w:szCs w:val="22"/>
              <w:lang w:val="en-AU"/>
            </w:rPr>
          </w:rPrChange>
        </w:rPr>
        <w:t>Brazil 2022</w:t>
      </w:r>
      <w:r w:rsidRPr="005B3605">
        <w:rPr>
          <w:rFonts w:ascii="Cambria" w:eastAsia="Times New Roman" w:hAnsi="Cambria" w:cs="tahoma"/>
          <w:sz w:val="22"/>
          <w:szCs w:val="22"/>
          <w:lang w:val="en-AU"/>
          <w:rPrChange w:id="957" w:author="ANDERSON" w:date="2018-11-07T20:10:00Z">
            <w:rPr>
              <w:rFonts w:ascii="Cambria" w:eastAsia="Times New Roman" w:hAnsi="Cambria" w:cs="tahoma"/>
              <w:sz w:val="22"/>
              <w:szCs w:val="22"/>
              <w:lang w:val="en-AU"/>
            </w:rPr>
          </w:rPrChange>
        </w:rPr>
        <w:t xml:space="preserve"> shed light, mainly, in the power gap existing between core and </w:t>
      </w:r>
      <w:r w:rsidR="00282AD3" w:rsidRPr="005B3605">
        <w:rPr>
          <w:rFonts w:ascii="Cambria" w:eastAsia="Times New Roman" w:hAnsi="Cambria" w:cs="tahoma"/>
          <w:sz w:val="22"/>
          <w:szCs w:val="22"/>
          <w:lang w:val="en-AU"/>
          <w:rPrChange w:id="958" w:author="ANDERSON" w:date="2018-11-07T20:10:00Z">
            <w:rPr>
              <w:rFonts w:ascii="Cambria" w:eastAsia="Times New Roman" w:hAnsi="Cambria" w:cs="tahoma"/>
              <w:sz w:val="22"/>
              <w:szCs w:val="22"/>
              <w:lang w:val="en-AU"/>
            </w:rPr>
          </w:rPrChange>
        </w:rPr>
        <w:t>peripheral</w:t>
      </w:r>
      <w:r w:rsidRPr="005B3605">
        <w:rPr>
          <w:rFonts w:ascii="Cambria" w:eastAsia="Times New Roman" w:hAnsi="Cambria" w:cs="tahoma"/>
          <w:sz w:val="22"/>
          <w:szCs w:val="22"/>
          <w:lang w:val="en-AU"/>
          <w:rPrChange w:id="959" w:author="ANDERSON" w:date="2018-11-07T20:10:00Z">
            <w:rPr>
              <w:rFonts w:ascii="Cambria" w:eastAsia="Times New Roman" w:hAnsi="Cambria" w:cs="tahoma"/>
              <w:sz w:val="22"/>
              <w:szCs w:val="22"/>
              <w:lang w:val="en-AU"/>
            </w:rPr>
          </w:rPrChange>
        </w:rPr>
        <w:t xml:space="preserve"> countries. </w:t>
      </w:r>
      <w:r w:rsidR="00DB7159" w:rsidRPr="005B3605">
        <w:rPr>
          <w:rFonts w:ascii="Cambria" w:eastAsia="Times New Roman" w:hAnsi="Cambria" w:cs="tahoma"/>
          <w:sz w:val="22"/>
          <w:szCs w:val="22"/>
          <w:lang w:val="en-AU"/>
          <w:rPrChange w:id="960" w:author="ANDERSON" w:date="2018-11-07T20:10:00Z">
            <w:rPr>
              <w:rFonts w:ascii="Cambria" w:eastAsia="Times New Roman" w:hAnsi="Cambria" w:cs="tahoma"/>
              <w:sz w:val="22"/>
              <w:szCs w:val="22"/>
              <w:lang w:val="en-AU"/>
            </w:rPr>
          </w:rPrChange>
        </w:rPr>
        <w:t>Mirroring</w:t>
      </w:r>
      <w:r w:rsidRPr="005B3605">
        <w:rPr>
          <w:rFonts w:ascii="Cambria" w:eastAsia="Times New Roman" w:hAnsi="Cambria" w:cs="tahoma"/>
          <w:sz w:val="22"/>
          <w:szCs w:val="22"/>
          <w:lang w:val="en-AU"/>
          <w:rPrChange w:id="961" w:author="ANDERSON" w:date="2018-11-07T20:10:00Z">
            <w:rPr>
              <w:rFonts w:ascii="Cambria" w:eastAsia="Times New Roman" w:hAnsi="Cambria" w:cs="tahoma"/>
              <w:sz w:val="22"/>
              <w:szCs w:val="22"/>
              <w:lang w:val="en-AU"/>
            </w:rPr>
          </w:rPrChange>
        </w:rPr>
        <w:t xml:space="preserve"> the </w:t>
      </w:r>
      <w:r w:rsidR="00DB7159" w:rsidRPr="005B3605">
        <w:rPr>
          <w:rFonts w:ascii="Cambria" w:eastAsia="Times New Roman" w:hAnsi="Cambria" w:cs="tahoma"/>
          <w:sz w:val="22"/>
          <w:szCs w:val="22"/>
          <w:lang w:val="en-AU"/>
          <w:rPrChange w:id="962" w:author="ANDERSON" w:date="2018-11-07T20:10:00Z">
            <w:rPr>
              <w:rFonts w:ascii="Cambria" w:eastAsia="Times New Roman" w:hAnsi="Cambria" w:cs="tahoma"/>
              <w:sz w:val="22"/>
              <w:szCs w:val="22"/>
              <w:lang w:val="en-AU"/>
            </w:rPr>
          </w:rPrChange>
        </w:rPr>
        <w:t>Chinese</w:t>
      </w:r>
      <w:r w:rsidRPr="005B3605">
        <w:rPr>
          <w:rFonts w:ascii="Cambria" w:eastAsia="Times New Roman" w:hAnsi="Cambria" w:cs="tahoma"/>
          <w:sz w:val="22"/>
          <w:szCs w:val="22"/>
          <w:lang w:val="en-AU"/>
          <w:rPrChange w:id="963" w:author="ANDERSON" w:date="2018-11-07T20:10:00Z">
            <w:rPr>
              <w:rFonts w:ascii="Cambria" w:eastAsia="Times New Roman" w:hAnsi="Cambria" w:cs="tahoma"/>
              <w:sz w:val="22"/>
              <w:szCs w:val="22"/>
              <w:lang w:val="en-AU"/>
            </w:rPr>
          </w:rPrChange>
        </w:rPr>
        <w:t xml:space="preserve"> process, state planning would be responsible for preventing Brazil </w:t>
      </w:r>
      <w:r w:rsidR="00300CA2" w:rsidRPr="005B3605">
        <w:rPr>
          <w:rFonts w:ascii="Cambria" w:eastAsia="Times New Roman" w:hAnsi="Cambria" w:cs="tahoma"/>
          <w:sz w:val="22"/>
          <w:szCs w:val="22"/>
          <w:lang w:val="en-AU"/>
          <w:rPrChange w:id="964" w:author="ANDERSON" w:date="2018-11-07T20:10:00Z">
            <w:rPr>
              <w:rFonts w:ascii="Cambria" w:eastAsia="Times New Roman" w:hAnsi="Cambria" w:cs="tahoma"/>
              <w:sz w:val="22"/>
              <w:szCs w:val="22"/>
              <w:lang w:val="en-AU"/>
            </w:rPr>
          </w:rPrChange>
        </w:rPr>
        <w:t xml:space="preserve">from </w:t>
      </w:r>
      <w:r w:rsidR="00300CA2" w:rsidRPr="005B3605">
        <w:rPr>
          <w:rFonts w:ascii="Cambria" w:eastAsia="Times New Roman" w:hAnsi="Cambria" w:cs="tahoma"/>
          <w:sz w:val="22"/>
          <w:szCs w:val="22"/>
          <w:lang w:val="en-AU"/>
          <w:rPrChange w:id="965" w:author="ANDERSON" w:date="2018-11-07T20:10:00Z">
            <w:rPr>
              <w:rFonts w:ascii="Cambria" w:eastAsia="Times New Roman" w:hAnsi="Cambria" w:cs="tahoma"/>
              <w:sz w:val="22"/>
              <w:szCs w:val="22"/>
              <w:lang w:val="en-AU"/>
            </w:rPr>
          </w:rPrChange>
        </w:rPr>
        <w:lastRenderedPageBreak/>
        <w:t xml:space="preserve">becoming </w:t>
      </w:r>
      <w:r w:rsidRPr="005B3605">
        <w:rPr>
          <w:rFonts w:ascii="Cambria" w:eastAsia="Times New Roman" w:hAnsi="Cambria" w:cs="tahoma"/>
          <w:sz w:val="22"/>
          <w:szCs w:val="22"/>
          <w:lang w:val="en-AU"/>
          <w:rPrChange w:id="966" w:author="ANDERSON" w:date="2018-11-07T20:10:00Z">
            <w:rPr>
              <w:rFonts w:ascii="Cambria" w:eastAsia="Times New Roman" w:hAnsi="Cambria" w:cs="tahoma"/>
              <w:sz w:val="22"/>
              <w:szCs w:val="22"/>
              <w:lang w:val="en-AU"/>
            </w:rPr>
          </w:rPrChange>
        </w:rPr>
        <w:t>“a mere production and export platform for the mega-multinationals</w:t>
      </w:r>
      <w:r w:rsidR="00DB7159" w:rsidRPr="005B3605">
        <w:rPr>
          <w:rFonts w:ascii="Cambria" w:eastAsia="Times New Roman" w:hAnsi="Cambria" w:cs="tahoma"/>
          <w:sz w:val="22"/>
          <w:szCs w:val="22"/>
          <w:lang w:val="en-AU"/>
          <w:rPrChange w:id="967" w:author="ANDERSON" w:date="2018-11-07T20:10:00Z">
            <w:rPr>
              <w:rFonts w:ascii="Cambria" w:eastAsia="Times New Roman" w:hAnsi="Cambria" w:cs="tahoma"/>
              <w:sz w:val="22"/>
              <w:szCs w:val="22"/>
              <w:lang w:val="en-AU"/>
            </w:rPr>
          </w:rPrChange>
        </w:rPr>
        <w:t xml:space="preserve"> located in developed countries” (</w:t>
      </w:r>
      <w:proofErr w:type="spellStart"/>
      <w:r w:rsidR="00DB7159" w:rsidRPr="005B3605">
        <w:rPr>
          <w:rFonts w:ascii="Cambria" w:eastAsia="Times New Roman" w:hAnsi="Cambria" w:cs="tahoma"/>
          <w:sz w:val="22"/>
          <w:szCs w:val="22"/>
          <w:lang w:val="en-AU"/>
          <w:rPrChange w:id="968" w:author="ANDERSON" w:date="2018-11-07T20:10:00Z">
            <w:rPr>
              <w:rFonts w:ascii="Cambria" w:eastAsia="Times New Roman" w:hAnsi="Cambria" w:cs="tahoma"/>
              <w:sz w:val="22"/>
              <w:szCs w:val="22"/>
              <w:lang w:val="en-AU"/>
            </w:rPr>
          </w:rPrChange>
        </w:rPr>
        <w:t>Zibechi</w:t>
      </w:r>
      <w:proofErr w:type="spellEnd"/>
      <w:r w:rsidR="00DB7159" w:rsidRPr="005B3605">
        <w:rPr>
          <w:rFonts w:ascii="Cambria" w:eastAsia="Times New Roman" w:hAnsi="Cambria" w:cs="tahoma"/>
          <w:sz w:val="22"/>
          <w:szCs w:val="22"/>
          <w:lang w:val="en-AU"/>
          <w:rPrChange w:id="969" w:author="ANDERSON" w:date="2018-11-07T20:10:00Z">
            <w:rPr>
              <w:rFonts w:ascii="Cambria" w:eastAsia="Times New Roman" w:hAnsi="Cambria" w:cs="tahoma"/>
              <w:sz w:val="22"/>
              <w:szCs w:val="22"/>
              <w:lang w:val="en-AU"/>
            </w:rPr>
          </w:rPrChange>
        </w:rPr>
        <w:t>, 2014).</w:t>
      </w:r>
      <w:r w:rsidR="00202B78" w:rsidRPr="005B3605">
        <w:rPr>
          <w:rFonts w:ascii="Cambria" w:eastAsia="Times New Roman" w:hAnsi="Cambria" w:cs="tahoma"/>
          <w:sz w:val="22"/>
          <w:szCs w:val="22"/>
          <w:lang w:val="en-AU"/>
          <w:rPrChange w:id="970" w:author="ANDERSON" w:date="2018-11-07T20:10:00Z">
            <w:rPr>
              <w:rFonts w:ascii="Cambria" w:eastAsia="Times New Roman" w:hAnsi="Cambria" w:cs="tahoma"/>
              <w:sz w:val="22"/>
              <w:szCs w:val="22"/>
              <w:lang w:val="en-AU"/>
            </w:rPr>
          </w:rPrChange>
        </w:rPr>
        <w:t xml:space="preserve"> </w:t>
      </w:r>
      <w:r w:rsidR="005352ED" w:rsidRPr="005B3605">
        <w:rPr>
          <w:rFonts w:ascii="Cambria" w:eastAsia="Times New Roman" w:hAnsi="Cambria" w:cs="tahoma"/>
          <w:sz w:val="22"/>
          <w:szCs w:val="22"/>
          <w:lang w:val="en-AU"/>
          <w:rPrChange w:id="971" w:author="ANDERSON" w:date="2018-11-07T20:10:00Z">
            <w:rPr>
              <w:rFonts w:ascii="Cambria" w:eastAsia="Times New Roman" w:hAnsi="Cambria" w:cs="tahoma"/>
              <w:sz w:val="22"/>
              <w:szCs w:val="22"/>
              <w:lang w:val="en-AU"/>
            </w:rPr>
          </w:rPrChange>
        </w:rPr>
        <w:t xml:space="preserve">State officials were sure that for Brazil to fulfil its potential the country should be able to </w:t>
      </w:r>
      <w:r w:rsidR="00300CA2" w:rsidRPr="005B3605">
        <w:rPr>
          <w:rFonts w:ascii="Cambria" w:eastAsia="Times New Roman" w:hAnsi="Cambria" w:cs="tahoma"/>
          <w:sz w:val="22"/>
          <w:szCs w:val="22"/>
          <w:lang w:val="en-AU"/>
          <w:rPrChange w:id="972" w:author="ANDERSON" w:date="2018-11-07T20:10:00Z">
            <w:rPr>
              <w:rFonts w:ascii="Cambria" w:eastAsia="Times New Roman" w:hAnsi="Cambria" w:cs="tahoma"/>
              <w:sz w:val="22"/>
              <w:szCs w:val="22"/>
              <w:lang w:val="en-AU"/>
            </w:rPr>
          </w:rPrChange>
        </w:rPr>
        <w:t xml:space="preserve">expand its </w:t>
      </w:r>
      <w:r w:rsidR="005352ED" w:rsidRPr="005B3605">
        <w:rPr>
          <w:rFonts w:ascii="Cambria" w:eastAsia="Times New Roman" w:hAnsi="Cambria" w:cs="tahoma"/>
          <w:sz w:val="22"/>
          <w:szCs w:val="22"/>
          <w:lang w:val="en-AU"/>
          <w:rPrChange w:id="973" w:author="ANDERSON" w:date="2018-11-07T20:10:00Z">
            <w:rPr>
              <w:rFonts w:ascii="Cambria" w:eastAsia="Times New Roman" w:hAnsi="Cambria" w:cs="tahoma"/>
              <w:sz w:val="22"/>
              <w:szCs w:val="22"/>
              <w:lang w:val="en-AU"/>
            </w:rPr>
          </w:rPrChange>
        </w:rPr>
        <w:t xml:space="preserve">internal market and productivity in order to allow capital accumulation per capita and technological development. </w:t>
      </w:r>
      <w:r w:rsidR="00202B78" w:rsidRPr="005B3605">
        <w:rPr>
          <w:rFonts w:ascii="Cambria" w:eastAsia="Times New Roman" w:hAnsi="Cambria" w:cs="tahoma"/>
          <w:sz w:val="22"/>
          <w:szCs w:val="22"/>
          <w:lang w:val="en-AU"/>
          <w:rPrChange w:id="974" w:author="ANDERSON" w:date="2018-11-07T20:10:00Z">
            <w:rPr>
              <w:rFonts w:ascii="Cambria" w:eastAsia="Times New Roman" w:hAnsi="Cambria" w:cs="tahoma"/>
              <w:sz w:val="22"/>
              <w:szCs w:val="22"/>
              <w:lang w:val="en-AU"/>
            </w:rPr>
          </w:rPrChange>
        </w:rPr>
        <w:t>Among the long-term</w:t>
      </w:r>
      <w:r w:rsidR="009E78A5" w:rsidRPr="005B3605">
        <w:rPr>
          <w:rFonts w:ascii="Cambria" w:eastAsia="Times New Roman" w:hAnsi="Cambria" w:cs="tahoma"/>
          <w:sz w:val="22"/>
          <w:szCs w:val="22"/>
          <w:lang w:val="en-AU"/>
          <w:rPrChange w:id="975" w:author="ANDERSON" w:date="2018-11-07T20:10:00Z">
            <w:rPr>
              <w:rFonts w:ascii="Cambria" w:eastAsia="Times New Roman" w:hAnsi="Cambria" w:cs="tahoma"/>
              <w:sz w:val="22"/>
              <w:szCs w:val="22"/>
              <w:lang w:val="en-AU"/>
            </w:rPr>
          </w:rPrChange>
        </w:rPr>
        <w:t xml:space="preserve"> economic</w:t>
      </w:r>
      <w:r w:rsidR="00202B78" w:rsidRPr="005B3605">
        <w:rPr>
          <w:rFonts w:ascii="Cambria" w:eastAsia="Times New Roman" w:hAnsi="Cambria" w:cs="tahoma"/>
          <w:sz w:val="22"/>
          <w:szCs w:val="22"/>
          <w:lang w:val="en-AU"/>
          <w:rPrChange w:id="976" w:author="ANDERSON" w:date="2018-11-07T20:10:00Z">
            <w:rPr>
              <w:rFonts w:ascii="Cambria" w:eastAsia="Times New Roman" w:hAnsi="Cambria" w:cs="tahoma"/>
              <w:sz w:val="22"/>
              <w:szCs w:val="22"/>
              <w:lang w:val="en-AU"/>
            </w:rPr>
          </w:rPrChange>
        </w:rPr>
        <w:t xml:space="preserve"> goals indicated by </w:t>
      </w:r>
      <w:r w:rsidR="00202B78" w:rsidRPr="005B3605">
        <w:rPr>
          <w:rFonts w:ascii="Cambria" w:eastAsia="Times New Roman" w:hAnsi="Cambria" w:cs="tahoma"/>
          <w:i/>
          <w:sz w:val="22"/>
          <w:szCs w:val="22"/>
          <w:lang w:val="en-AU"/>
          <w:rPrChange w:id="977" w:author="ANDERSON" w:date="2018-11-07T20:10:00Z">
            <w:rPr>
              <w:rFonts w:ascii="Cambria" w:eastAsia="Times New Roman" w:hAnsi="Cambria" w:cs="tahoma"/>
              <w:i/>
              <w:sz w:val="22"/>
              <w:szCs w:val="22"/>
              <w:lang w:val="en-AU"/>
            </w:rPr>
          </w:rPrChange>
        </w:rPr>
        <w:t>Brazil 2022</w:t>
      </w:r>
      <w:r w:rsidR="00202B78" w:rsidRPr="005B3605">
        <w:rPr>
          <w:rFonts w:ascii="Cambria" w:eastAsia="Times New Roman" w:hAnsi="Cambria" w:cs="tahoma"/>
          <w:sz w:val="22"/>
          <w:szCs w:val="22"/>
          <w:lang w:val="en-AU"/>
          <w:rPrChange w:id="978" w:author="ANDERSON" w:date="2018-11-07T20:10:00Z">
            <w:rPr>
              <w:rFonts w:ascii="Cambria" w:eastAsia="Times New Roman" w:hAnsi="Cambria" w:cs="tahoma"/>
              <w:sz w:val="22"/>
              <w:szCs w:val="22"/>
              <w:lang w:val="en-AU"/>
            </w:rPr>
          </w:rPrChange>
        </w:rPr>
        <w:t xml:space="preserve"> </w:t>
      </w:r>
      <w:r w:rsidR="00716310" w:rsidRPr="005B3605">
        <w:rPr>
          <w:rFonts w:ascii="Cambria" w:eastAsia="Times New Roman" w:hAnsi="Cambria" w:cs="tahoma"/>
          <w:sz w:val="22"/>
          <w:szCs w:val="22"/>
          <w:lang w:val="en-AU"/>
          <w:rPrChange w:id="979" w:author="ANDERSON" w:date="2018-11-07T20:10:00Z">
            <w:rPr>
              <w:rFonts w:ascii="Cambria" w:eastAsia="Times New Roman" w:hAnsi="Cambria" w:cs="tahoma"/>
              <w:sz w:val="22"/>
              <w:szCs w:val="22"/>
              <w:lang w:val="en-AU"/>
            </w:rPr>
          </w:rPrChange>
        </w:rPr>
        <w:t>were</w:t>
      </w:r>
      <w:r w:rsidR="00202B78" w:rsidRPr="005B3605">
        <w:rPr>
          <w:rFonts w:ascii="Cambria" w:eastAsia="Times New Roman" w:hAnsi="Cambria" w:cs="tahoma"/>
          <w:sz w:val="22"/>
          <w:szCs w:val="22"/>
          <w:lang w:val="en-AU"/>
          <w:rPrChange w:id="980" w:author="ANDERSON" w:date="2018-11-07T20:10:00Z">
            <w:rPr>
              <w:rFonts w:ascii="Cambria" w:eastAsia="Times New Roman" w:hAnsi="Cambria" w:cs="tahoma"/>
              <w:sz w:val="22"/>
              <w:szCs w:val="22"/>
              <w:lang w:val="en-AU"/>
            </w:rPr>
          </w:rPrChange>
        </w:rPr>
        <w:t xml:space="preserve">: </w:t>
      </w:r>
    </w:p>
    <w:p w14:paraId="7321BC04" w14:textId="67287C9D" w:rsidR="00202B78" w:rsidRPr="005B3605" w:rsidRDefault="00202B78"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81"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82" w:author="ANDERSON" w:date="2018-11-07T20:10:00Z">
            <w:rPr>
              <w:rFonts w:ascii="Cambria" w:eastAsia="Times New Roman" w:hAnsi="Cambria" w:cs="tahoma"/>
              <w:sz w:val="22"/>
              <w:szCs w:val="22"/>
              <w:lang w:val="en-AU"/>
            </w:rPr>
          </w:rPrChange>
        </w:rPr>
        <w:t>Increase agricultural productivity by 50%</w:t>
      </w:r>
    </w:p>
    <w:p w14:paraId="2A38FC01" w14:textId="511D949B" w:rsidR="00202B78" w:rsidRPr="005B3605" w:rsidRDefault="00202B78"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83"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84" w:author="ANDERSON" w:date="2018-11-07T20:10:00Z">
            <w:rPr>
              <w:rFonts w:ascii="Cambria" w:eastAsia="Times New Roman" w:hAnsi="Cambria" w:cs="tahoma"/>
              <w:sz w:val="22"/>
              <w:szCs w:val="22"/>
              <w:lang w:val="en-AU"/>
            </w:rPr>
          </w:rPrChange>
        </w:rPr>
        <w:t>Triple investment in agricultural research</w:t>
      </w:r>
    </w:p>
    <w:p w14:paraId="46A8B466" w14:textId="44CB39AA" w:rsidR="00202B78" w:rsidRPr="005B3605" w:rsidRDefault="00202B78"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85"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86" w:author="ANDERSON" w:date="2018-11-07T20:10:00Z">
            <w:rPr>
              <w:rFonts w:ascii="Cambria" w:eastAsia="Times New Roman" w:hAnsi="Cambria" w:cs="tahoma"/>
              <w:sz w:val="22"/>
              <w:szCs w:val="22"/>
              <w:lang w:val="en-AU"/>
            </w:rPr>
          </w:rPrChange>
        </w:rPr>
        <w:t>Double food production</w:t>
      </w:r>
    </w:p>
    <w:p w14:paraId="76DAD932" w14:textId="3A81D6E3" w:rsidR="00202B78" w:rsidRPr="005B3605" w:rsidRDefault="00202B78"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87"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88" w:author="ANDERSON" w:date="2018-11-07T20:10:00Z">
            <w:rPr>
              <w:rFonts w:ascii="Cambria" w:eastAsia="Times New Roman" w:hAnsi="Cambria" w:cs="tahoma"/>
              <w:sz w:val="22"/>
              <w:szCs w:val="22"/>
              <w:lang w:val="en-AU"/>
            </w:rPr>
          </w:rPrChange>
        </w:rPr>
        <w:t>Increase the volume of exports fivefold and increase investment in media and high technology sixfold</w:t>
      </w:r>
    </w:p>
    <w:p w14:paraId="3ECF872E" w14:textId="7CF0E281" w:rsidR="00202B78" w:rsidRPr="005B3605" w:rsidRDefault="00202B78"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89"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90" w:author="ANDERSON" w:date="2018-11-07T20:10:00Z">
            <w:rPr>
              <w:rFonts w:ascii="Cambria" w:eastAsia="Times New Roman" w:hAnsi="Cambria" w:cs="tahoma"/>
              <w:sz w:val="22"/>
              <w:szCs w:val="22"/>
              <w:lang w:val="en-AU"/>
            </w:rPr>
          </w:rPrChange>
        </w:rPr>
        <w:t>Increase private investment in research and development; increase total spending on research to 2.5% of GDP; achieve 5% of global scientific production</w:t>
      </w:r>
    </w:p>
    <w:p w14:paraId="402E755C" w14:textId="6415ECE8" w:rsidR="00202B78" w:rsidRPr="005B3605" w:rsidRDefault="00202B78"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91"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92" w:author="ANDERSON" w:date="2018-11-07T20:10:00Z">
            <w:rPr>
              <w:rFonts w:ascii="Cambria" w:eastAsia="Times New Roman" w:hAnsi="Cambria" w:cs="tahoma"/>
              <w:sz w:val="22"/>
              <w:szCs w:val="22"/>
              <w:lang w:val="en-AU"/>
            </w:rPr>
          </w:rPrChange>
        </w:rPr>
        <w:t>Triple the number of engineers;</w:t>
      </w:r>
    </w:p>
    <w:p w14:paraId="5159260F" w14:textId="382E69DB" w:rsidR="00202B78" w:rsidRPr="005B3605" w:rsidRDefault="00202B78"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93"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94" w:author="ANDERSON" w:date="2018-11-07T20:10:00Z">
            <w:rPr>
              <w:rFonts w:ascii="Cambria" w:eastAsia="Times New Roman" w:hAnsi="Cambria" w:cs="tahoma"/>
              <w:sz w:val="22"/>
              <w:szCs w:val="22"/>
              <w:lang w:val="en-AU"/>
            </w:rPr>
          </w:rPrChange>
        </w:rPr>
        <w:t>Dominate microelectronic technologies and pharmaceutical production</w:t>
      </w:r>
    </w:p>
    <w:p w14:paraId="15A400CA" w14:textId="7E7BAA12" w:rsidR="009E78A5" w:rsidRPr="005B3605" w:rsidRDefault="009E78A5"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95"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96" w:author="ANDERSON" w:date="2018-11-07T20:10:00Z">
            <w:rPr>
              <w:rFonts w:ascii="Cambria" w:eastAsia="Times New Roman" w:hAnsi="Cambria" w:cs="tahoma"/>
              <w:sz w:val="22"/>
              <w:szCs w:val="22"/>
              <w:lang w:val="en-AU"/>
            </w:rPr>
          </w:rPrChange>
        </w:rPr>
        <w:t>Increase the number of patents tenfold</w:t>
      </w:r>
    </w:p>
    <w:p w14:paraId="63819D47" w14:textId="21AAC70A" w:rsidR="009E78A5" w:rsidRPr="005B3605" w:rsidRDefault="009E78A5"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97"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998" w:author="ANDERSON" w:date="2018-11-07T20:10:00Z">
            <w:rPr>
              <w:rFonts w:ascii="Cambria" w:eastAsia="Times New Roman" w:hAnsi="Cambria" w:cs="tahoma"/>
              <w:sz w:val="22"/>
              <w:szCs w:val="22"/>
              <w:lang w:val="en-AU"/>
            </w:rPr>
          </w:rPrChange>
        </w:rPr>
        <w:t>Ensure independence in the production of nuclear fuel</w:t>
      </w:r>
    </w:p>
    <w:p w14:paraId="02416420" w14:textId="22DE9539" w:rsidR="009E78A5" w:rsidRPr="005B3605" w:rsidRDefault="009E78A5" w:rsidP="0066380F">
      <w:pPr>
        <w:pStyle w:val="ListParagraph"/>
        <w:numPr>
          <w:ilvl w:val="0"/>
          <w:numId w:val="26"/>
        </w:numPr>
        <w:spacing w:before="120" w:after="120" w:line="360" w:lineRule="auto"/>
        <w:jc w:val="both"/>
        <w:rPr>
          <w:rFonts w:ascii="Cambria" w:eastAsia="Times New Roman" w:hAnsi="Cambria" w:cs="tahoma"/>
          <w:sz w:val="22"/>
          <w:szCs w:val="22"/>
          <w:lang w:val="en-AU"/>
          <w:rPrChange w:id="999"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1000" w:author="ANDERSON" w:date="2018-11-07T20:10:00Z">
            <w:rPr>
              <w:rFonts w:ascii="Cambria" w:eastAsia="Times New Roman" w:hAnsi="Cambria" w:cs="tahoma"/>
              <w:sz w:val="22"/>
              <w:szCs w:val="22"/>
              <w:lang w:val="en-AU"/>
            </w:rPr>
          </w:rPrChange>
        </w:rPr>
        <w:t>Dominate satellite manufacturing technologies and launch vehicles.</w:t>
      </w:r>
    </w:p>
    <w:p w14:paraId="62E1866B" w14:textId="7259CAC5" w:rsidR="00724C77" w:rsidRPr="005B3605" w:rsidRDefault="00716310" w:rsidP="00362FA5">
      <w:pPr>
        <w:spacing w:before="120" w:after="120" w:line="360" w:lineRule="auto"/>
        <w:jc w:val="both"/>
        <w:rPr>
          <w:rFonts w:ascii="Cambria" w:eastAsia="Times New Roman" w:hAnsi="Cambria" w:cs="tahoma"/>
          <w:sz w:val="22"/>
          <w:szCs w:val="22"/>
          <w:lang w:val="en-AU"/>
          <w:rPrChange w:id="1001" w:author="ANDERSON" w:date="2018-11-07T20:10:00Z">
            <w:rPr>
              <w:rFonts w:ascii="Cambria" w:eastAsia="Times New Roman" w:hAnsi="Cambria" w:cs="tahoma"/>
              <w:sz w:val="22"/>
              <w:szCs w:val="22"/>
              <w:lang w:val="en-AU"/>
            </w:rPr>
          </w:rPrChange>
        </w:rPr>
      </w:pPr>
      <w:r w:rsidRPr="005B3605">
        <w:rPr>
          <w:rFonts w:ascii="Cambria" w:eastAsia="Times New Roman" w:hAnsi="Cambria" w:cs="tahoma"/>
          <w:sz w:val="22"/>
          <w:szCs w:val="22"/>
          <w:lang w:val="en-AU"/>
          <w:rPrChange w:id="1002" w:author="ANDERSON" w:date="2018-11-07T20:10:00Z">
            <w:rPr>
              <w:rFonts w:ascii="Cambria" w:eastAsia="Times New Roman" w:hAnsi="Cambria" w:cs="tahoma"/>
              <w:sz w:val="22"/>
              <w:szCs w:val="22"/>
              <w:lang w:val="en-AU"/>
            </w:rPr>
          </w:rPrChange>
        </w:rPr>
        <w:t>In a nutshell, the government</w:t>
      </w:r>
      <w:r w:rsidR="00300CA2" w:rsidRPr="005B3605">
        <w:rPr>
          <w:rFonts w:ascii="Cambria" w:eastAsia="Times New Roman" w:hAnsi="Cambria" w:cs="tahoma"/>
          <w:sz w:val="22"/>
          <w:szCs w:val="22"/>
          <w:lang w:val="en-AU"/>
          <w:rPrChange w:id="1003" w:author="ANDERSON" w:date="2018-11-07T20:10:00Z">
            <w:rPr>
              <w:rFonts w:ascii="Cambria" w:eastAsia="Times New Roman" w:hAnsi="Cambria" w:cs="tahoma"/>
              <w:sz w:val="22"/>
              <w:szCs w:val="22"/>
              <w:lang w:val="en-AU"/>
            </w:rPr>
          </w:rPrChange>
        </w:rPr>
        <w:t>s of Lula and Dilma Rousseff</w:t>
      </w:r>
      <w:r w:rsidRPr="005B3605">
        <w:rPr>
          <w:rFonts w:ascii="Cambria" w:eastAsia="Times New Roman" w:hAnsi="Cambria" w:cs="tahoma"/>
          <w:sz w:val="22"/>
          <w:szCs w:val="22"/>
          <w:lang w:val="en-AU"/>
          <w:rPrChange w:id="1004" w:author="ANDERSON" w:date="2018-11-07T20:10:00Z">
            <w:rPr>
              <w:rFonts w:ascii="Cambria" w:eastAsia="Times New Roman" w:hAnsi="Cambria" w:cs="tahoma"/>
              <w:sz w:val="22"/>
              <w:szCs w:val="22"/>
              <w:lang w:val="en-AU"/>
            </w:rPr>
          </w:rPrChange>
        </w:rPr>
        <w:t xml:space="preserve"> </w:t>
      </w:r>
      <w:r w:rsidR="00300CA2" w:rsidRPr="005B3605">
        <w:rPr>
          <w:rFonts w:ascii="Cambria" w:eastAsia="Times New Roman" w:hAnsi="Cambria" w:cs="tahoma"/>
          <w:sz w:val="22"/>
          <w:szCs w:val="22"/>
          <w:lang w:val="en-AU"/>
          <w:rPrChange w:id="1005" w:author="ANDERSON" w:date="2018-11-07T20:10:00Z">
            <w:rPr>
              <w:rFonts w:ascii="Cambria" w:eastAsia="Times New Roman" w:hAnsi="Cambria" w:cs="tahoma"/>
              <w:sz w:val="22"/>
              <w:szCs w:val="22"/>
              <w:lang w:val="en-AU"/>
            </w:rPr>
          </w:rPrChange>
        </w:rPr>
        <w:t xml:space="preserve">were deliberately </w:t>
      </w:r>
      <w:r w:rsidRPr="005B3605">
        <w:rPr>
          <w:rFonts w:ascii="Cambria" w:eastAsia="Times New Roman" w:hAnsi="Cambria" w:cs="tahoma"/>
          <w:sz w:val="22"/>
          <w:szCs w:val="22"/>
          <w:lang w:val="en-AU"/>
          <w:rPrChange w:id="1006" w:author="ANDERSON" w:date="2018-11-07T20:10:00Z">
            <w:rPr>
              <w:rFonts w:ascii="Cambria" w:eastAsia="Times New Roman" w:hAnsi="Cambria" w:cs="tahoma"/>
              <w:sz w:val="22"/>
              <w:szCs w:val="22"/>
              <w:lang w:val="en-AU"/>
            </w:rPr>
          </w:rPrChange>
        </w:rPr>
        <w:t xml:space="preserve">trying to reposition the country in </w:t>
      </w:r>
      <w:proofErr w:type="gramStart"/>
      <w:r w:rsidRPr="005B3605">
        <w:rPr>
          <w:rFonts w:ascii="Cambria" w:eastAsia="Times New Roman" w:hAnsi="Cambria" w:cs="tahoma"/>
          <w:sz w:val="22"/>
          <w:szCs w:val="22"/>
          <w:lang w:val="en-AU"/>
          <w:rPrChange w:id="1007" w:author="ANDERSON" w:date="2018-11-07T20:10:00Z">
            <w:rPr>
              <w:rFonts w:ascii="Cambria" w:eastAsia="Times New Roman" w:hAnsi="Cambria" w:cs="tahoma"/>
              <w:sz w:val="22"/>
              <w:szCs w:val="22"/>
              <w:lang w:val="en-AU"/>
            </w:rPr>
          </w:rPrChange>
        </w:rPr>
        <w:t>the</w:t>
      </w:r>
      <w:ins w:id="1008" w:author="ANDERSON" w:date="2018-11-07T19:50:00Z">
        <w:r w:rsidR="00D87D2C" w:rsidRPr="005B3605">
          <w:rPr>
            <w:rFonts w:ascii="Cambria" w:eastAsia="Times New Roman" w:hAnsi="Cambria" w:cs="tahoma"/>
            <w:sz w:val="22"/>
            <w:szCs w:val="22"/>
            <w:lang w:val="en-AU"/>
            <w:rPrChange w:id="1009" w:author="ANDERSON" w:date="2018-11-07T20:10:00Z">
              <w:rPr>
                <w:rFonts w:ascii="Cambria" w:eastAsia="Times New Roman" w:hAnsi="Cambria" w:cs="tahoma"/>
                <w:sz w:val="22"/>
                <w:szCs w:val="22"/>
                <w:lang w:val="en-AU"/>
              </w:rPr>
            </w:rPrChange>
          </w:rPr>
          <w:t xml:space="preserve"> </w:t>
        </w:r>
      </w:ins>
      <w:del w:id="1010" w:author="ANDERSON" w:date="2018-11-06T23:55:00Z">
        <w:r w:rsidRPr="005B3605" w:rsidDel="004F79F0">
          <w:rPr>
            <w:rFonts w:ascii="Cambria" w:eastAsia="Times New Roman" w:hAnsi="Cambria" w:cs="tahoma"/>
            <w:sz w:val="22"/>
            <w:szCs w:val="22"/>
            <w:lang w:val="en-AU"/>
            <w:rPrChange w:id="1011" w:author="ANDERSON" w:date="2018-11-07T20:10:00Z">
              <w:rPr>
                <w:rFonts w:ascii="Cambria" w:eastAsia="Times New Roman" w:hAnsi="Cambria" w:cs="tahoma"/>
                <w:sz w:val="22"/>
                <w:szCs w:val="22"/>
                <w:lang w:val="en-AU"/>
              </w:rPr>
            </w:rPrChange>
          </w:rPr>
          <w:delText xml:space="preserve"> </w:delText>
        </w:r>
      </w:del>
      <w:ins w:id="1012" w:author="ANDERSON" w:date="2018-11-06T23:55:00Z">
        <w:r w:rsidR="004F79F0" w:rsidRPr="005B3605">
          <w:rPr>
            <w:rFonts w:ascii="Cambria" w:eastAsia="Times New Roman" w:hAnsi="Cambria" w:cs="tahoma"/>
            <w:sz w:val="22"/>
            <w:szCs w:val="22"/>
            <w:lang w:val="en-AU"/>
            <w:rPrChange w:id="1013" w:author="ANDERSON" w:date="2018-11-07T20:10:00Z">
              <w:rPr>
                <w:rFonts w:ascii="Cambria" w:eastAsia="Times New Roman" w:hAnsi="Cambria" w:cs="tahoma"/>
                <w:sz w:val="22"/>
                <w:szCs w:val="22"/>
                <w:lang w:val="en-AU"/>
              </w:rPr>
            </w:rPrChange>
          </w:rPr>
          <w:t>I</w:t>
        </w:r>
      </w:ins>
      <w:proofErr w:type="gramEnd"/>
      <w:del w:id="1014" w:author="ANDERSON" w:date="2018-11-06T23:55:00Z">
        <w:r w:rsidRPr="005B3605" w:rsidDel="004F79F0">
          <w:rPr>
            <w:rFonts w:ascii="Cambria" w:eastAsia="Times New Roman" w:hAnsi="Cambria" w:cs="tahoma"/>
            <w:sz w:val="22"/>
            <w:szCs w:val="22"/>
            <w:lang w:val="en-AU"/>
            <w:rPrChange w:id="1015" w:author="ANDERSON" w:date="2018-11-07T20:10:00Z">
              <w:rPr>
                <w:rFonts w:ascii="Cambria" w:eastAsia="Times New Roman" w:hAnsi="Cambria" w:cs="tahoma"/>
                <w:sz w:val="22"/>
                <w:szCs w:val="22"/>
                <w:lang w:val="en-AU"/>
              </w:rPr>
            </w:rPrChange>
          </w:rPr>
          <w:delText>i</w:delText>
        </w:r>
      </w:del>
      <w:r w:rsidRPr="005B3605">
        <w:rPr>
          <w:rFonts w:ascii="Cambria" w:eastAsia="Times New Roman" w:hAnsi="Cambria" w:cs="tahoma"/>
          <w:sz w:val="22"/>
          <w:szCs w:val="22"/>
          <w:lang w:val="en-AU"/>
          <w:rPrChange w:id="1016" w:author="ANDERSON" w:date="2018-11-07T20:10:00Z">
            <w:rPr>
              <w:rFonts w:ascii="Cambria" w:eastAsia="Times New Roman" w:hAnsi="Cambria" w:cs="tahoma"/>
              <w:sz w:val="22"/>
              <w:szCs w:val="22"/>
              <w:lang w:val="en-AU"/>
            </w:rPr>
          </w:rPrChange>
        </w:rPr>
        <w:t xml:space="preserve">nternational </w:t>
      </w:r>
      <w:ins w:id="1017" w:author="ANDERSON" w:date="2018-11-06T23:55:00Z">
        <w:r w:rsidR="004F79F0" w:rsidRPr="005B3605">
          <w:rPr>
            <w:rFonts w:ascii="Cambria" w:eastAsia="Times New Roman" w:hAnsi="Cambria" w:cs="tahoma"/>
            <w:sz w:val="22"/>
            <w:szCs w:val="22"/>
            <w:lang w:val="en-AU"/>
            <w:rPrChange w:id="1018" w:author="ANDERSON" w:date="2018-11-07T20:10:00Z">
              <w:rPr>
                <w:rFonts w:ascii="Cambria" w:eastAsia="Times New Roman" w:hAnsi="Cambria" w:cs="tahoma"/>
                <w:sz w:val="22"/>
                <w:szCs w:val="22"/>
                <w:lang w:val="en-AU"/>
              </w:rPr>
            </w:rPrChange>
          </w:rPr>
          <w:t>D</w:t>
        </w:r>
      </w:ins>
      <w:del w:id="1019" w:author="ANDERSON" w:date="2018-11-06T23:55:00Z">
        <w:r w:rsidRPr="005B3605" w:rsidDel="004F79F0">
          <w:rPr>
            <w:rFonts w:ascii="Cambria" w:eastAsia="Times New Roman" w:hAnsi="Cambria" w:cs="tahoma"/>
            <w:sz w:val="22"/>
            <w:szCs w:val="22"/>
            <w:lang w:val="en-AU"/>
            <w:rPrChange w:id="1020" w:author="ANDERSON" w:date="2018-11-07T20:10:00Z">
              <w:rPr>
                <w:rFonts w:ascii="Cambria" w:eastAsia="Times New Roman" w:hAnsi="Cambria" w:cs="tahoma"/>
                <w:sz w:val="22"/>
                <w:szCs w:val="22"/>
                <w:lang w:val="en-AU"/>
              </w:rPr>
            </w:rPrChange>
          </w:rPr>
          <w:delText>d</w:delText>
        </w:r>
      </w:del>
      <w:r w:rsidRPr="005B3605">
        <w:rPr>
          <w:rFonts w:ascii="Cambria" w:eastAsia="Times New Roman" w:hAnsi="Cambria" w:cs="tahoma"/>
          <w:sz w:val="22"/>
          <w:szCs w:val="22"/>
          <w:lang w:val="en-AU"/>
          <w:rPrChange w:id="1021" w:author="ANDERSON" w:date="2018-11-07T20:10:00Z">
            <w:rPr>
              <w:rFonts w:ascii="Cambria" w:eastAsia="Times New Roman" w:hAnsi="Cambria" w:cs="tahoma"/>
              <w:sz w:val="22"/>
              <w:szCs w:val="22"/>
              <w:lang w:val="en-AU"/>
            </w:rPr>
          </w:rPrChange>
        </w:rPr>
        <w:t xml:space="preserve">ivision of </w:t>
      </w:r>
      <w:ins w:id="1022" w:author="ANDERSON" w:date="2018-11-06T23:55:00Z">
        <w:r w:rsidR="004F79F0" w:rsidRPr="005B3605">
          <w:rPr>
            <w:rFonts w:ascii="Cambria" w:eastAsia="Times New Roman" w:hAnsi="Cambria" w:cs="tahoma"/>
            <w:sz w:val="22"/>
            <w:szCs w:val="22"/>
            <w:lang w:val="en-AU"/>
            <w:rPrChange w:id="1023" w:author="ANDERSON" w:date="2018-11-07T20:10:00Z">
              <w:rPr>
                <w:rFonts w:ascii="Cambria" w:eastAsia="Times New Roman" w:hAnsi="Cambria" w:cs="tahoma"/>
                <w:sz w:val="22"/>
                <w:szCs w:val="22"/>
                <w:lang w:val="en-AU"/>
              </w:rPr>
            </w:rPrChange>
          </w:rPr>
          <w:t>L</w:t>
        </w:r>
      </w:ins>
      <w:del w:id="1024" w:author="ANDERSON" w:date="2018-11-06T23:55:00Z">
        <w:r w:rsidRPr="005B3605" w:rsidDel="004F79F0">
          <w:rPr>
            <w:rFonts w:ascii="Cambria" w:eastAsia="Times New Roman" w:hAnsi="Cambria" w:cs="tahoma"/>
            <w:sz w:val="22"/>
            <w:szCs w:val="22"/>
            <w:lang w:val="en-AU"/>
            <w:rPrChange w:id="1025" w:author="ANDERSON" w:date="2018-11-07T20:10:00Z">
              <w:rPr>
                <w:rFonts w:ascii="Cambria" w:eastAsia="Times New Roman" w:hAnsi="Cambria" w:cs="tahoma"/>
                <w:sz w:val="22"/>
                <w:szCs w:val="22"/>
                <w:lang w:val="en-AU"/>
              </w:rPr>
            </w:rPrChange>
          </w:rPr>
          <w:delText>l</w:delText>
        </w:r>
      </w:del>
      <w:r w:rsidRPr="005B3605">
        <w:rPr>
          <w:rFonts w:ascii="Cambria" w:eastAsia="Times New Roman" w:hAnsi="Cambria" w:cs="tahoma"/>
          <w:sz w:val="22"/>
          <w:szCs w:val="22"/>
          <w:lang w:val="en-AU"/>
          <w:rPrChange w:id="1026" w:author="ANDERSON" w:date="2018-11-07T20:10:00Z">
            <w:rPr>
              <w:rFonts w:ascii="Cambria" w:eastAsia="Times New Roman" w:hAnsi="Cambria" w:cs="tahoma"/>
              <w:sz w:val="22"/>
              <w:szCs w:val="22"/>
              <w:lang w:val="en-AU"/>
            </w:rPr>
          </w:rPrChange>
        </w:rPr>
        <w:t>abour</w:t>
      </w:r>
      <w:r w:rsidR="00300CA2" w:rsidRPr="005B3605">
        <w:rPr>
          <w:rFonts w:ascii="Cambria" w:eastAsia="Times New Roman" w:hAnsi="Cambria" w:cs="tahoma"/>
          <w:sz w:val="22"/>
          <w:szCs w:val="22"/>
          <w:lang w:val="en-AU"/>
          <w:rPrChange w:id="1027" w:author="ANDERSON" w:date="2018-11-07T20:10:00Z">
            <w:rPr>
              <w:rFonts w:ascii="Cambria" w:eastAsia="Times New Roman" w:hAnsi="Cambria" w:cs="tahoma"/>
              <w:sz w:val="22"/>
              <w:szCs w:val="22"/>
              <w:lang w:val="en-AU"/>
            </w:rPr>
          </w:rPrChange>
        </w:rPr>
        <w:t xml:space="preserve"> by</w:t>
      </w:r>
      <w:r w:rsidRPr="005B3605">
        <w:rPr>
          <w:rFonts w:ascii="Cambria" w:eastAsia="Times New Roman" w:hAnsi="Cambria" w:cs="tahoma"/>
          <w:sz w:val="22"/>
          <w:szCs w:val="22"/>
          <w:lang w:val="en-AU"/>
          <w:rPrChange w:id="1028" w:author="ANDERSON" w:date="2018-11-07T20:10:00Z">
            <w:rPr>
              <w:rFonts w:ascii="Cambria" w:eastAsia="Times New Roman" w:hAnsi="Cambria" w:cs="tahoma"/>
              <w:sz w:val="22"/>
              <w:szCs w:val="22"/>
              <w:lang w:val="en-AU"/>
            </w:rPr>
          </w:rPrChange>
        </w:rPr>
        <w:t xml:space="preserve"> changing its historical tradition of relying on the exportation of commodities</w:t>
      </w:r>
      <w:ins w:id="1029" w:author="ANDERSON" w:date="2018-11-06T23:55:00Z">
        <w:r w:rsidR="004F79F0" w:rsidRPr="005B3605">
          <w:rPr>
            <w:rFonts w:ascii="Cambria" w:eastAsia="Times New Roman" w:hAnsi="Cambria" w:cs="tahoma"/>
            <w:sz w:val="22"/>
            <w:szCs w:val="22"/>
            <w:lang w:val="en-AU"/>
            <w:rPrChange w:id="1030" w:author="ANDERSON" w:date="2018-11-07T20:10:00Z">
              <w:rPr>
                <w:rFonts w:ascii="Cambria" w:eastAsia="Times New Roman" w:hAnsi="Cambria" w:cs="tahoma"/>
                <w:sz w:val="22"/>
                <w:szCs w:val="22"/>
                <w:lang w:val="en-AU"/>
              </w:rPr>
            </w:rPrChange>
          </w:rPr>
          <w:t xml:space="preserve"> and natural resources</w:t>
        </w:r>
      </w:ins>
      <w:r w:rsidRPr="005B3605">
        <w:rPr>
          <w:rFonts w:ascii="Cambria" w:eastAsia="Times New Roman" w:hAnsi="Cambria" w:cs="tahoma"/>
          <w:sz w:val="22"/>
          <w:szCs w:val="22"/>
          <w:lang w:val="en-AU"/>
          <w:rPrChange w:id="1031" w:author="ANDERSON" w:date="2018-11-07T20:10:00Z">
            <w:rPr>
              <w:rFonts w:ascii="Cambria" w:eastAsia="Times New Roman" w:hAnsi="Cambria" w:cs="tahoma"/>
              <w:sz w:val="22"/>
              <w:szCs w:val="22"/>
              <w:lang w:val="en-AU"/>
            </w:rPr>
          </w:rPrChange>
        </w:rPr>
        <w:t xml:space="preserve">. </w:t>
      </w:r>
      <w:del w:id="1032" w:author="ANDERSON" w:date="2018-11-06T23:55:00Z">
        <w:r w:rsidRPr="005B3605" w:rsidDel="004F79F0">
          <w:rPr>
            <w:rFonts w:ascii="Cambria" w:eastAsia="Times New Roman" w:hAnsi="Cambria" w:cs="tahoma"/>
            <w:sz w:val="22"/>
            <w:szCs w:val="22"/>
            <w:lang w:val="en-AU"/>
            <w:rPrChange w:id="1033" w:author="ANDERSON" w:date="2018-11-07T20:10:00Z">
              <w:rPr>
                <w:rFonts w:ascii="Cambria" w:eastAsia="Times New Roman" w:hAnsi="Cambria" w:cs="tahoma"/>
                <w:sz w:val="22"/>
                <w:szCs w:val="22"/>
                <w:lang w:val="en-AU"/>
              </w:rPr>
            </w:rPrChange>
          </w:rPr>
          <w:delText>In this context</w:delText>
        </w:r>
      </w:del>
      <w:ins w:id="1034" w:author="ANDERSON" w:date="2018-11-07T19:49:00Z">
        <w:r w:rsidR="00D87D2C" w:rsidRPr="005B3605">
          <w:rPr>
            <w:rFonts w:ascii="Cambria" w:eastAsia="Times New Roman" w:hAnsi="Cambria" w:cs="tahoma"/>
            <w:sz w:val="22"/>
            <w:szCs w:val="22"/>
            <w:lang w:val="en-AU"/>
            <w:rPrChange w:id="1035" w:author="ANDERSON" w:date="2018-11-07T20:10:00Z">
              <w:rPr>
                <w:rFonts w:ascii="Cambria" w:eastAsia="Times New Roman" w:hAnsi="Cambria" w:cs="tahoma"/>
                <w:sz w:val="22"/>
                <w:szCs w:val="22"/>
                <w:lang w:val="en-AU"/>
              </w:rPr>
            </w:rPrChange>
          </w:rPr>
          <w:t>The</w:t>
        </w:r>
      </w:ins>
      <w:del w:id="1036" w:author="ANDERSON" w:date="2018-11-07T19:49:00Z">
        <w:r w:rsidRPr="005B3605" w:rsidDel="00D87D2C">
          <w:rPr>
            <w:rFonts w:ascii="Cambria" w:eastAsia="Times New Roman" w:hAnsi="Cambria" w:cs="tahoma"/>
            <w:sz w:val="22"/>
            <w:szCs w:val="22"/>
            <w:lang w:val="en-AU"/>
            <w:rPrChange w:id="1037" w:author="ANDERSON" w:date="2018-11-07T20:10:00Z">
              <w:rPr>
                <w:rFonts w:ascii="Cambria" w:eastAsia="Times New Roman" w:hAnsi="Cambria" w:cs="tahoma"/>
                <w:sz w:val="22"/>
                <w:szCs w:val="22"/>
                <w:lang w:val="en-AU"/>
              </w:rPr>
            </w:rPrChange>
          </w:rPr>
          <w:delText>,</w:delText>
        </w:r>
        <w:r w:rsidR="001B28DA" w:rsidRPr="005B3605" w:rsidDel="00D87D2C">
          <w:rPr>
            <w:rFonts w:ascii="Cambria" w:eastAsia="Times New Roman" w:hAnsi="Cambria" w:cs="tahoma"/>
            <w:sz w:val="22"/>
            <w:szCs w:val="22"/>
            <w:lang w:val="en-AU"/>
            <w:rPrChange w:id="1038" w:author="ANDERSON" w:date="2018-11-07T20:10:00Z">
              <w:rPr>
                <w:rFonts w:ascii="Cambria" w:eastAsia="Times New Roman" w:hAnsi="Cambria" w:cs="tahoma"/>
                <w:sz w:val="22"/>
                <w:szCs w:val="22"/>
                <w:lang w:val="en-AU"/>
              </w:rPr>
            </w:rPrChange>
          </w:rPr>
          <w:delText xml:space="preserve"> the</w:delText>
        </w:r>
      </w:del>
      <w:r w:rsidR="001B28DA" w:rsidRPr="005B3605">
        <w:rPr>
          <w:rFonts w:ascii="Cambria" w:eastAsia="Times New Roman" w:hAnsi="Cambria" w:cs="tahoma"/>
          <w:sz w:val="22"/>
          <w:szCs w:val="22"/>
          <w:lang w:val="en-AU"/>
          <w:rPrChange w:id="1039" w:author="ANDERSON" w:date="2018-11-07T20:10:00Z">
            <w:rPr>
              <w:rFonts w:ascii="Cambria" w:eastAsia="Times New Roman" w:hAnsi="Cambria" w:cs="tahoma"/>
              <w:sz w:val="22"/>
              <w:szCs w:val="22"/>
              <w:lang w:val="en-AU"/>
            </w:rPr>
          </w:rPrChange>
        </w:rPr>
        <w:t xml:space="preserve"> official promotion of high skilled migration by state officers would go hand in hand with these long-term goals. </w:t>
      </w:r>
      <w:del w:id="1040" w:author="ANDERSON" w:date="2018-11-06T23:48:00Z">
        <w:r w:rsidR="00362FA5" w:rsidRPr="005B3605" w:rsidDel="00102595">
          <w:rPr>
            <w:rFonts w:ascii="Cambria" w:eastAsia="Times New Roman" w:hAnsi="Cambria" w:cs="tahoma"/>
            <w:sz w:val="22"/>
            <w:szCs w:val="22"/>
            <w:lang w:val="en-AU"/>
            <w:rPrChange w:id="1041" w:author="ANDERSON" w:date="2018-11-07T20:10:00Z">
              <w:rPr>
                <w:rFonts w:ascii="Cambria" w:eastAsia="Times New Roman" w:hAnsi="Cambria" w:cs="tahoma"/>
                <w:sz w:val="22"/>
                <w:szCs w:val="22"/>
                <w:lang w:val="en-AU"/>
              </w:rPr>
            </w:rPrChange>
          </w:rPr>
          <w:delText>Hence</w:delText>
        </w:r>
      </w:del>
      <w:ins w:id="1042" w:author="ANDERSON" w:date="2018-11-06T23:48:00Z">
        <w:r w:rsidR="00102595" w:rsidRPr="005B3605">
          <w:rPr>
            <w:rFonts w:ascii="Cambria" w:eastAsia="Times New Roman" w:hAnsi="Cambria" w:cs="tahoma"/>
            <w:sz w:val="22"/>
            <w:szCs w:val="22"/>
            <w:lang w:val="en-AU"/>
            <w:rPrChange w:id="1043" w:author="ANDERSON" w:date="2018-11-07T20:10:00Z">
              <w:rPr>
                <w:rFonts w:ascii="Cambria" w:eastAsia="Times New Roman" w:hAnsi="Cambria" w:cs="tahoma"/>
                <w:sz w:val="22"/>
                <w:szCs w:val="22"/>
                <w:lang w:val="en-AU"/>
              </w:rPr>
            </w:rPrChange>
          </w:rPr>
          <w:t>With that in mind</w:t>
        </w:r>
      </w:ins>
      <w:r w:rsidR="00362FA5" w:rsidRPr="005B3605">
        <w:rPr>
          <w:rFonts w:ascii="Cambria" w:eastAsia="Times New Roman" w:hAnsi="Cambria" w:cs="tahoma"/>
          <w:sz w:val="22"/>
          <w:szCs w:val="22"/>
          <w:lang w:val="en-AU"/>
          <w:rPrChange w:id="1044" w:author="ANDERSON" w:date="2018-11-07T20:10:00Z">
            <w:rPr>
              <w:rFonts w:ascii="Cambria" w:eastAsia="Times New Roman" w:hAnsi="Cambria" w:cs="tahoma"/>
              <w:sz w:val="22"/>
              <w:szCs w:val="22"/>
              <w:lang w:val="en-AU"/>
            </w:rPr>
          </w:rPrChange>
        </w:rPr>
        <w:t>,</w:t>
      </w:r>
      <w:r w:rsidR="00300CA2" w:rsidRPr="005B3605">
        <w:rPr>
          <w:rFonts w:ascii="Cambria" w:eastAsia="Times New Roman" w:hAnsi="Cambria" w:cs="tahoma"/>
          <w:sz w:val="22"/>
          <w:szCs w:val="22"/>
          <w:lang w:val="en-AU"/>
          <w:rPrChange w:id="1045" w:author="ANDERSON" w:date="2018-11-07T20:10:00Z">
            <w:rPr>
              <w:rFonts w:ascii="Cambria" w:eastAsia="Times New Roman" w:hAnsi="Cambria" w:cs="tahoma"/>
              <w:sz w:val="22"/>
              <w:szCs w:val="22"/>
              <w:lang w:val="en-AU"/>
            </w:rPr>
          </w:rPrChange>
        </w:rPr>
        <w:t xml:space="preserve"> </w:t>
      </w:r>
      <w:del w:id="1046" w:author="ANDERSON" w:date="2018-11-06T23:49:00Z">
        <w:r w:rsidR="002E5983" w:rsidRPr="005B3605" w:rsidDel="00102595">
          <w:rPr>
            <w:rFonts w:ascii="Cambria" w:eastAsia="Times New Roman" w:hAnsi="Cambria" w:cs="tahoma"/>
            <w:sz w:val="22"/>
            <w:szCs w:val="22"/>
            <w:lang w:val="en-AU"/>
            <w:rPrChange w:id="1047" w:author="ANDERSON" w:date="2018-11-07T20:10:00Z">
              <w:rPr>
                <w:rFonts w:ascii="Cambria" w:eastAsia="Times New Roman" w:hAnsi="Cambria" w:cs="tahoma"/>
                <w:sz w:val="22"/>
                <w:szCs w:val="22"/>
                <w:lang w:val="en-AU"/>
              </w:rPr>
            </w:rPrChange>
          </w:rPr>
          <w:delText xml:space="preserve">indicating </w:delText>
        </w:r>
      </w:del>
      <w:ins w:id="1048" w:author="ANDERSON" w:date="2018-11-07T19:50:00Z">
        <w:r w:rsidR="00D87D2C" w:rsidRPr="005B3605">
          <w:rPr>
            <w:rFonts w:ascii="Cambria" w:eastAsia="Times New Roman" w:hAnsi="Cambria" w:cs="tahoma"/>
            <w:sz w:val="22"/>
            <w:szCs w:val="22"/>
            <w:lang w:val="en-AU"/>
            <w:rPrChange w:id="1049" w:author="ANDERSON" w:date="2018-11-07T20:10:00Z">
              <w:rPr>
                <w:rFonts w:ascii="Cambria" w:eastAsia="Times New Roman" w:hAnsi="Cambria" w:cs="tahoma"/>
                <w:sz w:val="22"/>
                <w:szCs w:val="22"/>
                <w:lang w:val="en-AU"/>
              </w:rPr>
            </w:rPrChange>
          </w:rPr>
          <w:t xml:space="preserve">we </w:t>
        </w:r>
      </w:ins>
      <w:ins w:id="1050" w:author="ANDERSON" w:date="2018-11-07T19:51:00Z">
        <w:r w:rsidR="00D87D2C" w:rsidRPr="005B3605">
          <w:rPr>
            <w:rFonts w:ascii="Cambria" w:eastAsia="Times New Roman" w:hAnsi="Cambria" w:cs="tahoma"/>
            <w:sz w:val="22"/>
            <w:szCs w:val="22"/>
            <w:lang w:val="en-AU"/>
            <w:rPrChange w:id="1051" w:author="ANDERSON" w:date="2018-11-07T20:10:00Z">
              <w:rPr>
                <w:rFonts w:ascii="Cambria" w:eastAsia="Times New Roman" w:hAnsi="Cambria" w:cs="tahoma"/>
                <w:sz w:val="22"/>
                <w:szCs w:val="22"/>
                <w:lang w:val="en-AU"/>
              </w:rPr>
            </w:rPrChange>
          </w:rPr>
          <w:t>believe it’s pertinent</w:t>
        </w:r>
      </w:ins>
      <w:ins w:id="1052" w:author="ANDERSON" w:date="2018-11-06T23:49:00Z">
        <w:r w:rsidR="00102595" w:rsidRPr="005B3605">
          <w:rPr>
            <w:rFonts w:ascii="Cambria" w:eastAsia="Times New Roman" w:hAnsi="Cambria" w:cs="tahoma"/>
            <w:sz w:val="22"/>
            <w:szCs w:val="22"/>
            <w:lang w:val="en-AU"/>
            <w:rPrChange w:id="1053" w:author="ANDERSON" w:date="2018-11-07T20:10:00Z">
              <w:rPr>
                <w:rFonts w:ascii="Cambria" w:eastAsia="Times New Roman" w:hAnsi="Cambria" w:cs="tahoma"/>
                <w:sz w:val="22"/>
                <w:szCs w:val="22"/>
                <w:lang w:val="en-AU"/>
              </w:rPr>
            </w:rPrChange>
          </w:rPr>
          <w:t xml:space="preserve"> to </w:t>
        </w:r>
      </w:ins>
      <w:ins w:id="1054" w:author="ANDERSON" w:date="2018-11-06T23:50:00Z">
        <w:r w:rsidR="004F79F0" w:rsidRPr="005B3605">
          <w:rPr>
            <w:rFonts w:ascii="Cambria" w:eastAsia="Times New Roman" w:hAnsi="Cambria" w:cs="tahoma"/>
            <w:sz w:val="22"/>
            <w:szCs w:val="22"/>
            <w:lang w:val="en-AU"/>
            <w:rPrChange w:id="1055" w:author="ANDERSON" w:date="2018-11-07T20:10:00Z">
              <w:rPr>
                <w:rFonts w:ascii="Cambria" w:eastAsia="Times New Roman" w:hAnsi="Cambria" w:cs="tahoma"/>
                <w:sz w:val="22"/>
                <w:szCs w:val="22"/>
                <w:lang w:val="en-AU"/>
              </w:rPr>
            </w:rPrChange>
          </w:rPr>
          <w:t>investigate</w:t>
        </w:r>
        <w:r w:rsidR="00102595" w:rsidRPr="005B3605">
          <w:rPr>
            <w:rFonts w:ascii="Cambria" w:eastAsia="Times New Roman" w:hAnsi="Cambria" w:cs="tahoma"/>
            <w:sz w:val="22"/>
            <w:szCs w:val="22"/>
            <w:lang w:val="en-AU"/>
            <w:rPrChange w:id="1056" w:author="ANDERSON" w:date="2018-11-07T20:10:00Z">
              <w:rPr>
                <w:rFonts w:ascii="Cambria" w:eastAsia="Times New Roman" w:hAnsi="Cambria" w:cs="tahoma"/>
                <w:sz w:val="22"/>
                <w:szCs w:val="22"/>
                <w:lang w:val="en-AU"/>
              </w:rPr>
            </w:rPrChange>
          </w:rPr>
          <w:t xml:space="preserve"> </w:t>
        </w:r>
      </w:ins>
      <w:ins w:id="1057" w:author="ANDERSON" w:date="2018-11-06T23:51:00Z">
        <w:r w:rsidR="004F79F0" w:rsidRPr="005B3605">
          <w:rPr>
            <w:rFonts w:ascii="Cambria" w:eastAsia="Times New Roman" w:hAnsi="Cambria" w:cs="tahoma"/>
            <w:sz w:val="22"/>
            <w:szCs w:val="22"/>
            <w:lang w:val="en-AU"/>
            <w:rPrChange w:id="1058" w:author="ANDERSON" w:date="2018-11-07T20:10:00Z">
              <w:rPr>
                <w:rFonts w:ascii="Cambria" w:eastAsia="Times New Roman" w:hAnsi="Cambria" w:cs="tahoma"/>
                <w:sz w:val="22"/>
                <w:szCs w:val="22"/>
                <w:lang w:val="en-AU"/>
              </w:rPr>
            </w:rPrChange>
          </w:rPr>
          <w:t>and</w:t>
        </w:r>
      </w:ins>
      <w:del w:id="1059" w:author="ANDERSON" w:date="2018-11-06T23:51:00Z">
        <w:r w:rsidR="002E5983" w:rsidRPr="005B3605" w:rsidDel="004F79F0">
          <w:rPr>
            <w:rFonts w:ascii="Cambria" w:eastAsia="Times New Roman" w:hAnsi="Cambria" w:cs="tahoma"/>
            <w:sz w:val="22"/>
            <w:szCs w:val="22"/>
            <w:lang w:val="en-AU"/>
            <w:rPrChange w:id="1060" w:author="ANDERSON" w:date="2018-11-07T20:10:00Z">
              <w:rPr>
                <w:rFonts w:ascii="Cambria" w:eastAsia="Times New Roman" w:hAnsi="Cambria" w:cs="tahoma"/>
                <w:sz w:val="22"/>
                <w:szCs w:val="22"/>
                <w:lang w:val="en-AU"/>
              </w:rPr>
            </w:rPrChange>
          </w:rPr>
          <w:delText xml:space="preserve">pathways </w:delText>
        </w:r>
      </w:del>
      <w:del w:id="1061" w:author="ANDERSON" w:date="2018-11-06T23:49:00Z">
        <w:r w:rsidR="002E5983" w:rsidRPr="005B3605" w:rsidDel="00102595">
          <w:rPr>
            <w:rFonts w:ascii="Cambria" w:eastAsia="Times New Roman" w:hAnsi="Cambria" w:cs="tahoma"/>
            <w:sz w:val="22"/>
            <w:szCs w:val="22"/>
            <w:lang w:val="en-AU"/>
            <w:rPrChange w:id="1062" w:author="ANDERSON" w:date="2018-11-07T20:10:00Z">
              <w:rPr>
                <w:rFonts w:ascii="Cambria" w:eastAsia="Times New Roman" w:hAnsi="Cambria" w:cs="tahoma"/>
                <w:sz w:val="22"/>
                <w:szCs w:val="22"/>
                <w:lang w:val="en-AU"/>
              </w:rPr>
            </w:rPrChange>
          </w:rPr>
          <w:delText xml:space="preserve">to </w:delText>
        </w:r>
      </w:del>
      <w:ins w:id="1063" w:author="ANDERSON" w:date="2018-11-06T23:49:00Z">
        <w:r w:rsidR="00102595" w:rsidRPr="005B3605">
          <w:rPr>
            <w:rFonts w:ascii="Cambria" w:eastAsia="Times New Roman" w:hAnsi="Cambria" w:cs="tahoma"/>
            <w:sz w:val="22"/>
            <w:szCs w:val="22"/>
            <w:lang w:val="en-AU"/>
            <w:rPrChange w:id="1064" w:author="ANDERSON" w:date="2018-11-07T20:10:00Z">
              <w:rPr>
                <w:rFonts w:ascii="Cambria" w:eastAsia="Times New Roman" w:hAnsi="Cambria" w:cs="tahoma"/>
                <w:sz w:val="22"/>
                <w:szCs w:val="22"/>
                <w:lang w:val="en-AU"/>
              </w:rPr>
            </w:rPrChange>
          </w:rPr>
          <w:t xml:space="preserve"> </w:t>
        </w:r>
      </w:ins>
      <w:del w:id="1065" w:author="ANDERSON" w:date="2018-11-06T23:50:00Z">
        <w:r w:rsidR="002E5983" w:rsidRPr="005B3605" w:rsidDel="004F79F0">
          <w:rPr>
            <w:rFonts w:ascii="Cambria" w:eastAsia="Times New Roman" w:hAnsi="Cambria" w:cs="tahoma"/>
            <w:sz w:val="22"/>
            <w:szCs w:val="22"/>
            <w:lang w:val="en-AU"/>
            <w:rPrChange w:id="1066" w:author="ANDERSON" w:date="2018-11-07T20:10:00Z">
              <w:rPr>
                <w:rFonts w:ascii="Cambria" w:eastAsia="Times New Roman" w:hAnsi="Cambria" w:cs="tahoma"/>
                <w:sz w:val="22"/>
                <w:szCs w:val="22"/>
                <w:lang w:val="en-AU"/>
              </w:rPr>
            </w:rPrChange>
          </w:rPr>
          <w:delText xml:space="preserve">unveil </w:delText>
        </w:r>
      </w:del>
      <w:ins w:id="1067" w:author="ANDERSON" w:date="2018-11-06T23:50:00Z">
        <w:r w:rsidR="004F79F0" w:rsidRPr="005B3605">
          <w:rPr>
            <w:rFonts w:ascii="Cambria" w:eastAsia="Times New Roman" w:hAnsi="Cambria" w:cs="tahoma"/>
            <w:sz w:val="22"/>
            <w:szCs w:val="22"/>
            <w:lang w:val="en-AU"/>
            <w:rPrChange w:id="1068" w:author="ANDERSON" w:date="2018-11-07T20:10:00Z">
              <w:rPr>
                <w:rFonts w:ascii="Cambria" w:eastAsia="Times New Roman" w:hAnsi="Cambria" w:cs="tahoma"/>
                <w:sz w:val="22"/>
                <w:szCs w:val="22"/>
                <w:lang w:val="en-AU"/>
              </w:rPr>
            </w:rPrChange>
          </w:rPr>
          <w:t xml:space="preserve">unveil </w:t>
        </w:r>
      </w:ins>
      <w:r w:rsidR="00300CA2" w:rsidRPr="005B3605">
        <w:rPr>
          <w:rFonts w:ascii="Cambria" w:eastAsia="Times New Roman" w:hAnsi="Cambria" w:cs="tahoma"/>
          <w:sz w:val="22"/>
          <w:szCs w:val="22"/>
          <w:lang w:val="en-AU"/>
          <w:rPrChange w:id="1069" w:author="ANDERSON" w:date="2018-11-07T20:10:00Z">
            <w:rPr>
              <w:rFonts w:ascii="Cambria" w:eastAsia="Times New Roman" w:hAnsi="Cambria" w:cs="tahoma"/>
              <w:sz w:val="22"/>
              <w:szCs w:val="22"/>
              <w:lang w:val="en-AU"/>
            </w:rPr>
          </w:rPrChange>
        </w:rPr>
        <w:t xml:space="preserve">the hegemonic paradigm </w:t>
      </w:r>
      <w:del w:id="1070" w:author="ANDERSON" w:date="2018-11-06T23:49:00Z">
        <w:r w:rsidR="00300CA2" w:rsidRPr="005B3605" w:rsidDel="00102595">
          <w:rPr>
            <w:rFonts w:ascii="Cambria" w:eastAsia="Times New Roman" w:hAnsi="Cambria" w:cs="tahoma"/>
            <w:sz w:val="22"/>
            <w:szCs w:val="22"/>
            <w:lang w:val="en-AU"/>
            <w:rPrChange w:id="1071" w:author="ANDERSON" w:date="2018-11-07T20:10:00Z">
              <w:rPr>
                <w:rFonts w:ascii="Cambria" w:eastAsia="Times New Roman" w:hAnsi="Cambria" w:cs="tahoma"/>
                <w:sz w:val="22"/>
                <w:szCs w:val="22"/>
                <w:lang w:val="en-AU"/>
              </w:rPr>
            </w:rPrChange>
          </w:rPr>
          <w:delText xml:space="preserve">and </w:delText>
        </w:r>
        <w:r w:rsidR="00362FA5" w:rsidRPr="005B3605" w:rsidDel="00102595">
          <w:rPr>
            <w:rFonts w:ascii="Cambria" w:eastAsia="Times New Roman" w:hAnsi="Cambria" w:cs="tahoma"/>
            <w:sz w:val="22"/>
            <w:szCs w:val="22"/>
            <w:lang w:val="en-AU"/>
            <w:rPrChange w:id="1072" w:author="ANDERSON" w:date="2018-11-07T20:10:00Z">
              <w:rPr>
                <w:rFonts w:ascii="Cambria" w:eastAsia="Times New Roman" w:hAnsi="Cambria" w:cs="tahoma"/>
                <w:sz w:val="22"/>
                <w:szCs w:val="22"/>
                <w:lang w:val="en-AU"/>
              </w:rPr>
            </w:rPrChange>
          </w:rPr>
          <w:delText>worldview</w:delText>
        </w:r>
        <w:r w:rsidR="00300CA2" w:rsidRPr="005B3605" w:rsidDel="00102595">
          <w:rPr>
            <w:rFonts w:ascii="Cambria" w:eastAsia="Times New Roman" w:hAnsi="Cambria" w:cs="tahoma"/>
            <w:sz w:val="22"/>
            <w:szCs w:val="22"/>
            <w:lang w:val="en-AU"/>
            <w:rPrChange w:id="1073" w:author="ANDERSON" w:date="2018-11-07T20:10:00Z">
              <w:rPr>
                <w:rFonts w:ascii="Cambria" w:eastAsia="Times New Roman" w:hAnsi="Cambria" w:cs="tahoma"/>
                <w:sz w:val="22"/>
                <w:szCs w:val="22"/>
                <w:lang w:val="en-AU"/>
              </w:rPr>
            </w:rPrChange>
          </w:rPr>
          <w:delText xml:space="preserve"> </w:delText>
        </w:r>
      </w:del>
      <w:del w:id="1074" w:author="ANDERSON" w:date="2018-11-06T23:54:00Z">
        <w:r w:rsidR="00300CA2" w:rsidRPr="005B3605" w:rsidDel="004F79F0">
          <w:rPr>
            <w:rFonts w:ascii="Cambria" w:eastAsia="Times New Roman" w:hAnsi="Cambria" w:cs="tahoma"/>
            <w:sz w:val="22"/>
            <w:szCs w:val="22"/>
            <w:lang w:val="en-AU"/>
            <w:rPrChange w:id="1075" w:author="ANDERSON" w:date="2018-11-07T20:10:00Z">
              <w:rPr>
                <w:rFonts w:ascii="Cambria" w:eastAsia="Times New Roman" w:hAnsi="Cambria" w:cs="tahoma"/>
                <w:sz w:val="22"/>
                <w:szCs w:val="22"/>
                <w:lang w:val="en-AU"/>
              </w:rPr>
            </w:rPrChange>
          </w:rPr>
          <w:delText xml:space="preserve">sustaining </w:delText>
        </w:r>
      </w:del>
      <w:ins w:id="1076" w:author="ANDERSON" w:date="2018-11-06T23:54:00Z">
        <w:r w:rsidR="004F79F0" w:rsidRPr="005B3605">
          <w:rPr>
            <w:rFonts w:ascii="Cambria" w:eastAsia="Times New Roman" w:hAnsi="Cambria" w:cs="tahoma"/>
            <w:sz w:val="22"/>
            <w:szCs w:val="22"/>
            <w:lang w:val="en-AU"/>
            <w:rPrChange w:id="1077" w:author="ANDERSON" w:date="2018-11-07T20:10:00Z">
              <w:rPr>
                <w:rFonts w:ascii="Cambria" w:eastAsia="Times New Roman" w:hAnsi="Cambria" w:cs="tahoma"/>
                <w:sz w:val="22"/>
                <w:szCs w:val="22"/>
                <w:lang w:val="en-AU"/>
              </w:rPr>
            </w:rPrChange>
          </w:rPr>
          <w:t xml:space="preserve">sustaining </w:t>
        </w:r>
      </w:ins>
      <w:r w:rsidR="00300CA2" w:rsidRPr="005B3605">
        <w:rPr>
          <w:rFonts w:ascii="Cambria" w:eastAsia="Times New Roman" w:hAnsi="Cambria" w:cs="tahoma"/>
          <w:sz w:val="22"/>
          <w:szCs w:val="22"/>
          <w:lang w:val="en-AU"/>
          <w:rPrChange w:id="1078" w:author="ANDERSON" w:date="2018-11-07T20:10:00Z">
            <w:rPr>
              <w:rFonts w:ascii="Cambria" w:eastAsia="Times New Roman" w:hAnsi="Cambria" w:cs="tahoma"/>
              <w:sz w:val="22"/>
              <w:szCs w:val="22"/>
              <w:lang w:val="en-AU"/>
            </w:rPr>
          </w:rPrChange>
        </w:rPr>
        <w:t>this agenda</w:t>
      </w:r>
      <w:del w:id="1079" w:author="ANDERSON" w:date="2018-11-07T19:52:00Z">
        <w:r w:rsidR="00300CA2" w:rsidRPr="005B3605" w:rsidDel="00D87D2C">
          <w:rPr>
            <w:rFonts w:ascii="Cambria" w:eastAsia="Times New Roman" w:hAnsi="Cambria" w:cs="tahoma"/>
            <w:sz w:val="22"/>
            <w:szCs w:val="22"/>
            <w:lang w:val="en-AU"/>
            <w:rPrChange w:id="1080" w:author="ANDERSON" w:date="2018-11-07T20:10:00Z">
              <w:rPr>
                <w:rFonts w:ascii="Cambria" w:eastAsia="Times New Roman" w:hAnsi="Cambria" w:cs="tahoma"/>
                <w:sz w:val="22"/>
                <w:szCs w:val="22"/>
                <w:lang w:val="en-AU"/>
              </w:rPr>
            </w:rPrChange>
          </w:rPr>
          <w:delText xml:space="preserve"> </w:delText>
        </w:r>
      </w:del>
      <w:del w:id="1081" w:author="ANDERSON" w:date="2018-11-06T23:53:00Z">
        <w:r w:rsidR="00362FA5" w:rsidRPr="005B3605" w:rsidDel="004F79F0">
          <w:rPr>
            <w:rFonts w:ascii="Cambria" w:eastAsia="Times New Roman" w:hAnsi="Cambria" w:cs="tahoma"/>
            <w:sz w:val="22"/>
            <w:szCs w:val="22"/>
            <w:lang w:val="en-AU"/>
            <w:rPrChange w:id="1082" w:author="ANDERSON" w:date="2018-11-07T20:10:00Z">
              <w:rPr>
                <w:rFonts w:ascii="Cambria" w:eastAsia="Times New Roman" w:hAnsi="Cambria" w:cs="tahoma"/>
                <w:sz w:val="22"/>
                <w:szCs w:val="22"/>
                <w:lang w:val="en-AU"/>
              </w:rPr>
            </w:rPrChange>
          </w:rPr>
          <w:delText xml:space="preserve">is </w:delText>
        </w:r>
      </w:del>
      <w:del w:id="1083" w:author="ANDERSON" w:date="2018-11-06T23:50:00Z">
        <w:r w:rsidR="00362FA5" w:rsidRPr="005B3605" w:rsidDel="004F79F0">
          <w:rPr>
            <w:rFonts w:ascii="Cambria" w:eastAsia="Times New Roman" w:hAnsi="Cambria" w:cs="tahoma"/>
            <w:sz w:val="22"/>
            <w:szCs w:val="22"/>
            <w:lang w:val="en-AU"/>
            <w:rPrChange w:id="1084" w:author="ANDERSON" w:date="2018-11-07T20:10:00Z">
              <w:rPr>
                <w:rFonts w:ascii="Cambria" w:eastAsia="Times New Roman" w:hAnsi="Cambria" w:cs="tahoma"/>
                <w:sz w:val="22"/>
                <w:szCs w:val="22"/>
                <w:lang w:val="en-AU"/>
              </w:rPr>
            </w:rPrChange>
          </w:rPr>
          <w:delText xml:space="preserve">the motivation </w:delText>
        </w:r>
      </w:del>
      <w:del w:id="1085" w:author="ANDERSON" w:date="2018-11-06T23:53:00Z">
        <w:r w:rsidR="00362FA5" w:rsidRPr="005B3605" w:rsidDel="004F79F0">
          <w:rPr>
            <w:rFonts w:ascii="Cambria" w:eastAsia="Times New Roman" w:hAnsi="Cambria" w:cs="tahoma"/>
            <w:sz w:val="22"/>
            <w:szCs w:val="22"/>
            <w:lang w:val="en-AU"/>
            <w:rPrChange w:id="1086" w:author="ANDERSON" w:date="2018-11-07T20:10:00Z">
              <w:rPr>
                <w:rFonts w:ascii="Cambria" w:eastAsia="Times New Roman" w:hAnsi="Cambria" w:cs="tahoma"/>
                <w:sz w:val="22"/>
                <w:szCs w:val="22"/>
                <w:lang w:val="en-AU"/>
              </w:rPr>
            </w:rPrChange>
          </w:rPr>
          <w:delText>at the core of</w:delText>
        </w:r>
      </w:del>
      <w:del w:id="1087" w:author="ANDERSON" w:date="2018-11-07T19:51:00Z">
        <w:r w:rsidR="00362FA5" w:rsidRPr="005B3605" w:rsidDel="00D87D2C">
          <w:rPr>
            <w:rFonts w:ascii="Cambria" w:eastAsia="Times New Roman" w:hAnsi="Cambria" w:cs="tahoma"/>
            <w:sz w:val="22"/>
            <w:szCs w:val="22"/>
            <w:lang w:val="en-AU"/>
            <w:rPrChange w:id="1088" w:author="ANDERSON" w:date="2018-11-07T20:10:00Z">
              <w:rPr>
                <w:rFonts w:ascii="Cambria" w:eastAsia="Times New Roman" w:hAnsi="Cambria" w:cs="tahoma"/>
                <w:sz w:val="22"/>
                <w:szCs w:val="22"/>
                <w:lang w:val="en-AU"/>
              </w:rPr>
            </w:rPrChange>
          </w:rPr>
          <w:delText xml:space="preserve"> this article</w:delText>
        </w:r>
      </w:del>
      <w:r w:rsidR="00362FA5" w:rsidRPr="005B3605">
        <w:rPr>
          <w:rFonts w:ascii="Cambria" w:eastAsia="Times New Roman" w:hAnsi="Cambria" w:cs="tahoma"/>
          <w:sz w:val="22"/>
          <w:szCs w:val="22"/>
          <w:lang w:val="en-AU"/>
          <w:rPrChange w:id="1089" w:author="ANDERSON" w:date="2018-11-07T20:10:00Z">
            <w:rPr>
              <w:rFonts w:ascii="Cambria" w:eastAsia="Times New Roman" w:hAnsi="Cambria" w:cs="tahoma"/>
              <w:sz w:val="22"/>
              <w:szCs w:val="22"/>
              <w:lang w:val="en-AU"/>
            </w:rPr>
          </w:rPrChange>
        </w:rPr>
        <w:t xml:space="preserve">. </w:t>
      </w:r>
      <w:del w:id="1090" w:author="ANDERSON" w:date="2018-11-06T23:54:00Z">
        <w:r w:rsidR="00362FA5" w:rsidRPr="005B3605" w:rsidDel="004F79F0">
          <w:rPr>
            <w:rFonts w:ascii="Cambria" w:eastAsia="Times New Roman" w:hAnsi="Cambria" w:cs="tahoma"/>
            <w:sz w:val="22"/>
            <w:szCs w:val="22"/>
            <w:lang w:val="en-AU"/>
            <w:rPrChange w:id="1091" w:author="ANDERSON" w:date="2018-11-07T20:10:00Z">
              <w:rPr>
                <w:rFonts w:ascii="Cambria" w:eastAsia="Times New Roman" w:hAnsi="Cambria" w:cs="tahoma"/>
                <w:sz w:val="22"/>
                <w:szCs w:val="22"/>
                <w:lang w:val="en-AU"/>
              </w:rPr>
            </w:rPrChange>
          </w:rPr>
          <w:delText xml:space="preserve">In our view </w:delText>
        </w:r>
        <w:r w:rsidR="001B28DA" w:rsidRPr="005B3605" w:rsidDel="004F79F0">
          <w:rPr>
            <w:rFonts w:ascii="Cambria" w:eastAsia="Times New Roman" w:hAnsi="Cambria" w:cs="tahoma"/>
            <w:sz w:val="22"/>
            <w:szCs w:val="22"/>
            <w:lang w:val="en-AU"/>
            <w:rPrChange w:id="1092" w:author="ANDERSON" w:date="2018-11-07T20:10:00Z">
              <w:rPr>
                <w:rFonts w:ascii="Cambria" w:eastAsia="Times New Roman" w:hAnsi="Cambria" w:cs="tahoma"/>
                <w:sz w:val="22"/>
                <w:szCs w:val="22"/>
                <w:lang w:val="en-AU"/>
              </w:rPr>
            </w:rPrChange>
          </w:rPr>
          <w:delText xml:space="preserve">the idea of a Knowledge-Based Paradigm that frames our understanding of political, social and economic affairs </w:delText>
        </w:r>
        <w:r w:rsidR="00362FA5" w:rsidRPr="005B3605" w:rsidDel="004F79F0">
          <w:rPr>
            <w:rFonts w:ascii="Cambria" w:eastAsia="Times New Roman" w:hAnsi="Cambria" w:cs="tahoma"/>
            <w:sz w:val="22"/>
            <w:szCs w:val="22"/>
            <w:lang w:val="en-AU"/>
            <w:rPrChange w:id="1093" w:author="ANDERSON" w:date="2018-11-07T20:10:00Z">
              <w:rPr>
                <w:rFonts w:ascii="Cambria" w:eastAsia="Times New Roman" w:hAnsi="Cambria" w:cs="tahoma"/>
                <w:sz w:val="22"/>
                <w:szCs w:val="22"/>
                <w:lang w:val="en-AU"/>
              </w:rPr>
            </w:rPrChange>
          </w:rPr>
          <w:delText>seems to be an appropriate analytical tool to try to make sense of how, despite the human-rights driven tone of official governmental speeches given in international forums on the issues of human mobility</w:delText>
        </w:r>
      </w:del>
      <w:del w:id="1094" w:author="ANDERSON" w:date="2018-11-06T23:52:00Z">
        <w:r w:rsidR="00362FA5" w:rsidRPr="005B3605" w:rsidDel="004F79F0">
          <w:rPr>
            <w:rFonts w:ascii="Cambria" w:eastAsia="Times New Roman" w:hAnsi="Cambria" w:cs="tahoma"/>
            <w:sz w:val="22"/>
            <w:szCs w:val="22"/>
            <w:lang w:val="en-AU"/>
            <w:rPrChange w:id="1095" w:author="ANDERSON" w:date="2018-11-07T20:10:00Z">
              <w:rPr>
                <w:rFonts w:ascii="Cambria" w:eastAsia="Times New Roman" w:hAnsi="Cambria" w:cs="tahoma"/>
                <w:sz w:val="22"/>
                <w:szCs w:val="22"/>
                <w:lang w:val="en-AU"/>
              </w:rPr>
            </w:rPrChange>
          </w:rPr>
          <w:delText xml:space="preserve"> and migration</w:delText>
        </w:r>
      </w:del>
      <w:del w:id="1096" w:author="ANDERSON" w:date="2018-11-06T23:54:00Z">
        <w:r w:rsidR="00362FA5" w:rsidRPr="005B3605" w:rsidDel="004F79F0">
          <w:rPr>
            <w:rFonts w:ascii="Cambria" w:eastAsia="Times New Roman" w:hAnsi="Cambria" w:cs="tahoma"/>
            <w:sz w:val="22"/>
            <w:szCs w:val="22"/>
            <w:lang w:val="en-AU"/>
            <w:rPrChange w:id="1097" w:author="ANDERSON" w:date="2018-11-07T20:10:00Z">
              <w:rPr>
                <w:rFonts w:ascii="Cambria" w:eastAsia="Times New Roman" w:hAnsi="Cambria" w:cs="tahoma"/>
                <w:sz w:val="22"/>
                <w:szCs w:val="22"/>
                <w:lang w:val="en-AU"/>
              </w:rPr>
            </w:rPrChange>
          </w:rPr>
          <w:delText xml:space="preserve">, these two administrations </w:delText>
        </w:r>
        <w:r w:rsidR="001B28DA" w:rsidRPr="005B3605" w:rsidDel="004F79F0">
          <w:rPr>
            <w:rFonts w:ascii="Cambria" w:eastAsia="Times New Roman" w:hAnsi="Cambria" w:cs="tahoma"/>
            <w:sz w:val="22"/>
            <w:szCs w:val="22"/>
            <w:lang w:val="en-AU"/>
            <w:rPrChange w:id="1098" w:author="ANDERSON" w:date="2018-11-07T20:10:00Z">
              <w:rPr>
                <w:rFonts w:ascii="Cambria" w:eastAsia="Times New Roman" w:hAnsi="Cambria" w:cs="tahoma"/>
                <w:sz w:val="22"/>
                <w:szCs w:val="22"/>
                <w:lang w:val="en-AU"/>
              </w:rPr>
            </w:rPrChange>
          </w:rPr>
          <w:delText xml:space="preserve">shared </w:delText>
        </w:r>
        <w:r w:rsidRPr="005B3605" w:rsidDel="004F79F0">
          <w:rPr>
            <w:rFonts w:ascii="Cambria" w:eastAsia="Times New Roman" w:hAnsi="Cambria" w:cs="tahoma"/>
            <w:sz w:val="22"/>
            <w:szCs w:val="22"/>
            <w:lang w:val="en-AU"/>
            <w:rPrChange w:id="1099" w:author="ANDERSON" w:date="2018-11-07T20:10:00Z">
              <w:rPr>
                <w:rFonts w:ascii="Cambria" w:eastAsia="Times New Roman" w:hAnsi="Cambria" w:cs="tahoma"/>
                <w:sz w:val="22"/>
                <w:szCs w:val="22"/>
                <w:lang w:val="en-AU"/>
              </w:rPr>
            </w:rPrChange>
          </w:rPr>
          <w:delText xml:space="preserve">and actively promoted/reproduced </w:delText>
        </w:r>
        <w:r w:rsidR="001B28DA" w:rsidRPr="005B3605" w:rsidDel="004F79F0">
          <w:rPr>
            <w:rFonts w:ascii="Cambria" w:eastAsia="Times New Roman" w:hAnsi="Cambria" w:cs="tahoma"/>
            <w:sz w:val="22"/>
            <w:szCs w:val="22"/>
            <w:lang w:val="en-AU"/>
            <w:rPrChange w:id="1100" w:author="ANDERSON" w:date="2018-11-07T20:10:00Z">
              <w:rPr>
                <w:rFonts w:ascii="Cambria" w:eastAsia="Times New Roman" w:hAnsi="Cambria" w:cs="tahoma"/>
                <w:sz w:val="22"/>
                <w:szCs w:val="22"/>
                <w:lang w:val="en-AU"/>
              </w:rPr>
            </w:rPrChange>
          </w:rPr>
          <w:delText>values</w:delText>
        </w:r>
        <w:r w:rsidRPr="005B3605" w:rsidDel="004F79F0">
          <w:rPr>
            <w:rFonts w:ascii="Cambria" w:eastAsia="Times New Roman" w:hAnsi="Cambria" w:cs="tahoma"/>
            <w:sz w:val="22"/>
            <w:szCs w:val="22"/>
            <w:lang w:val="en-AU"/>
            <w:rPrChange w:id="1101" w:author="ANDERSON" w:date="2018-11-07T20:10:00Z">
              <w:rPr>
                <w:rFonts w:ascii="Cambria" w:eastAsia="Times New Roman" w:hAnsi="Cambria" w:cs="tahoma"/>
                <w:sz w:val="22"/>
                <w:szCs w:val="22"/>
                <w:lang w:val="en-AU"/>
              </w:rPr>
            </w:rPrChange>
          </w:rPr>
          <w:delText xml:space="preserve"> and a view of economic development</w:delText>
        </w:r>
        <w:r w:rsidR="001B28DA" w:rsidRPr="005B3605" w:rsidDel="004F79F0">
          <w:rPr>
            <w:rFonts w:ascii="Cambria" w:eastAsia="Times New Roman" w:hAnsi="Cambria" w:cs="tahoma"/>
            <w:sz w:val="22"/>
            <w:szCs w:val="22"/>
            <w:lang w:val="en-AU"/>
            <w:rPrChange w:id="1102" w:author="ANDERSON" w:date="2018-11-07T20:10:00Z">
              <w:rPr>
                <w:rFonts w:ascii="Cambria" w:eastAsia="Times New Roman" w:hAnsi="Cambria" w:cs="tahoma"/>
                <w:sz w:val="22"/>
                <w:szCs w:val="22"/>
                <w:lang w:val="en-AU"/>
              </w:rPr>
            </w:rPrChange>
          </w:rPr>
          <w:delText xml:space="preserve"> </w:delText>
        </w:r>
        <w:r w:rsidR="00362FA5" w:rsidRPr="005B3605" w:rsidDel="004F79F0">
          <w:rPr>
            <w:rFonts w:ascii="Cambria" w:eastAsia="Times New Roman" w:hAnsi="Cambria" w:cs="tahoma"/>
            <w:sz w:val="22"/>
            <w:szCs w:val="22"/>
            <w:lang w:val="en-AU"/>
            <w:rPrChange w:id="1103" w:author="ANDERSON" w:date="2018-11-07T20:10:00Z">
              <w:rPr>
                <w:rFonts w:ascii="Cambria" w:eastAsia="Times New Roman" w:hAnsi="Cambria" w:cs="tahoma"/>
                <w:sz w:val="22"/>
                <w:szCs w:val="22"/>
                <w:lang w:val="en-AU"/>
              </w:rPr>
            </w:rPrChange>
          </w:rPr>
          <w:delText xml:space="preserve">and social order </w:delText>
        </w:r>
        <w:r w:rsidR="001B28DA" w:rsidRPr="005B3605" w:rsidDel="004F79F0">
          <w:rPr>
            <w:rFonts w:ascii="Cambria" w:eastAsia="Times New Roman" w:hAnsi="Cambria" w:cs="tahoma"/>
            <w:sz w:val="22"/>
            <w:szCs w:val="22"/>
            <w:lang w:val="en-AU"/>
            <w:rPrChange w:id="1104" w:author="ANDERSON" w:date="2018-11-07T20:10:00Z">
              <w:rPr>
                <w:rFonts w:ascii="Cambria" w:eastAsia="Times New Roman" w:hAnsi="Cambria" w:cs="tahoma"/>
                <w:sz w:val="22"/>
                <w:szCs w:val="22"/>
                <w:lang w:val="en-AU"/>
              </w:rPr>
            </w:rPrChange>
          </w:rPr>
          <w:delText>created and fomented by core countries.</w:delText>
        </w:r>
      </w:del>
    </w:p>
    <w:p w14:paraId="02AC150E" w14:textId="310D361B" w:rsidR="003C798C" w:rsidRPr="005B3605" w:rsidRDefault="00E72D59" w:rsidP="00724C77">
      <w:pPr>
        <w:pStyle w:val="ListParagraph"/>
        <w:widowControl w:val="0"/>
        <w:numPr>
          <w:ilvl w:val="0"/>
          <w:numId w:val="20"/>
        </w:numPr>
        <w:autoSpaceDE w:val="0"/>
        <w:autoSpaceDN w:val="0"/>
        <w:adjustRightInd w:val="0"/>
        <w:spacing w:before="120" w:after="120" w:line="360" w:lineRule="auto"/>
        <w:jc w:val="both"/>
        <w:rPr>
          <w:rFonts w:ascii="Cambria" w:hAnsi="Cambria" w:cs="Times New Roman"/>
          <w:bCs/>
          <w:sz w:val="22"/>
          <w:szCs w:val="22"/>
          <w:lang w:val="en-AU"/>
          <w:rPrChange w:id="1105" w:author="ANDERSON" w:date="2018-11-07T20:10:00Z">
            <w:rPr>
              <w:rFonts w:ascii="Cambria" w:hAnsi="Cambria" w:cs="Times New Roman"/>
              <w:bCs/>
              <w:sz w:val="22"/>
              <w:szCs w:val="22"/>
              <w:lang w:val="en-AU"/>
            </w:rPr>
          </w:rPrChange>
        </w:rPr>
      </w:pPr>
      <w:r w:rsidRPr="005B3605">
        <w:rPr>
          <w:rFonts w:ascii="Cambria" w:hAnsi="Cambria" w:cs="DejaVuLGCSerif"/>
          <w:b/>
          <w:sz w:val="22"/>
          <w:szCs w:val="22"/>
          <w:lang w:val="en-US"/>
          <w:rPrChange w:id="1106" w:author="ANDERSON" w:date="2018-11-07T20:10:00Z">
            <w:rPr>
              <w:rFonts w:ascii="Cambria" w:hAnsi="Cambria" w:cs="DejaVuLGCSerif"/>
              <w:b/>
              <w:sz w:val="22"/>
              <w:szCs w:val="22"/>
              <w:lang w:val="en-US"/>
            </w:rPr>
          </w:rPrChange>
        </w:rPr>
        <w:t>Knowledge-Based Economy Paradigm</w:t>
      </w:r>
      <w:r w:rsidR="005B77EC" w:rsidRPr="005B3605">
        <w:rPr>
          <w:rFonts w:ascii="Cambria" w:hAnsi="Cambria" w:cs="DejaVuLGCSerif"/>
          <w:b/>
          <w:sz w:val="22"/>
          <w:szCs w:val="22"/>
          <w:lang w:val="en-US"/>
          <w:rPrChange w:id="1107" w:author="ANDERSON" w:date="2018-11-07T20:10:00Z">
            <w:rPr>
              <w:rFonts w:ascii="Cambria" w:hAnsi="Cambria" w:cs="DejaVuLGCSerif"/>
              <w:b/>
              <w:sz w:val="22"/>
              <w:szCs w:val="22"/>
              <w:lang w:val="en-US"/>
            </w:rPr>
          </w:rPrChange>
        </w:rPr>
        <w:t xml:space="preserve"> and its impact on migration policies</w:t>
      </w:r>
    </w:p>
    <w:p w14:paraId="51BFA4EF" w14:textId="01A1DE51" w:rsidR="005713E1" w:rsidRPr="005B3605" w:rsidRDefault="00A55E1B" w:rsidP="00EB2D0E">
      <w:pPr>
        <w:widowControl w:val="0"/>
        <w:autoSpaceDE w:val="0"/>
        <w:autoSpaceDN w:val="0"/>
        <w:adjustRightInd w:val="0"/>
        <w:spacing w:before="120" w:after="120" w:line="360" w:lineRule="auto"/>
        <w:jc w:val="both"/>
        <w:rPr>
          <w:rFonts w:ascii="Cambria" w:hAnsi="Cambria" w:cs="Bembo"/>
          <w:sz w:val="22"/>
          <w:szCs w:val="22"/>
          <w:lang w:val="en-US"/>
          <w:rPrChange w:id="1108" w:author="ANDERSON" w:date="2018-11-07T20:10:00Z">
            <w:rPr>
              <w:rFonts w:ascii="Cambria" w:hAnsi="Cambria" w:cs="Bembo"/>
              <w:sz w:val="22"/>
              <w:szCs w:val="22"/>
              <w:lang w:val="en-US"/>
            </w:rPr>
          </w:rPrChange>
        </w:rPr>
      </w:pPr>
      <w:r w:rsidRPr="005B3605">
        <w:rPr>
          <w:rFonts w:ascii="Cambria" w:hAnsi="Cambria" w:cs="Times New Roman"/>
          <w:bCs/>
          <w:sz w:val="22"/>
          <w:szCs w:val="22"/>
          <w:lang w:val="en-AU"/>
          <w:rPrChange w:id="1109" w:author="ANDERSON" w:date="2018-11-07T20:10:00Z">
            <w:rPr>
              <w:rFonts w:ascii="Cambria" w:hAnsi="Cambria" w:cs="Times New Roman"/>
              <w:bCs/>
              <w:sz w:val="22"/>
              <w:szCs w:val="22"/>
              <w:lang w:val="en-AU"/>
            </w:rPr>
          </w:rPrChange>
        </w:rPr>
        <w:t>K</w:t>
      </w:r>
      <w:r w:rsidR="00F61A76" w:rsidRPr="005B3605">
        <w:rPr>
          <w:rFonts w:ascii="Cambria" w:hAnsi="Cambria" w:cs="Times New Roman"/>
          <w:bCs/>
          <w:sz w:val="22"/>
          <w:szCs w:val="22"/>
          <w:lang w:val="en-AU"/>
          <w:rPrChange w:id="1110" w:author="ANDERSON" w:date="2018-11-07T20:10:00Z">
            <w:rPr>
              <w:rFonts w:ascii="Cambria" w:hAnsi="Cambria" w:cs="Times New Roman"/>
              <w:bCs/>
              <w:sz w:val="22"/>
              <w:szCs w:val="22"/>
              <w:lang w:val="en-AU"/>
            </w:rPr>
          </w:rPrChange>
        </w:rPr>
        <w:t>nowledge-</w:t>
      </w:r>
      <w:r w:rsidRPr="005B3605">
        <w:rPr>
          <w:rFonts w:ascii="Cambria" w:hAnsi="Cambria" w:cs="Times New Roman"/>
          <w:bCs/>
          <w:sz w:val="22"/>
          <w:szCs w:val="22"/>
          <w:lang w:val="en-AU"/>
          <w:rPrChange w:id="1111" w:author="ANDERSON" w:date="2018-11-07T20:10:00Z">
            <w:rPr>
              <w:rFonts w:ascii="Cambria" w:hAnsi="Cambria" w:cs="Times New Roman"/>
              <w:bCs/>
              <w:sz w:val="22"/>
              <w:szCs w:val="22"/>
              <w:lang w:val="en-AU"/>
            </w:rPr>
          </w:rPrChange>
        </w:rPr>
        <w:t>B</w:t>
      </w:r>
      <w:r w:rsidR="00F61A76" w:rsidRPr="005B3605">
        <w:rPr>
          <w:rFonts w:ascii="Cambria" w:hAnsi="Cambria" w:cs="Times New Roman"/>
          <w:bCs/>
          <w:sz w:val="22"/>
          <w:szCs w:val="22"/>
          <w:lang w:val="en-AU"/>
          <w:rPrChange w:id="1112" w:author="ANDERSON" w:date="2018-11-07T20:10:00Z">
            <w:rPr>
              <w:rFonts w:ascii="Cambria" w:hAnsi="Cambria" w:cs="Times New Roman"/>
              <w:bCs/>
              <w:sz w:val="22"/>
              <w:szCs w:val="22"/>
              <w:lang w:val="en-AU"/>
            </w:rPr>
          </w:rPrChange>
        </w:rPr>
        <w:t xml:space="preserve">ased </w:t>
      </w:r>
      <w:r w:rsidRPr="005B3605">
        <w:rPr>
          <w:rFonts w:ascii="Cambria" w:hAnsi="Cambria" w:cs="Times New Roman"/>
          <w:bCs/>
          <w:sz w:val="22"/>
          <w:szCs w:val="22"/>
          <w:lang w:val="en-AU"/>
          <w:rPrChange w:id="1113" w:author="ANDERSON" w:date="2018-11-07T20:10:00Z">
            <w:rPr>
              <w:rFonts w:ascii="Cambria" w:hAnsi="Cambria" w:cs="Times New Roman"/>
              <w:bCs/>
              <w:sz w:val="22"/>
              <w:szCs w:val="22"/>
              <w:lang w:val="en-AU"/>
            </w:rPr>
          </w:rPrChange>
        </w:rPr>
        <w:t>E</w:t>
      </w:r>
      <w:r w:rsidR="00F61A76" w:rsidRPr="005B3605">
        <w:rPr>
          <w:rFonts w:ascii="Cambria" w:hAnsi="Cambria" w:cs="Times New Roman"/>
          <w:bCs/>
          <w:sz w:val="22"/>
          <w:szCs w:val="22"/>
          <w:lang w:val="en-AU"/>
          <w:rPrChange w:id="1114" w:author="ANDERSON" w:date="2018-11-07T20:10:00Z">
            <w:rPr>
              <w:rFonts w:ascii="Cambria" w:hAnsi="Cambria" w:cs="Times New Roman"/>
              <w:bCs/>
              <w:sz w:val="22"/>
              <w:szCs w:val="22"/>
              <w:lang w:val="en-AU"/>
            </w:rPr>
          </w:rPrChange>
        </w:rPr>
        <w:t>conomy (KBE)</w:t>
      </w:r>
      <w:r w:rsidRPr="005B3605">
        <w:rPr>
          <w:rFonts w:ascii="Cambria" w:hAnsi="Cambria" w:cs="Times New Roman"/>
          <w:bCs/>
          <w:sz w:val="22"/>
          <w:szCs w:val="22"/>
          <w:lang w:val="en-AU"/>
          <w:rPrChange w:id="1115" w:author="ANDERSON" w:date="2018-11-07T20:10:00Z">
            <w:rPr>
              <w:rFonts w:ascii="Cambria" w:hAnsi="Cambria" w:cs="Times New Roman"/>
              <w:bCs/>
              <w:sz w:val="22"/>
              <w:szCs w:val="22"/>
              <w:lang w:val="en-AU"/>
            </w:rPr>
          </w:rPrChange>
        </w:rPr>
        <w:t xml:space="preserve"> </w:t>
      </w:r>
      <w:r w:rsidR="00965DDE" w:rsidRPr="005B3605">
        <w:rPr>
          <w:rFonts w:ascii="Cambria" w:hAnsi="Cambria" w:cs="Times New Roman"/>
          <w:bCs/>
          <w:sz w:val="22"/>
          <w:szCs w:val="22"/>
          <w:lang w:val="en-AU"/>
          <w:rPrChange w:id="1116" w:author="ANDERSON" w:date="2018-11-07T20:10:00Z">
            <w:rPr>
              <w:rFonts w:ascii="Cambria" w:hAnsi="Cambria" w:cs="Times New Roman"/>
              <w:bCs/>
              <w:sz w:val="22"/>
              <w:szCs w:val="22"/>
              <w:lang w:val="en-AU"/>
            </w:rPr>
          </w:rPrChange>
        </w:rPr>
        <w:t>theoretical</w:t>
      </w:r>
      <w:r w:rsidR="00F61A76" w:rsidRPr="005B3605">
        <w:rPr>
          <w:rFonts w:ascii="Cambria" w:hAnsi="Cambria" w:cs="Times New Roman"/>
          <w:bCs/>
          <w:sz w:val="22"/>
          <w:szCs w:val="22"/>
          <w:lang w:val="en-AU"/>
          <w:rPrChange w:id="1117" w:author="ANDERSON" w:date="2018-11-07T20:10:00Z">
            <w:rPr>
              <w:rFonts w:ascii="Cambria" w:hAnsi="Cambria" w:cs="Times New Roman"/>
              <w:bCs/>
              <w:sz w:val="22"/>
              <w:szCs w:val="22"/>
              <w:lang w:val="en-AU"/>
            </w:rPr>
          </w:rPrChange>
        </w:rPr>
        <w:t xml:space="preserve"> and policy</w:t>
      </w:r>
      <w:r w:rsidR="00875561" w:rsidRPr="005B3605">
        <w:rPr>
          <w:rFonts w:ascii="Cambria" w:hAnsi="Cambria" w:cs="Times New Roman"/>
          <w:bCs/>
          <w:sz w:val="22"/>
          <w:szCs w:val="22"/>
          <w:lang w:val="en-AU"/>
          <w:rPrChange w:id="1118" w:author="ANDERSON" w:date="2018-11-07T20:10:00Z">
            <w:rPr>
              <w:rFonts w:ascii="Cambria" w:hAnsi="Cambria" w:cs="Times New Roman"/>
              <w:bCs/>
              <w:sz w:val="22"/>
              <w:szCs w:val="22"/>
              <w:lang w:val="en-AU"/>
            </w:rPr>
          </w:rPrChange>
        </w:rPr>
        <w:t xml:space="preserve"> paradigms</w:t>
      </w:r>
      <w:r w:rsidR="00F61A76" w:rsidRPr="005B3605">
        <w:rPr>
          <w:rStyle w:val="FootnoteReference"/>
          <w:rFonts w:ascii="Cambria" w:hAnsi="Cambria" w:cs="Times New Roman"/>
          <w:bCs/>
          <w:sz w:val="22"/>
          <w:szCs w:val="22"/>
          <w:lang w:val="en-AU"/>
          <w:rPrChange w:id="1119" w:author="ANDERSON" w:date="2018-11-07T20:10:00Z">
            <w:rPr>
              <w:rStyle w:val="FootnoteReference"/>
              <w:rFonts w:ascii="Cambria" w:hAnsi="Cambria" w:cs="Times New Roman"/>
              <w:bCs/>
              <w:sz w:val="22"/>
              <w:szCs w:val="22"/>
              <w:lang w:val="en-AU"/>
            </w:rPr>
          </w:rPrChange>
        </w:rPr>
        <w:footnoteReference w:id="23"/>
      </w:r>
      <w:r w:rsidR="00F61A76" w:rsidRPr="005B3605">
        <w:rPr>
          <w:rFonts w:ascii="Cambria" w:hAnsi="Cambria" w:cs="Times New Roman"/>
          <w:bCs/>
          <w:sz w:val="22"/>
          <w:szCs w:val="22"/>
          <w:lang w:val="en-AU"/>
          <w:rPrChange w:id="1120" w:author="ANDERSON" w:date="2018-11-07T20:10:00Z">
            <w:rPr>
              <w:rFonts w:ascii="Cambria" w:hAnsi="Cambria" w:cs="Times New Roman"/>
              <w:bCs/>
              <w:sz w:val="22"/>
              <w:szCs w:val="22"/>
              <w:lang w:val="en-AU"/>
            </w:rPr>
          </w:rPrChange>
        </w:rPr>
        <w:t>,</w:t>
      </w:r>
      <w:r w:rsidR="00965DDE" w:rsidRPr="005B3605">
        <w:rPr>
          <w:rFonts w:ascii="Cambria" w:hAnsi="Cambria" w:cs="Times New Roman"/>
          <w:bCs/>
          <w:sz w:val="22"/>
          <w:szCs w:val="22"/>
          <w:lang w:val="en-AU"/>
          <w:rPrChange w:id="1121" w:author="ANDERSON" w:date="2018-11-07T20:10:00Z">
            <w:rPr>
              <w:rFonts w:ascii="Cambria" w:hAnsi="Cambria" w:cs="Times New Roman"/>
              <w:bCs/>
              <w:sz w:val="22"/>
              <w:szCs w:val="22"/>
              <w:lang w:val="en-AU"/>
            </w:rPr>
          </w:rPrChange>
        </w:rPr>
        <w:t xml:space="preserve"> </w:t>
      </w:r>
      <w:r w:rsidR="00F61A76" w:rsidRPr="005B3605">
        <w:rPr>
          <w:rFonts w:ascii="Cambria" w:hAnsi="Cambria" w:cs="Times New Roman"/>
          <w:bCs/>
          <w:sz w:val="22"/>
          <w:szCs w:val="22"/>
          <w:lang w:val="en-AU"/>
          <w:rPrChange w:id="1122" w:author="ANDERSON" w:date="2018-11-07T20:10:00Z">
            <w:rPr>
              <w:rFonts w:ascii="Cambria" w:hAnsi="Cambria" w:cs="Times New Roman"/>
              <w:bCs/>
              <w:sz w:val="22"/>
              <w:szCs w:val="22"/>
              <w:lang w:val="en-AU"/>
            </w:rPr>
          </w:rPrChange>
        </w:rPr>
        <w:t>are</w:t>
      </w:r>
      <w:r w:rsidR="00875561" w:rsidRPr="005B3605">
        <w:rPr>
          <w:rFonts w:ascii="Cambria" w:hAnsi="Cambria" w:cs="Times New Roman"/>
          <w:bCs/>
          <w:sz w:val="22"/>
          <w:szCs w:val="22"/>
          <w:lang w:val="en-AU"/>
          <w:rPrChange w:id="1123" w:author="ANDERSON" w:date="2018-11-07T20:10:00Z">
            <w:rPr>
              <w:rFonts w:ascii="Cambria" w:hAnsi="Cambria" w:cs="Times New Roman"/>
              <w:bCs/>
              <w:sz w:val="22"/>
              <w:szCs w:val="22"/>
              <w:lang w:val="en-AU"/>
            </w:rPr>
          </w:rPrChange>
        </w:rPr>
        <w:t xml:space="preserve"> </w:t>
      </w:r>
      <w:r w:rsidR="00965DDE" w:rsidRPr="005B3605">
        <w:rPr>
          <w:rFonts w:ascii="Cambria" w:hAnsi="Cambria" w:cs="Times New Roman"/>
          <w:bCs/>
          <w:sz w:val="22"/>
          <w:szCs w:val="22"/>
          <w:lang w:val="en-AU"/>
          <w:rPrChange w:id="1124" w:author="ANDERSON" w:date="2018-11-07T20:10:00Z">
            <w:rPr>
              <w:rFonts w:ascii="Cambria" w:hAnsi="Cambria" w:cs="Times New Roman"/>
              <w:bCs/>
              <w:sz w:val="22"/>
              <w:szCs w:val="22"/>
              <w:lang w:val="en-AU"/>
            </w:rPr>
          </w:rPrChange>
        </w:rPr>
        <w:t xml:space="preserve">relevant for </w:t>
      </w:r>
      <w:r w:rsidR="00965DDE" w:rsidRPr="005B3605">
        <w:rPr>
          <w:rFonts w:ascii="Cambria" w:hAnsi="Cambria" w:cs="Times New Roman"/>
          <w:bCs/>
          <w:sz w:val="22"/>
          <w:szCs w:val="22"/>
          <w:lang w:val="en-AU"/>
          <w:rPrChange w:id="1125" w:author="ANDERSON" w:date="2018-11-07T20:10:00Z">
            <w:rPr>
              <w:rFonts w:ascii="Cambria" w:hAnsi="Cambria" w:cs="Times New Roman"/>
              <w:bCs/>
              <w:sz w:val="22"/>
              <w:szCs w:val="22"/>
              <w:lang w:val="en-AU"/>
            </w:rPr>
          </w:rPrChange>
        </w:rPr>
        <w:lastRenderedPageBreak/>
        <w:t xml:space="preserve">our </w:t>
      </w:r>
      <w:r w:rsidR="00795F27" w:rsidRPr="005B3605">
        <w:rPr>
          <w:rFonts w:ascii="Cambria" w:hAnsi="Cambria" w:cs="Times New Roman"/>
          <w:bCs/>
          <w:sz w:val="22"/>
          <w:szCs w:val="22"/>
          <w:lang w:val="en-AU"/>
          <w:rPrChange w:id="1126" w:author="ANDERSON" w:date="2018-11-07T20:10:00Z">
            <w:rPr>
              <w:rFonts w:ascii="Cambria" w:hAnsi="Cambria" w:cs="Times New Roman"/>
              <w:bCs/>
              <w:sz w:val="22"/>
              <w:szCs w:val="22"/>
              <w:lang w:val="en-AU"/>
            </w:rPr>
          </w:rPrChange>
        </w:rPr>
        <w:t xml:space="preserve">discussion </w:t>
      </w:r>
      <w:r w:rsidR="00863FC2" w:rsidRPr="005B3605">
        <w:rPr>
          <w:rFonts w:ascii="Cambria" w:hAnsi="Cambria" w:cs="Times New Roman"/>
          <w:bCs/>
          <w:sz w:val="22"/>
          <w:szCs w:val="22"/>
          <w:lang w:val="en-AU"/>
          <w:rPrChange w:id="1127" w:author="ANDERSON" w:date="2018-11-07T20:10:00Z">
            <w:rPr>
              <w:rFonts w:ascii="Cambria" w:hAnsi="Cambria" w:cs="Times New Roman"/>
              <w:bCs/>
              <w:sz w:val="22"/>
              <w:szCs w:val="22"/>
              <w:lang w:val="en-AU"/>
            </w:rPr>
          </w:rPrChange>
        </w:rPr>
        <w:t>both because</w:t>
      </w:r>
      <w:r w:rsidR="00F61A76" w:rsidRPr="005B3605">
        <w:rPr>
          <w:rFonts w:ascii="Cambria" w:hAnsi="Cambria" w:cs="Times New Roman"/>
          <w:bCs/>
          <w:sz w:val="22"/>
          <w:szCs w:val="22"/>
          <w:lang w:val="en-AU"/>
          <w:rPrChange w:id="1128" w:author="ANDERSON" w:date="2018-11-07T20:10:00Z">
            <w:rPr>
              <w:rFonts w:ascii="Cambria" w:hAnsi="Cambria" w:cs="Times New Roman"/>
              <w:bCs/>
              <w:sz w:val="22"/>
              <w:szCs w:val="22"/>
              <w:lang w:val="en-AU"/>
            </w:rPr>
          </w:rPrChange>
        </w:rPr>
        <w:t>,</w:t>
      </w:r>
      <w:r w:rsidR="005713E1" w:rsidRPr="005B3605">
        <w:rPr>
          <w:rFonts w:ascii="Cambria" w:hAnsi="Cambria" w:cs="Times New Roman"/>
          <w:bCs/>
          <w:sz w:val="22"/>
          <w:szCs w:val="22"/>
          <w:lang w:val="en-AU"/>
          <w:rPrChange w:id="1129" w:author="ANDERSON" w:date="2018-11-07T20:10:00Z">
            <w:rPr>
              <w:rFonts w:ascii="Cambria" w:hAnsi="Cambria" w:cs="Times New Roman"/>
              <w:bCs/>
              <w:sz w:val="22"/>
              <w:szCs w:val="22"/>
              <w:lang w:val="en-AU"/>
            </w:rPr>
          </w:rPrChange>
        </w:rPr>
        <w:t xml:space="preserve"> as </w:t>
      </w:r>
      <w:r w:rsidR="00875561" w:rsidRPr="005B3605">
        <w:rPr>
          <w:rFonts w:ascii="Cambria" w:hAnsi="Cambria" w:cs="Times New Roman"/>
          <w:bCs/>
          <w:sz w:val="22"/>
          <w:szCs w:val="22"/>
          <w:lang w:val="en-AU"/>
          <w:rPrChange w:id="1130" w:author="ANDERSON" w:date="2018-11-07T20:10:00Z">
            <w:rPr>
              <w:rFonts w:ascii="Cambria" w:hAnsi="Cambria" w:cs="Times New Roman"/>
              <w:bCs/>
              <w:sz w:val="22"/>
              <w:szCs w:val="22"/>
              <w:lang w:val="en-AU"/>
            </w:rPr>
          </w:rPrChange>
        </w:rPr>
        <w:t>a</w:t>
      </w:r>
      <w:r w:rsidR="005713E1" w:rsidRPr="005B3605">
        <w:rPr>
          <w:rFonts w:ascii="Cambria" w:hAnsi="Cambria" w:cs="Times New Roman"/>
          <w:bCs/>
          <w:sz w:val="22"/>
          <w:szCs w:val="22"/>
          <w:lang w:val="en-AU"/>
          <w:rPrChange w:id="1131" w:author="ANDERSON" w:date="2018-11-07T20:10:00Z">
            <w:rPr>
              <w:rFonts w:ascii="Cambria" w:hAnsi="Cambria" w:cs="Times New Roman"/>
              <w:bCs/>
              <w:sz w:val="22"/>
              <w:szCs w:val="22"/>
              <w:lang w:val="en-AU"/>
            </w:rPr>
          </w:rPrChange>
        </w:rPr>
        <w:t xml:space="preserve"> hegemonic ideology</w:t>
      </w:r>
      <w:r w:rsidR="00F61A76" w:rsidRPr="005B3605">
        <w:rPr>
          <w:rFonts w:ascii="Cambria" w:hAnsi="Cambria" w:cs="Times New Roman"/>
          <w:bCs/>
          <w:sz w:val="22"/>
          <w:szCs w:val="22"/>
          <w:lang w:val="en-AU"/>
          <w:rPrChange w:id="1132" w:author="ANDERSON" w:date="2018-11-07T20:10:00Z">
            <w:rPr>
              <w:rFonts w:ascii="Cambria" w:hAnsi="Cambria" w:cs="Times New Roman"/>
              <w:bCs/>
              <w:sz w:val="22"/>
              <w:szCs w:val="22"/>
              <w:lang w:val="en-AU"/>
            </w:rPr>
          </w:rPrChange>
        </w:rPr>
        <w:t>,</w:t>
      </w:r>
      <w:r w:rsidR="00863FC2" w:rsidRPr="005B3605">
        <w:rPr>
          <w:rFonts w:ascii="Cambria" w:hAnsi="Cambria" w:cs="Times New Roman"/>
          <w:bCs/>
          <w:sz w:val="22"/>
          <w:szCs w:val="22"/>
          <w:lang w:val="en-AU"/>
          <w:rPrChange w:id="1133" w:author="ANDERSON" w:date="2018-11-07T20:10:00Z">
            <w:rPr>
              <w:rFonts w:ascii="Cambria" w:hAnsi="Cambria" w:cs="Times New Roman"/>
              <w:bCs/>
              <w:sz w:val="22"/>
              <w:szCs w:val="22"/>
              <w:lang w:val="en-AU"/>
            </w:rPr>
          </w:rPrChange>
        </w:rPr>
        <w:t xml:space="preserve"> it influences our lives in </w:t>
      </w:r>
      <w:r w:rsidR="00DF2CC8" w:rsidRPr="005B3605">
        <w:rPr>
          <w:rFonts w:ascii="Cambria" w:hAnsi="Cambria" w:cs="Times New Roman"/>
          <w:bCs/>
          <w:sz w:val="22"/>
          <w:szCs w:val="22"/>
          <w:lang w:val="en-AU"/>
          <w:rPrChange w:id="1134" w:author="ANDERSON" w:date="2018-11-07T20:10:00Z">
            <w:rPr>
              <w:rFonts w:ascii="Cambria" w:hAnsi="Cambria" w:cs="Times New Roman"/>
              <w:bCs/>
              <w:sz w:val="22"/>
              <w:szCs w:val="22"/>
              <w:lang w:val="en-AU"/>
            </w:rPr>
          </w:rPrChange>
        </w:rPr>
        <w:t xml:space="preserve">so </w:t>
      </w:r>
      <w:r w:rsidR="00863FC2" w:rsidRPr="005B3605">
        <w:rPr>
          <w:rFonts w:ascii="Cambria" w:hAnsi="Cambria" w:cs="Times New Roman"/>
          <w:bCs/>
          <w:sz w:val="22"/>
          <w:szCs w:val="22"/>
          <w:lang w:val="en-AU"/>
          <w:rPrChange w:id="1135" w:author="ANDERSON" w:date="2018-11-07T20:10:00Z">
            <w:rPr>
              <w:rFonts w:ascii="Cambria" w:hAnsi="Cambria" w:cs="Times New Roman"/>
              <w:bCs/>
              <w:sz w:val="22"/>
              <w:szCs w:val="22"/>
              <w:lang w:val="en-AU"/>
            </w:rPr>
          </w:rPrChange>
        </w:rPr>
        <w:t>many ways</w:t>
      </w:r>
      <w:r w:rsidR="00863FC2" w:rsidRPr="005B3605">
        <w:rPr>
          <w:rFonts w:ascii="Cambria" w:hAnsi="Cambria" w:cs="Bembo"/>
          <w:sz w:val="22"/>
          <w:szCs w:val="22"/>
          <w:lang w:val="en-US"/>
          <w:rPrChange w:id="1136" w:author="ANDERSON" w:date="2018-11-07T20:10:00Z">
            <w:rPr>
              <w:rFonts w:ascii="Cambria" w:hAnsi="Cambria" w:cs="Bembo"/>
              <w:sz w:val="22"/>
              <w:szCs w:val="22"/>
              <w:lang w:val="en-US"/>
            </w:rPr>
          </w:rPrChange>
        </w:rPr>
        <w:t xml:space="preserve"> (</w:t>
      </w:r>
      <w:proofErr w:type="spellStart"/>
      <w:r w:rsidR="00863FC2" w:rsidRPr="005B3605">
        <w:rPr>
          <w:rFonts w:ascii="Cambria" w:hAnsi="Cambria" w:cs="Bembo"/>
          <w:sz w:val="22"/>
          <w:szCs w:val="22"/>
          <w:lang w:val="en-US"/>
          <w:rPrChange w:id="1137" w:author="ANDERSON" w:date="2018-11-07T20:10:00Z">
            <w:rPr>
              <w:rFonts w:ascii="Cambria" w:hAnsi="Cambria" w:cs="Bembo"/>
              <w:sz w:val="22"/>
              <w:szCs w:val="22"/>
              <w:lang w:val="en-US"/>
            </w:rPr>
          </w:rPrChange>
        </w:rPr>
        <w:t>Wodak</w:t>
      </w:r>
      <w:proofErr w:type="spellEnd"/>
      <w:r w:rsidR="006F50D2" w:rsidRPr="005B3605">
        <w:rPr>
          <w:rFonts w:ascii="Cambria" w:hAnsi="Cambria" w:cs="Bembo"/>
          <w:sz w:val="22"/>
          <w:szCs w:val="22"/>
          <w:lang w:val="en-US"/>
          <w:rPrChange w:id="1138" w:author="ANDERSON" w:date="2018-11-07T20:10:00Z">
            <w:rPr>
              <w:rFonts w:ascii="Cambria" w:hAnsi="Cambria" w:cs="Bembo"/>
              <w:sz w:val="22"/>
              <w:szCs w:val="22"/>
              <w:lang w:val="en-US"/>
            </w:rPr>
          </w:rPrChange>
        </w:rPr>
        <w:t xml:space="preserve"> &amp; Meyer</w:t>
      </w:r>
      <w:r w:rsidR="00863FC2" w:rsidRPr="005B3605">
        <w:rPr>
          <w:rFonts w:ascii="Cambria" w:hAnsi="Cambria" w:cs="Bembo"/>
          <w:sz w:val="22"/>
          <w:szCs w:val="22"/>
          <w:lang w:val="en-US"/>
          <w:rPrChange w:id="1139" w:author="ANDERSON" w:date="2018-11-07T20:10:00Z">
            <w:rPr>
              <w:rFonts w:ascii="Cambria" w:hAnsi="Cambria" w:cs="Bembo"/>
              <w:sz w:val="22"/>
              <w:szCs w:val="22"/>
              <w:lang w:val="en-US"/>
            </w:rPr>
          </w:rPrChange>
        </w:rPr>
        <w:t xml:space="preserve">, 2009) and </w:t>
      </w:r>
      <w:r w:rsidR="00965DDE" w:rsidRPr="005B3605">
        <w:rPr>
          <w:rFonts w:ascii="Cambria" w:hAnsi="Cambria" w:cs="Times New Roman"/>
          <w:bCs/>
          <w:sz w:val="22"/>
          <w:szCs w:val="22"/>
          <w:lang w:val="en-AU"/>
          <w:rPrChange w:id="1140" w:author="ANDERSON" w:date="2018-11-07T20:10:00Z">
            <w:rPr>
              <w:rFonts w:ascii="Cambria" w:hAnsi="Cambria" w:cs="Times New Roman"/>
              <w:bCs/>
              <w:sz w:val="22"/>
              <w:szCs w:val="22"/>
              <w:lang w:val="en-AU"/>
            </w:rPr>
          </w:rPrChange>
        </w:rPr>
        <w:t>because</w:t>
      </w:r>
      <w:r w:rsidR="00AA5A5D" w:rsidRPr="005B3605">
        <w:rPr>
          <w:rFonts w:ascii="Cambria" w:hAnsi="Cambria" w:cs="Times New Roman"/>
          <w:bCs/>
          <w:sz w:val="22"/>
          <w:szCs w:val="22"/>
          <w:lang w:val="en-AU"/>
          <w:rPrChange w:id="1141" w:author="ANDERSON" w:date="2018-11-07T20:10:00Z">
            <w:rPr>
              <w:rFonts w:ascii="Cambria" w:hAnsi="Cambria" w:cs="Times New Roman"/>
              <w:bCs/>
              <w:sz w:val="22"/>
              <w:szCs w:val="22"/>
              <w:lang w:val="en-AU"/>
            </w:rPr>
          </w:rPrChange>
        </w:rPr>
        <w:t xml:space="preserve"> it help</w:t>
      </w:r>
      <w:r w:rsidR="00DF2CC8" w:rsidRPr="005B3605">
        <w:rPr>
          <w:rFonts w:ascii="Cambria" w:hAnsi="Cambria" w:cs="Times New Roman"/>
          <w:bCs/>
          <w:sz w:val="22"/>
          <w:szCs w:val="22"/>
          <w:lang w:val="en-AU"/>
          <w:rPrChange w:id="1142" w:author="ANDERSON" w:date="2018-11-07T20:10:00Z">
            <w:rPr>
              <w:rFonts w:ascii="Cambria" w:hAnsi="Cambria" w:cs="Times New Roman"/>
              <w:bCs/>
              <w:sz w:val="22"/>
              <w:szCs w:val="22"/>
              <w:lang w:val="en-AU"/>
            </w:rPr>
          </w:rPrChange>
        </w:rPr>
        <w:t>s</w:t>
      </w:r>
      <w:r w:rsidR="00AA5A5D" w:rsidRPr="005B3605">
        <w:rPr>
          <w:rFonts w:ascii="Cambria" w:hAnsi="Cambria" w:cs="Times New Roman"/>
          <w:bCs/>
          <w:sz w:val="22"/>
          <w:szCs w:val="22"/>
          <w:lang w:val="en-AU"/>
          <w:rPrChange w:id="1143" w:author="ANDERSON" w:date="2018-11-07T20:10:00Z">
            <w:rPr>
              <w:rFonts w:ascii="Cambria" w:hAnsi="Cambria" w:cs="Times New Roman"/>
              <w:bCs/>
              <w:sz w:val="22"/>
              <w:szCs w:val="22"/>
              <w:lang w:val="en-AU"/>
            </w:rPr>
          </w:rPrChange>
        </w:rPr>
        <w:t xml:space="preserve"> us trace </w:t>
      </w:r>
      <w:r w:rsidR="00EC254A" w:rsidRPr="005B3605">
        <w:rPr>
          <w:rFonts w:ascii="Cambria" w:hAnsi="Cambria" w:cs="Times New Roman"/>
          <w:bCs/>
          <w:sz w:val="22"/>
          <w:szCs w:val="22"/>
          <w:lang w:val="en-AU"/>
          <w:rPrChange w:id="1144" w:author="ANDERSON" w:date="2018-11-07T20:10:00Z">
            <w:rPr>
              <w:rFonts w:ascii="Cambria" w:hAnsi="Cambria" w:cs="Times New Roman"/>
              <w:bCs/>
              <w:sz w:val="22"/>
              <w:szCs w:val="22"/>
              <w:lang w:val="en-AU"/>
            </w:rPr>
          </w:rPrChange>
        </w:rPr>
        <w:t xml:space="preserve">back </w:t>
      </w:r>
      <w:r w:rsidR="00AA5A5D" w:rsidRPr="005B3605">
        <w:rPr>
          <w:rFonts w:ascii="Cambria" w:hAnsi="Cambria" w:cs="Times New Roman"/>
          <w:bCs/>
          <w:sz w:val="22"/>
          <w:szCs w:val="22"/>
          <w:lang w:val="en-AU"/>
          <w:rPrChange w:id="1145" w:author="ANDERSON" w:date="2018-11-07T20:10:00Z">
            <w:rPr>
              <w:rFonts w:ascii="Cambria" w:hAnsi="Cambria" w:cs="Times New Roman"/>
              <w:bCs/>
              <w:sz w:val="22"/>
              <w:szCs w:val="22"/>
              <w:lang w:val="en-AU"/>
            </w:rPr>
          </w:rPrChange>
        </w:rPr>
        <w:t>the</w:t>
      </w:r>
      <w:r w:rsidR="00EC254A" w:rsidRPr="005B3605">
        <w:rPr>
          <w:rFonts w:ascii="Cambria" w:hAnsi="Cambria" w:cs="Times New Roman"/>
          <w:bCs/>
          <w:sz w:val="22"/>
          <w:szCs w:val="22"/>
          <w:lang w:val="en-AU"/>
          <w:rPrChange w:id="1146" w:author="ANDERSON" w:date="2018-11-07T20:10:00Z">
            <w:rPr>
              <w:rFonts w:ascii="Cambria" w:hAnsi="Cambria" w:cs="Times New Roman"/>
              <w:bCs/>
              <w:sz w:val="22"/>
              <w:szCs w:val="22"/>
              <w:lang w:val="en-AU"/>
            </w:rPr>
          </w:rPrChange>
        </w:rPr>
        <w:t xml:space="preserve"> </w:t>
      </w:r>
      <w:r w:rsidR="00AA5A5D" w:rsidRPr="005B3605">
        <w:rPr>
          <w:rFonts w:ascii="Cambria" w:hAnsi="Cambria" w:cs="Times New Roman"/>
          <w:bCs/>
          <w:sz w:val="22"/>
          <w:szCs w:val="22"/>
          <w:lang w:val="en-AU"/>
          <w:rPrChange w:id="1147" w:author="ANDERSON" w:date="2018-11-07T20:10:00Z">
            <w:rPr>
              <w:rFonts w:ascii="Cambria" w:hAnsi="Cambria" w:cs="Times New Roman"/>
              <w:bCs/>
              <w:sz w:val="22"/>
              <w:szCs w:val="22"/>
              <w:lang w:val="en-AU"/>
            </w:rPr>
          </w:rPrChange>
        </w:rPr>
        <w:t>nexus between the language of skills</w:t>
      </w:r>
      <w:r w:rsidR="00B63FB3" w:rsidRPr="005B3605">
        <w:rPr>
          <w:rFonts w:ascii="Cambria" w:hAnsi="Cambria" w:cs="Times New Roman"/>
          <w:bCs/>
          <w:sz w:val="22"/>
          <w:szCs w:val="22"/>
          <w:lang w:val="en-AU"/>
          <w:rPrChange w:id="1148" w:author="ANDERSON" w:date="2018-11-07T20:10:00Z">
            <w:rPr>
              <w:rFonts w:ascii="Cambria" w:hAnsi="Cambria" w:cs="Times New Roman"/>
              <w:bCs/>
              <w:sz w:val="22"/>
              <w:szCs w:val="22"/>
              <w:lang w:val="en-AU"/>
            </w:rPr>
          </w:rPrChange>
        </w:rPr>
        <w:t>, economic development</w:t>
      </w:r>
      <w:r w:rsidR="00AA5A5D" w:rsidRPr="005B3605">
        <w:rPr>
          <w:rFonts w:ascii="Cambria" w:hAnsi="Cambria" w:cs="Times New Roman"/>
          <w:bCs/>
          <w:sz w:val="22"/>
          <w:szCs w:val="22"/>
          <w:lang w:val="en-AU"/>
          <w:rPrChange w:id="1149" w:author="ANDERSON" w:date="2018-11-07T20:10:00Z">
            <w:rPr>
              <w:rFonts w:ascii="Cambria" w:hAnsi="Cambria" w:cs="Times New Roman"/>
              <w:bCs/>
              <w:sz w:val="22"/>
              <w:szCs w:val="22"/>
              <w:lang w:val="en-AU"/>
            </w:rPr>
          </w:rPrChange>
        </w:rPr>
        <w:t xml:space="preserve"> and </w:t>
      </w:r>
      <w:r w:rsidR="00863FC2" w:rsidRPr="005B3605">
        <w:rPr>
          <w:rFonts w:ascii="Cambria" w:hAnsi="Cambria" w:cs="Times New Roman"/>
          <w:bCs/>
          <w:sz w:val="22"/>
          <w:szCs w:val="22"/>
          <w:lang w:val="en-AU"/>
          <w:rPrChange w:id="1150" w:author="ANDERSON" w:date="2018-11-07T20:10:00Z">
            <w:rPr>
              <w:rFonts w:ascii="Cambria" w:hAnsi="Cambria" w:cs="Times New Roman"/>
              <w:bCs/>
              <w:sz w:val="22"/>
              <w:szCs w:val="22"/>
              <w:lang w:val="en-AU"/>
            </w:rPr>
          </w:rPrChange>
        </w:rPr>
        <w:t>migration</w:t>
      </w:r>
      <w:r w:rsidR="00AA5A5D" w:rsidRPr="005B3605">
        <w:rPr>
          <w:rFonts w:ascii="Cambria" w:hAnsi="Cambria" w:cs="Times New Roman"/>
          <w:bCs/>
          <w:sz w:val="22"/>
          <w:szCs w:val="22"/>
          <w:lang w:val="en-AU"/>
          <w:rPrChange w:id="1151" w:author="ANDERSON" w:date="2018-11-07T20:10:00Z">
            <w:rPr>
              <w:rFonts w:ascii="Cambria" w:hAnsi="Cambria" w:cs="Times New Roman"/>
              <w:bCs/>
              <w:sz w:val="22"/>
              <w:szCs w:val="22"/>
              <w:lang w:val="en-AU"/>
            </w:rPr>
          </w:rPrChange>
        </w:rPr>
        <w:t>.</w:t>
      </w:r>
      <w:r w:rsidR="00863FC2" w:rsidRPr="005B3605">
        <w:rPr>
          <w:rFonts w:ascii="Cambria" w:hAnsi="Cambria" w:cs="Times New Roman"/>
          <w:bCs/>
          <w:sz w:val="22"/>
          <w:szCs w:val="22"/>
          <w:lang w:val="en-AU"/>
          <w:rPrChange w:id="1152" w:author="ANDERSON" w:date="2018-11-07T20:10:00Z">
            <w:rPr>
              <w:rFonts w:ascii="Cambria" w:hAnsi="Cambria" w:cs="Times New Roman"/>
              <w:bCs/>
              <w:sz w:val="22"/>
              <w:szCs w:val="22"/>
              <w:lang w:val="en-AU"/>
            </w:rPr>
          </w:rPrChange>
        </w:rPr>
        <w:t xml:space="preserve"> Actually, “</w:t>
      </w:r>
      <w:r w:rsidR="00EC254A" w:rsidRPr="005B3605">
        <w:rPr>
          <w:rFonts w:ascii="Cambria" w:hAnsi="Cambria" w:cs="Bembo"/>
          <w:sz w:val="22"/>
          <w:szCs w:val="22"/>
          <w:lang w:val="en-US"/>
          <w:rPrChange w:id="1153" w:author="ANDERSON" w:date="2018-11-07T20:10:00Z">
            <w:rPr>
              <w:rFonts w:ascii="Cambria" w:hAnsi="Cambria" w:cs="Bembo"/>
              <w:sz w:val="22"/>
              <w:szCs w:val="22"/>
              <w:lang w:val="en-US"/>
            </w:rPr>
          </w:rPrChange>
        </w:rPr>
        <w:t>analyzing</w:t>
      </w:r>
      <w:r w:rsidR="00863FC2" w:rsidRPr="005B3605">
        <w:rPr>
          <w:rFonts w:ascii="Cambria" w:hAnsi="Cambria" w:cs="Bembo"/>
          <w:sz w:val="22"/>
          <w:szCs w:val="22"/>
          <w:lang w:val="en-US"/>
          <w:rPrChange w:id="1154" w:author="ANDERSON" w:date="2018-11-07T20:10:00Z">
            <w:rPr>
              <w:rFonts w:ascii="Cambria" w:hAnsi="Cambria" w:cs="Bembo"/>
              <w:sz w:val="22"/>
              <w:szCs w:val="22"/>
              <w:lang w:val="en-US"/>
            </w:rPr>
          </w:rPrChange>
        </w:rPr>
        <w:t>, understanding and explaining the impact of the Knowledge-</w:t>
      </w:r>
      <w:r w:rsidR="00EC254A" w:rsidRPr="005B3605">
        <w:rPr>
          <w:rFonts w:ascii="Cambria" w:hAnsi="Cambria" w:cs="Bembo"/>
          <w:sz w:val="22"/>
          <w:szCs w:val="22"/>
          <w:lang w:val="en-US"/>
          <w:rPrChange w:id="1155" w:author="ANDERSON" w:date="2018-11-07T20:10:00Z">
            <w:rPr>
              <w:rFonts w:ascii="Cambria" w:hAnsi="Cambria" w:cs="Bembo"/>
              <w:sz w:val="22"/>
              <w:szCs w:val="22"/>
              <w:lang w:val="en-US"/>
            </w:rPr>
          </w:rPrChange>
        </w:rPr>
        <w:t>B</w:t>
      </w:r>
      <w:r w:rsidR="00863FC2" w:rsidRPr="005B3605">
        <w:rPr>
          <w:rFonts w:ascii="Cambria" w:hAnsi="Cambria" w:cs="Bembo"/>
          <w:sz w:val="22"/>
          <w:szCs w:val="22"/>
          <w:lang w:val="en-US"/>
          <w:rPrChange w:id="1156" w:author="ANDERSON" w:date="2018-11-07T20:10:00Z">
            <w:rPr>
              <w:rFonts w:ascii="Cambria" w:hAnsi="Cambria" w:cs="Bembo"/>
              <w:sz w:val="22"/>
              <w:szCs w:val="22"/>
              <w:lang w:val="en-US"/>
            </w:rPr>
          </w:rPrChange>
        </w:rPr>
        <w:t>ased</w:t>
      </w:r>
      <w:r w:rsidR="005713E1" w:rsidRPr="005B3605">
        <w:rPr>
          <w:rFonts w:ascii="Cambria" w:hAnsi="Cambria" w:cs="Bembo"/>
          <w:sz w:val="22"/>
          <w:szCs w:val="22"/>
          <w:lang w:val="en-US"/>
          <w:rPrChange w:id="1157" w:author="ANDERSON" w:date="2018-11-07T20:10:00Z">
            <w:rPr>
              <w:rFonts w:ascii="Cambria" w:hAnsi="Cambria" w:cs="Bembo"/>
              <w:sz w:val="22"/>
              <w:szCs w:val="22"/>
              <w:lang w:val="en-US"/>
            </w:rPr>
          </w:rPrChange>
        </w:rPr>
        <w:t xml:space="preserve"> </w:t>
      </w:r>
      <w:r w:rsidR="00863FC2" w:rsidRPr="005B3605">
        <w:rPr>
          <w:rFonts w:ascii="Cambria" w:hAnsi="Cambria" w:cs="Bembo"/>
          <w:sz w:val="22"/>
          <w:szCs w:val="22"/>
          <w:lang w:val="en-US"/>
          <w:rPrChange w:id="1158" w:author="ANDERSON" w:date="2018-11-07T20:10:00Z">
            <w:rPr>
              <w:rFonts w:ascii="Cambria" w:hAnsi="Cambria" w:cs="Bembo"/>
              <w:sz w:val="22"/>
              <w:szCs w:val="22"/>
              <w:lang w:val="en-US"/>
            </w:rPr>
          </w:rPrChange>
        </w:rPr>
        <w:t>Economy on various domains of our societies</w:t>
      </w:r>
      <w:proofErr w:type="gramStart"/>
      <w:r w:rsidR="00863FC2" w:rsidRPr="005B3605">
        <w:rPr>
          <w:rFonts w:ascii="Cambria" w:hAnsi="Cambria" w:cs="Bembo"/>
          <w:sz w:val="22"/>
          <w:szCs w:val="22"/>
          <w:lang w:val="en-US"/>
          <w:rPrChange w:id="1159" w:author="ANDERSON" w:date="2018-11-07T20:10:00Z">
            <w:rPr>
              <w:rFonts w:ascii="Cambria" w:hAnsi="Cambria" w:cs="Bembo"/>
              <w:sz w:val="22"/>
              <w:szCs w:val="22"/>
              <w:lang w:val="en-US"/>
            </w:rPr>
          </w:rPrChange>
        </w:rPr>
        <w:t>;</w:t>
      </w:r>
      <w:proofErr w:type="gramEnd"/>
      <w:r w:rsidR="00C15BA4" w:rsidRPr="005B3605">
        <w:rPr>
          <w:rFonts w:ascii="Cambria" w:hAnsi="Cambria" w:cs="Bembo"/>
          <w:sz w:val="22"/>
          <w:szCs w:val="22"/>
          <w:lang w:val="en-US"/>
          <w:rPrChange w:id="1160" w:author="ANDERSON" w:date="2018-11-07T20:10:00Z">
            <w:rPr>
              <w:rFonts w:ascii="Cambria" w:hAnsi="Cambria" w:cs="Bembo"/>
              <w:sz w:val="22"/>
              <w:szCs w:val="22"/>
              <w:lang w:val="en-US"/>
            </w:rPr>
          </w:rPrChange>
        </w:rPr>
        <w:t xml:space="preserve"> </w:t>
      </w:r>
      <w:r w:rsidR="00863FC2" w:rsidRPr="005B3605">
        <w:rPr>
          <w:rFonts w:ascii="Cambria" w:hAnsi="Cambria" w:cs="Bembo"/>
          <w:sz w:val="22"/>
          <w:szCs w:val="22"/>
          <w:lang w:val="en-US"/>
          <w:rPrChange w:id="1161" w:author="ANDERSON" w:date="2018-11-07T20:10:00Z">
            <w:rPr>
              <w:rFonts w:ascii="Cambria" w:hAnsi="Cambria" w:cs="Bembo"/>
              <w:sz w:val="22"/>
              <w:szCs w:val="22"/>
              <w:lang w:val="en-US"/>
            </w:rPr>
          </w:rPrChange>
        </w:rPr>
        <w:t>[and] the recontextualization</w:t>
      </w:r>
      <w:r w:rsidR="005713E1" w:rsidRPr="005B3605">
        <w:rPr>
          <w:rFonts w:ascii="Cambria" w:hAnsi="Cambria" w:cs="Bembo"/>
          <w:sz w:val="22"/>
          <w:szCs w:val="22"/>
          <w:lang w:val="en-US"/>
          <w:rPrChange w:id="1162" w:author="ANDERSON" w:date="2018-11-07T20:10:00Z">
            <w:rPr>
              <w:rFonts w:ascii="Cambria" w:hAnsi="Cambria" w:cs="Bembo"/>
              <w:sz w:val="22"/>
              <w:szCs w:val="22"/>
              <w:lang w:val="en-US"/>
            </w:rPr>
          </w:rPrChange>
        </w:rPr>
        <w:t xml:space="preserve"> </w:t>
      </w:r>
      <w:r w:rsidR="00863FC2" w:rsidRPr="005B3605">
        <w:rPr>
          <w:rFonts w:ascii="Cambria" w:hAnsi="Cambria" w:cs="Bembo"/>
          <w:sz w:val="22"/>
          <w:szCs w:val="22"/>
          <w:lang w:val="en-US"/>
          <w:rPrChange w:id="1163" w:author="ANDERSON" w:date="2018-11-07T20:10:00Z">
            <w:rPr>
              <w:rFonts w:ascii="Cambria" w:hAnsi="Cambria" w:cs="Bembo"/>
              <w:sz w:val="22"/>
              <w:szCs w:val="22"/>
              <w:lang w:val="en-US"/>
            </w:rPr>
          </w:rPrChange>
        </w:rPr>
        <w:t>of KBE into other parts of the world and other so</w:t>
      </w:r>
      <w:r w:rsidR="00875561" w:rsidRPr="005B3605">
        <w:rPr>
          <w:rFonts w:ascii="Cambria" w:hAnsi="Cambria" w:cs="Bembo"/>
          <w:sz w:val="22"/>
          <w:szCs w:val="22"/>
          <w:lang w:val="en-US"/>
          <w:rPrChange w:id="1164" w:author="ANDERSON" w:date="2018-11-07T20:10:00Z">
            <w:rPr>
              <w:rFonts w:ascii="Cambria" w:hAnsi="Cambria" w:cs="Bembo"/>
              <w:sz w:val="22"/>
              <w:szCs w:val="22"/>
              <w:lang w:val="en-US"/>
            </w:rPr>
          </w:rPrChange>
        </w:rPr>
        <w:t>cieties</w:t>
      </w:r>
      <w:r w:rsidR="00863FC2" w:rsidRPr="005B3605">
        <w:rPr>
          <w:rFonts w:ascii="Cambria" w:hAnsi="Cambria" w:cs="Bembo"/>
          <w:sz w:val="22"/>
          <w:szCs w:val="22"/>
          <w:lang w:val="en-US"/>
          <w:rPrChange w:id="1165" w:author="ANDERSON" w:date="2018-11-07T20:10:00Z">
            <w:rPr>
              <w:rFonts w:ascii="Cambria" w:hAnsi="Cambria" w:cs="Bembo"/>
              <w:sz w:val="22"/>
              <w:szCs w:val="22"/>
              <w:lang w:val="en-US"/>
            </w:rPr>
          </w:rPrChange>
        </w:rPr>
        <w:t xml:space="preserve">” has </w:t>
      </w:r>
      <w:r w:rsidR="005713E1" w:rsidRPr="005B3605">
        <w:rPr>
          <w:rFonts w:ascii="Cambria" w:hAnsi="Cambria" w:cs="Bembo"/>
          <w:sz w:val="22"/>
          <w:szCs w:val="22"/>
          <w:lang w:val="en-US"/>
          <w:rPrChange w:id="1166" w:author="ANDERSON" w:date="2018-11-07T20:10:00Z">
            <w:rPr>
              <w:rFonts w:ascii="Cambria" w:hAnsi="Cambria" w:cs="Bembo"/>
              <w:sz w:val="22"/>
              <w:szCs w:val="22"/>
              <w:lang w:val="en-US"/>
            </w:rPr>
          </w:rPrChange>
        </w:rPr>
        <w:t>already</w:t>
      </w:r>
      <w:r w:rsidR="00863FC2" w:rsidRPr="005B3605">
        <w:rPr>
          <w:rFonts w:ascii="Cambria" w:hAnsi="Cambria" w:cs="Bembo"/>
          <w:sz w:val="22"/>
          <w:szCs w:val="22"/>
          <w:lang w:val="en-US"/>
          <w:rPrChange w:id="1167" w:author="ANDERSON" w:date="2018-11-07T20:10:00Z">
            <w:rPr>
              <w:rFonts w:ascii="Cambria" w:hAnsi="Cambria" w:cs="Bembo"/>
              <w:sz w:val="22"/>
              <w:szCs w:val="22"/>
              <w:lang w:val="en-US"/>
            </w:rPr>
          </w:rPrChange>
        </w:rPr>
        <w:t xml:space="preserve"> been indicated as an important contemporary research agenda (</w:t>
      </w:r>
      <w:proofErr w:type="spellStart"/>
      <w:r w:rsidR="00863FC2" w:rsidRPr="005B3605">
        <w:rPr>
          <w:rFonts w:ascii="Cambria" w:hAnsi="Cambria" w:cs="Bembo"/>
          <w:sz w:val="22"/>
          <w:szCs w:val="22"/>
          <w:lang w:val="en-US"/>
          <w:rPrChange w:id="1168" w:author="ANDERSON" w:date="2018-11-07T20:10:00Z">
            <w:rPr>
              <w:rFonts w:ascii="Cambria" w:hAnsi="Cambria" w:cs="Bembo"/>
              <w:sz w:val="22"/>
              <w:szCs w:val="22"/>
              <w:lang w:val="en-US"/>
            </w:rPr>
          </w:rPrChange>
        </w:rPr>
        <w:t>Wodak</w:t>
      </w:r>
      <w:proofErr w:type="spellEnd"/>
      <w:r w:rsidR="00863FC2" w:rsidRPr="005B3605">
        <w:rPr>
          <w:rFonts w:ascii="Cambria" w:hAnsi="Cambria" w:cs="Bembo"/>
          <w:sz w:val="22"/>
          <w:szCs w:val="22"/>
          <w:lang w:val="en-US"/>
          <w:rPrChange w:id="1169" w:author="ANDERSON" w:date="2018-11-07T20:10:00Z">
            <w:rPr>
              <w:rFonts w:ascii="Cambria" w:hAnsi="Cambria" w:cs="Bembo"/>
              <w:sz w:val="22"/>
              <w:szCs w:val="22"/>
              <w:lang w:val="en-US"/>
            </w:rPr>
          </w:rPrChange>
        </w:rPr>
        <w:t xml:space="preserve"> </w:t>
      </w:r>
      <w:r w:rsidR="00EC0CB6" w:rsidRPr="005B3605">
        <w:rPr>
          <w:rFonts w:ascii="Cambria" w:hAnsi="Cambria" w:cs="Bembo"/>
          <w:sz w:val="22"/>
          <w:szCs w:val="22"/>
          <w:lang w:val="en-US"/>
          <w:rPrChange w:id="1170" w:author="ANDERSON" w:date="2018-11-07T20:10:00Z">
            <w:rPr>
              <w:rFonts w:ascii="Cambria" w:hAnsi="Cambria" w:cs="Bembo"/>
              <w:sz w:val="22"/>
              <w:szCs w:val="22"/>
              <w:lang w:val="en-US"/>
            </w:rPr>
          </w:rPrChange>
        </w:rPr>
        <w:t xml:space="preserve">&amp; Meyer, </w:t>
      </w:r>
      <w:r w:rsidR="00863FC2" w:rsidRPr="005B3605">
        <w:rPr>
          <w:rFonts w:ascii="Cambria" w:hAnsi="Cambria" w:cs="Bembo"/>
          <w:sz w:val="22"/>
          <w:szCs w:val="22"/>
          <w:lang w:val="en-US"/>
          <w:rPrChange w:id="1171" w:author="ANDERSON" w:date="2018-11-07T20:10:00Z">
            <w:rPr>
              <w:rFonts w:ascii="Cambria" w:hAnsi="Cambria" w:cs="Bembo"/>
              <w:sz w:val="22"/>
              <w:szCs w:val="22"/>
              <w:lang w:val="en-US"/>
            </w:rPr>
          </w:rPrChange>
        </w:rPr>
        <w:t xml:space="preserve">2009; </w:t>
      </w:r>
      <w:proofErr w:type="spellStart"/>
      <w:r w:rsidR="002F5E6A" w:rsidRPr="005B3605">
        <w:rPr>
          <w:rFonts w:ascii="Cambria" w:hAnsi="Cambria" w:cs="Bembo"/>
          <w:sz w:val="22"/>
          <w:szCs w:val="22"/>
          <w:lang w:val="en-US"/>
          <w:rPrChange w:id="1172" w:author="ANDERSON" w:date="2018-11-07T20:10:00Z">
            <w:rPr>
              <w:rFonts w:ascii="Cambria" w:hAnsi="Cambria" w:cs="Bembo"/>
              <w:sz w:val="22"/>
              <w:szCs w:val="22"/>
              <w:lang w:val="en-US"/>
            </w:rPr>
          </w:rPrChange>
        </w:rPr>
        <w:t>Muntigl</w:t>
      </w:r>
      <w:proofErr w:type="spellEnd"/>
      <w:r w:rsidR="002F5E6A" w:rsidRPr="005B3605">
        <w:rPr>
          <w:rFonts w:ascii="Cambria" w:hAnsi="Cambria" w:cs="Bembo"/>
          <w:sz w:val="22"/>
          <w:szCs w:val="22"/>
          <w:lang w:val="en-US"/>
          <w:rPrChange w:id="1173" w:author="ANDERSON" w:date="2018-11-07T20:10:00Z">
            <w:rPr>
              <w:rFonts w:ascii="Cambria" w:hAnsi="Cambria" w:cs="Bembo"/>
              <w:sz w:val="22"/>
              <w:szCs w:val="22"/>
              <w:lang w:val="en-US"/>
            </w:rPr>
          </w:rPrChange>
        </w:rPr>
        <w:t xml:space="preserve"> et al, 2000; Jessop, 2008</w:t>
      </w:r>
      <w:r w:rsidR="00863FC2" w:rsidRPr="005B3605">
        <w:rPr>
          <w:rFonts w:ascii="Cambria" w:hAnsi="Cambria" w:cs="Bembo"/>
          <w:sz w:val="22"/>
          <w:szCs w:val="22"/>
          <w:lang w:val="en-US"/>
          <w:rPrChange w:id="1174" w:author="ANDERSON" w:date="2018-11-07T20:10:00Z">
            <w:rPr>
              <w:rFonts w:ascii="Cambria" w:hAnsi="Cambria" w:cs="Bembo"/>
              <w:sz w:val="22"/>
              <w:szCs w:val="22"/>
              <w:lang w:val="en-US"/>
            </w:rPr>
          </w:rPrChange>
        </w:rPr>
        <w:t>)</w:t>
      </w:r>
      <w:r w:rsidR="005713E1" w:rsidRPr="005B3605">
        <w:rPr>
          <w:rFonts w:ascii="Cambria" w:hAnsi="Cambria" w:cs="Bembo"/>
          <w:sz w:val="22"/>
          <w:szCs w:val="22"/>
          <w:lang w:val="en-US"/>
          <w:rPrChange w:id="1175" w:author="ANDERSON" w:date="2018-11-07T20:10:00Z">
            <w:rPr>
              <w:rFonts w:ascii="Cambria" w:hAnsi="Cambria" w:cs="Bembo"/>
              <w:sz w:val="22"/>
              <w:szCs w:val="22"/>
              <w:lang w:val="en-US"/>
            </w:rPr>
          </w:rPrChange>
        </w:rPr>
        <w:t xml:space="preserve">. </w:t>
      </w:r>
      <w:r w:rsidR="00D74A6D" w:rsidRPr="005B3605">
        <w:rPr>
          <w:rFonts w:ascii="Cambria" w:hAnsi="Cambria" w:cs="Bembo"/>
          <w:sz w:val="22"/>
          <w:szCs w:val="22"/>
          <w:lang w:val="en-US"/>
          <w:rPrChange w:id="1176" w:author="ANDERSON" w:date="2018-11-07T20:10:00Z">
            <w:rPr>
              <w:rFonts w:ascii="Cambria" w:hAnsi="Cambria" w:cs="Bembo"/>
              <w:sz w:val="22"/>
              <w:szCs w:val="22"/>
              <w:lang w:val="en-US"/>
            </w:rPr>
          </w:rPrChange>
        </w:rPr>
        <w:t>Representing a successful economic imaginary</w:t>
      </w:r>
      <w:r w:rsidR="00C6040C" w:rsidRPr="005B3605">
        <w:rPr>
          <w:rStyle w:val="FootnoteReference"/>
          <w:rFonts w:ascii="Cambria" w:hAnsi="Cambria" w:cs="Bembo"/>
          <w:sz w:val="22"/>
          <w:szCs w:val="22"/>
          <w:lang w:val="en-US"/>
          <w:rPrChange w:id="1177" w:author="ANDERSON" w:date="2018-11-07T20:10:00Z">
            <w:rPr>
              <w:rStyle w:val="FootnoteReference"/>
              <w:rFonts w:ascii="Cambria" w:hAnsi="Cambria" w:cs="Bembo"/>
              <w:sz w:val="22"/>
              <w:szCs w:val="22"/>
              <w:lang w:val="en-US"/>
            </w:rPr>
          </w:rPrChange>
        </w:rPr>
        <w:footnoteReference w:id="24"/>
      </w:r>
      <w:r w:rsidR="00C6040C" w:rsidRPr="005B3605">
        <w:rPr>
          <w:rFonts w:ascii="Cambria" w:hAnsi="Cambria" w:cs="Bembo"/>
          <w:sz w:val="22"/>
          <w:szCs w:val="22"/>
          <w:lang w:val="en-US"/>
          <w:rPrChange w:id="1178" w:author="ANDERSON" w:date="2018-11-07T20:10:00Z">
            <w:rPr>
              <w:rFonts w:ascii="Cambria" w:hAnsi="Cambria" w:cs="Bembo"/>
              <w:sz w:val="22"/>
              <w:szCs w:val="22"/>
              <w:lang w:val="en-US"/>
            </w:rPr>
          </w:rPrChange>
        </w:rPr>
        <w:t>, the KBE paradigm</w:t>
      </w:r>
      <w:r w:rsidR="00D74A6D" w:rsidRPr="005B3605">
        <w:rPr>
          <w:rFonts w:ascii="Cambria" w:hAnsi="Cambria" w:cs="Bembo"/>
          <w:sz w:val="22"/>
          <w:szCs w:val="22"/>
          <w:lang w:val="en-US"/>
          <w:rPrChange w:id="1179" w:author="ANDERSON" w:date="2018-11-07T20:10:00Z">
            <w:rPr>
              <w:rFonts w:ascii="Cambria" w:hAnsi="Cambria" w:cs="Bembo"/>
              <w:sz w:val="22"/>
              <w:szCs w:val="22"/>
              <w:lang w:val="en-US"/>
            </w:rPr>
          </w:rPrChange>
        </w:rPr>
        <w:t xml:space="preserve"> has performative and constitutive force</w:t>
      </w:r>
      <w:r w:rsidR="00C6040C" w:rsidRPr="005B3605">
        <w:rPr>
          <w:rFonts w:ascii="Cambria" w:hAnsi="Cambria" w:cs="Bembo"/>
          <w:sz w:val="22"/>
          <w:szCs w:val="22"/>
          <w:lang w:val="en-US"/>
          <w:rPrChange w:id="1180" w:author="ANDERSON" w:date="2018-11-07T20:10:00Z">
            <w:rPr>
              <w:rFonts w:ascii="Cambria" w:hAnsi="Cambria" w:cs="Bembo"/>
              <w:sz w:val="22"/>
              <w:szCs w:val="22"/>
              <w:lang w:val="en-US"/>
            </w:rPr>
          </w:rPrChange>
        </w:rPr>
        <w:t xml:space="preserve"> </w:t>
      </w:r>
      <w:r w:rsidR="00D74A6D" w:rsidRPr="005B3605">
        <w:rPr>
          <w:rFonts w:ascii="Cambria" w:hAnsi="Cambria" w:cs="Bembo"/>
          <w:sz w:val="22"/>
          <w:szCs w:val="22"/>
          <w:lang w:val="en-US"/>
          <w:rPrChange w:id="1181" w:author="ANDERSON" w:date="2018-11-07T20:10:00Z">
            <w:rPr>
              <w:rFonts w:ascii="Cambria" w:hAnsi="Cambria" w:cs="Bembo"/>
              <w:sz w:val="22"/>
              <w:szCs w:val="22"/>
              <w:lang w:val="en-US"/>
            </w:rPr>
          </w:rPrChange>
        </w:rPr>
        <w:t>(Jessop, 2008)</w:t>
      </w:r>
      <w:r w:rsidR="00C6040C" w:rsidRPr="005B3605">
        <w:rPr>
          <w:rFonts w:ascii="Cambria" w:hAnsi="Cambria" w:cs="Bembo"/>
          <w:sz w:val="22"/>
          <w:szCs w:val="22"/>
          <w:lang w:val="en-US"/>
          <w:rPrChange w:id="1182" w:author="ANDERSON" w:date="2018-11-07T20:10:00Z">
            <w:rPr>
              <w:rFonts w:ascii="Cambria" w:hAnsi="Cambria" w:cs="Bembo"/>
              <w:sz w:val="22"/>
              <w:szCs w:val="22"/>
              <w:lang w:val="en-US"/>
            </w:rPr>
          </w:rPrChange>
        </w:rPr>
        <w:t>.</w:t>
      </w:r>
    </w:p>
    <w:p w14:paraId="1F24709D" w14:textId="1F2BAEF7" w:rsidR="00103D60" w:rsidRPr="005B3605" w:rsidRDefault="00A55E1B" w:rsidP="00D370AA">
      <w:pPr>
        <w:widowControl w:val="0"/>
        <w:autoSpaceDE w:val="0"/>
        <w:autoSpaceDN w:val="0"/>
        <w:adjustRightInd w:val="0"/>
        <w:spacing w:before="120" w:after="120" w:line="360" w:lineRule="auto"/>
        <w:jc w:val="both"/>
        <w:rPr>
          <w:rFonts w:ascii="Cambria" w:hAnsi="Cambria" w:cs="Times New Roman"/>
          <w:bCs/>
          <w:sz w:val="22"/>
          <w:szCs w:val="22"/>
          <w:lang w:val="en-AU"/>
          <w:rPrChange w:id="1183"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184" w:author="ANDERSON" w:date="2018-11-07T20:10:00Z">
            <w:rPr>
              <w:rFonts w:ascii="Cambria" w:hAnsi="Cambria" w:cs="Times New Roman"/>
              <w:bCs/>
              <w:sz w:val="22"/>
              <w:szCs w:val="22"/>
              <w:lang w:val="en-AU"/>
            </w:rPr>
          </w:rPrChange>
        </w:rPr>
        <w:t>As conceptualized</w:t>
      </w:r>
      <w:r w:rsidR="002055C4" w:rsidRPr="005B3605">
        <w:rPr>
          <w:rFonts w:ascii="Cambria" w:hAnsi="Cambria" w:cs="Times New Roman"/>
          <w:bCs/>
          <w:sz w:val="22"/>
          <w:szCs w:val="22"/>
          <w:lang w:val="en-AU"/>
          <w:rPrChange w:id="1185" w:author="ANDERSON" w:date="2018-11-07T20:10:00Z">
            <w:rPr>
              <w:rFonts w:ascii="Cambria" w:hAnsi="Cambria" w:cs="Times New Roman"/>
              <w:bCs/>
              <w:sz w:val="22"/>
              <w:szCs w:val="22"/>
              <w:lang w:val="en-AU"/>
            </w:rPr>
          </w:rPrChange>
        </w:rPr>
        <w:t xml:space="preserve"> </w:t>
      </w:r>
      <w:r w:rsidR="00A85D6E" w:rsidRPr="005B3605">
        <w:rPr>
          <w:rFonts w:ascii="Cambria" w:hAnsi="Cambria" w:cs="Times New Roman"/>
          <w:bCs/>
          <w:sz w:val="22"/>
          <w:szCs w:val="22"/>
          <w:lang w:val="en-AU"/>
          <w:rPrChange w:id="1186" w:author="ANDERSON" w:date="2018-11-07T20:10:00Z">
            <w:rPr>
              <w:rFonts w:ascii="Cambria" w:hAnsi="Cambria" w:cs="Times New Roman"/>
              <w:bCs/>
              <w:sz w:val="22"/>
              <w:szCs w:val="22"/>
              <w:lang w:val="en-AU"/>
            </w:rPr>
          </w:rPrChange>
        </w:rPr>
        <w:t xml:space="preserve">back in the 60s </w:t>
      </w:r>
      <w:r w:rsidR="002055C4" w:rsidRPr="005B3605">
        <w:rPr>
          <w:rFonts w:ascii="Cambria" w:hAnsi="Cambria" w:cs="Times New Roman"/>
          <w:bCs/>
          <w:sz w:val="22"/>
          <w:szCs w:val="22"/>
          <w:lang w:val="en-AU"/>
          <w:rPrChange w:id="1187" w:author="ANDERSON" w:date="2018-11-07T20:10:00Z">
            <w:rPr>
              <w:rFonts w:ascii="Cambria" w:hAnsi="Cambria" w:cs="Times New Roman"/>
              <w:bCs/>
              <w:sz w:val="22"/>
              <w:szCs w:val="22"/>
              <w:lang w:val="en-AU"/>
            </w:rPr>
          </w:rPrChange>
        </w:rPr>
        <w:t xml:space="preserve">by the creator of the “knowledge economy”, Fritz </w:t>
      </w:r>
      <w:proofErr w:type="spellStart"/>
      <w:r w:rsidR="002055C4" w:rsidRPr="005B3605">
        <w:rPr>
          <w:rFonts w:ascii="Cambria" w:hAnsi="Cambria" w:cs="Times New Roman"/>
          <w:bCs/>
          <w:sz w:val="22"/>
          <w:szCs w:val="22"/>
          <w:lang w:val="en-AU"/>
          <w:rPrChange w:id="1188" w:author="ANDERSON" w:date="2018-11-07T20:10:00Z">
            <w:rPr>
              <w:rFonts w:ascii="Cambria" w:hAnsi="Cambria" w:cs="Times New Roman"/>
              <w:bCs/>
              <w:sz w:val="22"/>
              <w:szCs w:val="22"/>
              <w:lang w:val="en-AU"/>
            </w:rPr>
          </w:rPrChange>
        </w:rPr>
        <w:t>Machlup</w:t>
      </w:r>
      <w:proofErr w:type="spellEnd"/>
      <w:r w:rsidR="002055C4" w:rsidRPr="005B3605">
        <w:rPr>
          <w:rFonts w:ascii="Cambria" w:hAnsi="Cambria" w:cs="Times New Roman"/>
          <w:bCs/>
          <w:sz w:val="22"/>
          <w:szCs w:val="22"/>
          <w:lang w:val="en-AU"/>
          <w:rPrChange w:id="1189" w:author="ANDERSON" w:date="2018-11-07T20:10:00Z">
            <w:rPr>
              <w:rFonts w:ascii="Cambria" w:hAnsi="Cambria" w:cs="Times New Roman"/>
              <w:bCs/>
              <w:sz w:val="22"/>
              <w:szCs w:val="22"/>
              <w:lang w:val="en-AU"/>
            </w:rPr>
          </w:rPrChange>
        </w:rPr>
        <w:t xml:space="preserve">, </w:t>
      </w:r>
      <w:r w:rsidR="002055C4" w:rsidRPr="005B3605">
        <w:rPr>
          <w:rFonts w:ascii="Cambria" w:hAnsi="Cambria" w:cs="Times New Roman"/>
          <w:bCs/>
          <w:i/>
          <w:sz w:val="22"/>
          <w:szCs w:val="22"/>
          <w:lang w:val="en-AU"/>
          <w:rPrChange w:id="1190" w:author="ANDERSON" w:date="2018-11-07T20:10:00Z">
            <w:rPr>
              <w:rFonts w:ascii="Cambria" w:hAnsi="Cambria" w:cs="Times New Roman"/>
              <w:bCs/>
              <w:i/>
              <w:sz w:val="22"/>
              <w:szCs w:val="22"/>
              <w:lang w:val="en-AU"/>
            </w:rPr>
          </w:rPrChange>
        </w:rPr>
        <w:t>knowledge</w:t>
      </w:r>
      <w:r w:rsidR="002055C4" w:rsidRPr="005B3605">
        <w:rPr>
          <w:rFonts w:ascii="Cambria" w:hAnsi="Cambria" w:cs="Times New Roman"/>
          <w:bCs/>
          <w:sz w:val="22"/>
          <w:szCs w:val="22"/>
          <w:lang w:val="en-AU"/>
          <w:rPrChange w:id="1191" w:author="ANDERSON" w:date="2018-11-07T20:10:00Z">
            <w:rPr>
              <w:rFonts w:ascii="Cambria" w:hAnsi="Cambria" w:cs="Times New Roman"/>
              <w:bCs/>
              <w:sz w:val="22"/>
              <w:szCs w:val="22"/>
              <w:lang w:val="en-AU"/>
            </w:rPr>
          </w:rPrChange>
        </w:rPr>
        <w:t xml:space="preserve"> </w:t>
      </w:r>
      <w:r w:rsidR="00D81213" w:rsidRPr="005B3605">
        <w:rPr>
          <w:rFonts w:ascii="Cambria" w:hAnsi="Cambria" w:cs="Times New Roman"/>
          <w:bCs/>
          <w:sz w:val="22"/>
          <w:szCs w:val="22"/>
          <w:lang w:val="en-AU"/>
          <w:rPrChange w:id="1192" w:author="ANDERSON" w:date="2018-11-07T20:10:00Z">
            <w:rPr>
              <w:rFonts w:ascii="Cambria" w:hAnsi="Cambria" w:cs="Times New Roman"/>
              <w:bCs/>
              <w:sz w:val="22"/>
              <w:szCs w:val="22"/>
              <w:lang w:val="en-AU"/>
            </w:rPr>
          </w:rPrChange>
        </w:rPr>
        <w:t>referred</w:t>
      </w:r>
      <w:r w:rsidR="002055C4" w:rsidRPr="005B3605">
        <w:rPr>
          <w:rFonts w:ascii="Cambria" w:hAnsi="Cambria" w:cs="Times New Roman"/>
          <w:bCs/>
          <w:sz w:val="22"/>
          <w:szCs w:val="22"/>
          <w:lang w:val="en-AU"/>
          <w:rPrChange w:id="1193" w:author="ANDERSON" w:date="2018-11-07T20:10:00Z">
            <w:rPr>
              <w:rFonts w:ascii="Cambria" w:hAnsi="Cambria" w:cs="Times New Roman"/>
              <w:bCs/>
              <w:sz w:val="22"/>
              <w:szCs w:val="22"/>
              <w:lang w:val="en-AU"/>
            </w:rPr>
          </w:rPrChange>
        </w:rPr>
        <w:t xml:space="preserve"> to “any human (or human-induced</w:t>
      </w:r>
      <w:r w:rsidR="008475C0" w:rsidRPr="005B3605">
        <w:rPr>
          <w:rFonts w:ascii="Cambria" w:hAnsi="Cambria" w:cs="Times New Roman"/>
          <w:bCs/>
          <w:sz w:val="22"/>
          <w:szCs w:val="22"/>
          <w:lang w:val="en-AU"/>
          <w:rPrChange w:id="1194" w:author="ANDERSON" w:date="2018-11-07T20:10:00Z">
            <w:rPr>
              <w:rFonts w:ascii="Cambria" w:hAnsi="Cambria" w:cs="Times New Roman"/>
              <w:bCs/>
              <w:sz w:val="22"/>
              <w:szCs w:val="22"/>
              <w:lang w:val="en-AU"/>
            </w:rPr>
          </w:rPrChange>
        </w:rPr>
        <w:t>)</w:t>
      </w:r>
      <w:r w:rsidR="002055C4" w:rsidRPr="005B3605">
        <w:rPr>
          <w:rFonts w:ascii="Cambria" w:hAnsi="Cambria" w:cs="Times New Roman"/>
          <w:bCs/>
          <w:sz w:val="22"/>
          <w:szCs w:val="22"/>
          <w:lang w:val="en-AU"/>
          <w:rPrChange w:id="1195" w:author="ANDERSON" w:date="2018-11-07T20:10:00Z">
            <w:rPr>
              <w:rFonts w:ascii="Cambria" w:hAnsi="Cambria" w:cs="Times New Roman"/>
              <w:bCs/>
              <w:sz w:val="22"/>
              <w:szCs w:val="22"/>
              <w:lang w:val="en-AU"/>
            </w:rPr>
          </w:rPrChange>
        </w:rPr>
        <w:t xml:space="preserve"> activity effectively designed to create, alter or confirm in a human mind – one’s own or anyone else’s – a meaningful apperception, awareness, cognizance or consciousness (1962</w:t>
      </w:r>
      <w:r w:rsidR="003B6C55" w:rsidRPr="005B3605">
        <w:rPr>
          <w:rFonts w:ascii="Cambria" w:hAnsi="Cambria" w:cs="Times New Roman"/>
          <w:bCs/>
          <w:sz w:val="22"/>
          <w:szCs w:val="22"/>
          <w:lang w:val="en-AU"/>
          <w:rPrChange w:id="1196" w:author="ANDERSON" w:date="2018-11-07T20:10:00Z">
            <w:rPr>
              <w:rFonts w:ascii="Cambria" w:hAnsi="Cambria" w:cs="Times New Roman"/>
              <w:bCs/>
              <w:sz w:val="22"/>
              <w:szCs w:val="22"/>
              <w:lang w:val="en-AU"/>
            </w:rPr>
          </w:rPrChange>
        </w:rPr>
        <w:t>:</w:t>
      </w:r>
      <w:r w:rsidR="002055C4" w:rsidRPr="005B3605">
        <w:rPr>
          <w:rFonts w:ascii="Cambria" w:hAnsi="Cambria" w:cs="Times New Roman"/>
          <w:bCs/>
          <w:sz w:val="22"/>
          <w:szCs w:val="22"/>
          <w:lang w:val="en-AU"/>
          <w:rPrChange w:id="1197" w:author="ANDERSON" w:date="2018-11-07T20:10:00Z">
            <w:rPr>
              <w:rFonts w:ascii="Cambria" w:hAnsi="Cambria" w:cs="Times New Roman"/>
              <w:bCs/>
              <w:sz w:val="22"/>
              <w:szCs w:val="22"/>
              <w:lang w:val="en-AU"/>
            </w:rPr>
          </w:rPrChange>
        </w:rPr>
        <w:t xml:space="preserve">30).” </w:t>
      </w:r>
      <w:r w:rsidR="00795F27" w:rsidRPr="005B3605">
        <w:rPr>
          <w:rFonts w:ascii="Cambria" w:hAnsi="Cambria" w:cs="Times New Roman"/>
          <w:bCs/>
          <w:sz w:val="22"/>
          <w:szCs w:val="22"/>
          <w:lang w:val="en-AU"/>
          <w:rPrChange w:id="1198" w:author="ANDERSON" w:date="2018-11-07T20:10:00Z">
            <w:rPr>
              <w:rFonts w:ascii="Cambria" w:hAnsi="Cambria" w:cs="Times New Roman"/>
              <w:bCs/>
              <w:sz w:val="22"/>
              <w:szCs w:val="22"/>
              <w:lang w:val="en-AU"/>
            </w:rPr>
          </w:rPrChange>
        </w:rPr>
        <w:t>A</w:t>
      </w:r>
      <w:r w:rsidR="00471DF1" w:rsidRPr="005B3605">
        <w:rPr>
          <w:rFonts w:ascii="Cambria" w:hAnsi="Cambria" w:cs="Times New Roman"/>
          <w:bCs/>
          <w:sz w:val="22"/>
          <w:szCs w:val="22"/>
          <w:lang w:val="en-AU"/>
          <w:rPrChange w:id="1199" w:author="ANDERSON" w:date="2018-11-07T20:10:00Z">
            <w:rPr>
              <w:rFonts w:ascii="Cambria" w:hAnsi="Cambria" w:cs="Times New Roman"/>
              <w:bCs/>
              <w:sz w:val="22"/>
              <w:szCs w:val="22"/>
              <w:lang w:val="en-AU"/>
            </w:rPr>
          </w:rPrChange>
        </w:rPr>
        <w:t>cknowledging the</w:t>
      </w:r>
      <w:r w:rsidR="00014ED6" w:rsidRPr="005B3605">
        <w:rPr>
          <w:rFonts w:ascii="Cambria" w:hAnsi="Cambria" w:cs="Times New Roman"/>
          <w:bCs/>
          <w:sz w:val="22"/>
          <w:szCs w:val="22"/>
          <w:lang w:val="en-AU"/>
          <w:rPrChange w:id="1200" w:author="ANDERSON" w:date="2018-11-07T20:10:00Z">
            <w:rPr>
              <w:rFonts w:ascii="Cambria" w:hAnsi="Cambria" w:cs="Times New Roman"/>
              <w:bCs/>
              <w:sz w:val="22"/>
              <w:szCs w:val="22"/>
              <w:lang w:val="en-AU"/>
            </w:rPr>
          </w:rPrChange>
        </w:rPr>
        <w:t xml:space="preserve"> sub</w:t>
      </w:r>
      <w:r w:rsidR="00B3609D" w:rsidRPr="005B3605">
        <w:rPr>
          <w:rFonts w:ascii="Cambria" w:hAnsi="Cambria" w:cs="Times New Roman"/>
          <w:bCs/>
          <w:sz w:val="22"/>
          <w:szCs w:val="22"/>
          <w:lang w:val="en-AU"/>
          <w:rPrChange w:id="1201" w:author="ANDERSON" w:date="2018-11-07T20:10:00Z">
            <w:rPr>
              <w:rFonts w:ascii="Cambria" w:hAnsi="Cambria" w:cs="Times New Roman"/>
              <w:bCs/>
              <w:sz w:val="22"/>
              <w:szCs w:val="22"/>
              <w:lang w:val="en-AU"/>
            </w:rPr>
          </w:rPrChange>
        </w:rPr>
        <w:t>jective dimension</w:t>
      </w:r>
      <w:r w:rsidR="00D81213" w:rsidRPr="005B3605">
        <w:rPr>
          <w:rFonts w:ascii="Cambria" w:hAnsi="Cambria" w:cs="Times New Roman"/>
          <w:bCs/>
          <w:sz w:val="22"/>
          <w:szCs w:val="22"/>
          <w:lang w:val="en-AU"/>
          <w:rPrChange w:id="1202" w:author="ANDERSON" w:date="2018-11-07T20:10:00Z">
            <w:rPr>
              <w:rFonts w:ascii="Cambria" w:hAnsi="Cambria" w:cs="Times New Roman"/>
              <w:bCs/>
              <w:sz w:val="22"/>
              <w:szCs w:val="22"/>
              <w:lang w:val="en-AU"/>
            </w:rPr>
          </w:rPrChange>
        </w:rPr>
        <w:t>s</w:t>
      </w:r>
      <w:r w:rsidR="00B3609D" w:rsidRPr="005B3605">
        <w:rPr>
          <w:rFonts w:ascii="Cambria" w:hAnsi="Cambria" w:cs="Times New Roman"/>
          <w:bCs/>
          <w:sz w:val="22"/>
          <w:szCs w:val="22"/>
          <w:lang w:val="en-AU"/>
          <w:rPrChange w:id="1203" w:author="ANDERSON" w:date="2018-11-07T20:10:00Z">
            <w:rPr>
              <w:rFonts w:ascii="Cambria" w:hAnsi="Cambria" w:cs="Times New Roman"/>
              <w:bCs/>
              <w:sz w:val="22"/>
              <w:szCs w:val="22"/>
              <w:lang w:val="en-AU"/>
            </w:rPr>
          </w:rPrChange>
        </w:rPr>
        <w:t xml:space="preserve"> of knowledge</w:t>
      </w:r>
      <w:r w:rsidR="00014ED6" w:rsidRPr="005B3605">
        <w:rPr>
          <w:rFonts w:ascii="Cambria" w:hAnsi="Cambria" w:cs="Times New Roman"/>
          <w:bCs/>
          <w:sz w:val="22"/>
          <w:szCs w:val="22"/>
          <w:lang w:val="en-AU"/>
          <w:rPrChange w:id="1204" w:author="ANDERSON" w:date="2018-11-07T20:10:00Z">
            <w:rPr>
              <w:rFonts w:ascii="Cambria" w:hAnsi="Cambria" w:cs="Times New Roman"/>
              <w:bCs/>
              <w:sz w:val="22"/>
              <w:szCs w:val="22"/>
              <w:lang w:val="en-AU"/>
            </w:rPr>
          </w:rPrChange>
        </w:rPr>
        <w:t xml:space="preserve">, the author </w:t>
      </w:r>
      <w:r w:rsidR="00225DB0" w:rsidRPr="005B3605">
        <w:rPr>
          <w:rFonts w:ascii="Cambria" w:hAnsi="Cambria" w:cs="Times New Roman"/>
          <w:bCs/>
          <w:sz w:val="22"/>
          <w:szCs w:val="22"/>
          <w:lang w:val="en-AU"/>
          <w:rPrChange w:id="1205" w:author="ANDERSON" w:date="2018-11-07T20:10:00Z">
            <w:rPr>
              <w:rFonts w:ascii="Cambria" w:hAnsi="Cambria" w:cs="Times New Roman"/>
              <w:bCs/>
              <w:sz w:val="22"/>
              <w:szCs w:val="22"/>
              <w:lang w:val="en-AU"/>
            </w:rPr>
          </w:rPrChange>
        </w:rPr>
        <w:t>classified</w:t>
      </w:r>
      <w:r w:rsidR="00471DF1" w:rsidRPr="005B3605">
        <w:rPr>
          <w:rFonts w:ascii="Cambria" w:hAnsi="Cambria" w:cs="Times New Roman"/>
          <w:bCs/>
          <w:sz w:val="22"/>
          <w:szCs w:val="22"/>
          <w:lang w:val="en-AU"/>
          <w:rPrChange w:id="1206" w:author="ANDERSON" w:date="2018-11-07T20:10:00Z">
            <w:rPr>
              <w:rFonts w:ascii="Cambria" w:hAnsi="Cambria" w:cs="Times New Roman"/>
              <w:bCs/>
              <w:sz w:val="22"/>
              <w:szCs w:val="22"/>
              <w:lang w:val="en-AU"/>
            </w:rPr>
          </w:rPrChange>
        </w:rPr>
        <w:t xml:space="preserve"> five types of knowledge:</w:t>
      </w:r>
      <w:r w:rsidR="00014ED6" w:rsidRPr="005B3605">
        <w:rPr>
          <w:rFonts w:ascii="Cambria" w:hAnsi="Cambria" w:cs="Times New Roman"/>
          <w:bCs/>
          <w:sz w:val="22"/>
          <w:szCs w:val="22"/>
          <w:lang w:val="en-AU"/>
          <w:rPrChange w:id="1207" w:author="ANDERSON" w:date="2018-11-07T20:10:00Z">
            <w:rPr>
              <w:rFonts w:ascii="Cambria" w:hAnsi="Cambria" w:cs="Times New Roman"/>
              <w:bCs/>
              <w:sz w:val="22"/>
              <w:szCs w:val="22"/>
              <w:lang w:val="en-AU"/>
            </w:rPr>
          </w:rPrChange>
        </w:rPr>
        <w:t xml:space="preserve"> practical, intellectual, </w:t>
      </w:r>
      <w:r w:rsidR="00B3609D" w:rsidRPr="005B3605">
        <w:rPr>
          <w:rFonts w:ascii="Cambria" w:hAnsi="Cambria" w:cs="Times New Roman"/>
          <w:bCs/>
          <w:sz w:val="22"/>
          <w:szCs w:val="22"/>
          <w:lang w:val="en-AU"/>
          <w:rPrChange w:id="1208" w:author="ANDERSON" w:date="2018-11-07T20:10:00Z">
            <w:rPr>
              <w:rFonts w:ascii="Cambria" w:hAnsi="Cambria" w:cs="Times New Roman"/>
              <w:bCs/>
              <w:sz w:val="22"/>
              <w:szCs w:val="22"/>
              <w:lang w:val="en-AU"/>
            </w:rPr>
          </w:rPrChange>
        </w:rPr>
        <w:t>pastime</w:t>
      </w:r>
      <w:r w:rsidR="00014ED6" w:rsidRPr="005B3605">
        <w:rPr>
          <w:rFonts w:ascii="Cambria" w:hAnsi="Cambria" w:cs="Times New Roman"/>
          <w:bCs/>
          <w:sz w:val="22"/>
          <w:szCs w:val="22"/>
          <w:lang w:val="en-AU"/>
          <w:rPrChange w:id="1209" w:author="ANDERSON" w:date="2018-11-07T20:10:00Z">
            <w:rPr>
              <w:rFonts w:ascii="Cambria" w:hAnsi="Cambria" w:cs="Times New Roman"/>
              <w:bCs/>
              <w:sz w:val="22"/>
              <w:szCs w:val="22"/>
              <w:lang w:val="en-AU"/>
            </w:rPr>
          </w:rPrChange>
        </w:rPr>
        <w:t xml:space="preserve"> knowledge, spiritual and </w:t>
      </w:r>
      <w:r w:rsidR="00B3609D" w:rsidRPr="005B3605">
        <w:rPr>
          <w:rFonts w:ascii="Cambria" w:hAnsi="Cambria" w:cs="Times New Roman"/>
          <w:bCs/>
          <w:sz w:val="22"/>
          <w:szCs w:val="22"/>
          <w:lang w:val="en-AU"/>
          <w:rPrChange w:id="1210" w:author="ANDERSON" w:date="2018-11-07T20:10:00Z">
            <w:rPr>
              <w:rFonts w:ascii="Cambria" w:hAnsi="Cambria" w:cs="Times New Roman"/>
              <w:bCs/>
              <w:sz w:val="22"/>
              <w:szCs w:val="22"/>
              <w:lang w:val="en-AU"/>
            </w:rPr>
          </w:rPrChange>
        </w:rPr>
        <w:t>unwanted/</w:t>
      </w:r>
      <w:r w:rsidR="00014ED6" w:rsidRPr="005B3605">
        <w:rPr>
          <w:rFonts w:ascii="Cambria" w:hAnsi="Cambria" w:cs="Times New Roman"/>
          <w:bCs/>
          <w:sz w:val="22"/>
          <w:szCs w:val="22"/>
          <w:lang w:val="en-AU"/>
          <w:rPrChange w:id="1211" w:author="ANDERSON" w:date="2018-11-07T20:10:00Z">
            <w:rPr>
              <w:rFonts w:ascii="Cambria" w:hAnsi="Cambria" w:cs="Times New Roman"/>
              <w:bCs/>
              <w:sz w:val="22"/>
              <w:szCs w:val="22"/>
              <w:lang w:val="en-AU"/>
            </w:rPr>
          </w:rPrChange>
        </w:rPr>
        <w:t xml:space="preserve">accidently acquired knowledge. As one can note, </w:t>
      </w:r>
      <w:proofErr w:type="spellStart"/>
      <w:r w:rsidR="00014ED6" w:rsidRPr="005B3605">
        <w:rPr>
          <w:rFonts w:ascii="Cambria" w:hAnsi="Cambria" w:cs="Times New Roman"/>
          <w:bCs/>
          <w:sz w:val="22"/>
          <w:szCs w:val="22"/>
          <w:lang w:val="en-AU"/>
          <w:rPrChange w:id="1212" w:author="ANDERSON" w:date="2018-11-07T20:10:00Z">
            <w:rPr>
              <w:rFonts w:ascii="Cambria" w:hAnsi="Cambria" w:cs="Times New Roman"/>
              <w:bCs/>
              <w:sz w:val="22"/>
              <w:szCs w:val="22"/>
              <w:lang w:val="en-AU"/>
            </w:rPr>
          </w:rPrChange>
        </w:rPr>
        <w:t>Machlup</w:t>
      </w:r>
      <w:proofErr w:type="spellEnd"/>
      <w:r w:rsidR="00014ED6" w:rsidRPr="005B3605">
        <w:rPr>
          <w:rFonts w:ascii="Cambria" w:hAnsi="Cambria" w:cs="Times New Roman"/>
          <w:bCs/>
          <w:sz w:val="22"/>
          <w:szCs w:val="22"/>
          <w:lang w:val="en-AU"/>
          <w:rPrChange w:id="1213" w:author="ANDERSON" w:date="2018-11-07T20:10:00Z">
            <w:rPr>
              <w:rFonts w:ascii="Cambria" w:hAnsi="Cambria" w:cs="Times New Roman"/>
              <w:bCs/>
              <w:sz w:val="22"/>
              <w:szCs w:val="22"/>
              <w:lang w:val="en-AU"/>
            </w:rPr>
          </w:rPrChange>
        </w:rPr>
        <w:t xml:space="preserve"> understanding of knowledge was not necessarily linked to formal qualifications</w:t>
      </w:r>
      <w:r w:rsidR="00225DB0" w:rsidRPr="005B3605">
        <w:rPr>
          <w:rFonts w:ascii="Cambria" w:hAnsi="Cambria" w:cs="Times New Roman"/>
          <w:bCs/>
          <w:sz w:val="22"/>
          <w:szCs w:val="22"/>
          <w:lang w:val="en-AU"/>
          <w:rPrChange w:id="1214" w:author="ANDERSON" w:date="2018-11-07T20:10:00Z">
            <w:rPr>
              <w:rFonts w:ascii="Cambria" w:hAnsi="Cambria" w:cs="Times New Roman"/>
              <w:bCs/>
              <w:sz w:val="22"/>
              <w:szCs w:val="22"/>
              <w:lang w:val="en-AU"/>
            </w:rPr>
          </w:rPrChange>
        </w:rPr>
        <w:t xml:space="preserve"> as it is today</w:t>
      </w:r>
      <w:r w:rsidR="00014ED6" w:rsidRPr="005B3605">
        <w:rPr>
          <w:rFonts w:ascii="Cambria" w:hAnsi="Cambria" w:cs="Times New Roman"/>
          <w:bCs/>
          <w:sz w:val="22"/>
          <w:szCs w:val="22"/>
          <w:lang w:val="en-AU"/>
          <w:rPrChange w:id="1215" w:author="ANDERSON" w:date="2018-11-07T20:10:00Z">
            <w:rPr>
              <w:rFonts w:ascii="Cambria" w:hAnsi="Cambria" w:cs="Times New Roman"/>
              <w:bCs/>
              <w:sz w:val="22"/>
              <w:szCs w:val="22"/>
              <w:lang w:val="en-AU"/>
            </w:rPr>
          </w:rPrChange>
        </w:rPr>
        <w:t xml:space="preserve">. </w:t>
      </w:r>
    </w:p>
    <w:p w14:paraId="044BD158" w14:textId="6CF243AB" w:rsidR="0039339B" w:rsidRPr="005B3605" w:rsidRDefault="00A63F25" w:rsidP="00D370AA">
      <w:pPr>
        <w:widowControl w:val="0"/>
        <w:autoSpaceDE w:val="0"/>
        <w:autoSpaceDN w:val="0"/>
        <w:adjustRightInd w:val="0"/>
        <w:spacing w:before="120" w:after="120" w:line="360" w:lineRule="auto"/>
        <w:jc w:val="both"/>
        <w:rPr>
          <w:rFonts w:ascii="Cambria" w:hAnsi="Cambria" w:cs="Times New Roman"/>
          <w:bCs/>
          <w:sz w:val="22"/>
          <w:szCs w:val="22"/>
          <w:lang w:val="en-AU"/>
          <w:rPrChange w:id="1216"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217" w:author="ANDERSON" w:date="2018-11-07T20:10:00Z">
            <w:rPr>
              <w:rFonts w:ascii="Cambria" w:hAnsi="Cambria" w:cs="Times New Roman"/>
              <w:bCs/>
              <w:sz w:val="22"/>
              <w:szCs w:val="22"/>
              <w:lang w:val="en-AU"/>
            </w:rPr>
          </w:rPrChange>
        </w:rPr>
        <w:t xml:space="preserve">However, </w:t>
      </w:r>
      <w:r w:rsidR="00745F59" w:rsidRPr="005B3605">
        <w:rPr>
          <w:rFonts w:ascii="Cambria" w:hAnsi="Cambria" w:cs="Times New Roman"/>
          <w:bCs/>
          <w:sz w:val="22"/>
          <w:szCs w:val="22"/>
          <w:lang w:val="en-AU"/>
          <w:rPrChange w:id="1218" w:author="ANDERSON" w:date="2018-11-07T20:10:00Z">
            <w:rPr>
              <w:rFonts w:ascii="Cambria" w:hAnsi="Cambria" w:cs="Times New Roman"/>
              <w:bCs/>
              <w:sz w:val="22"/>
              <w:szCs w:val="22"/>
              <w:lang w:val="en-AU"/>
            </w:rPr>
          </w:rPrChange>
        </w:rPr>
        <w:t xml:space="preserve">in the makings of becoming </w:t>
      </w:r>
      <w:r w:rsidR="00D23788" w:rsidRPr="005B3605">
        <w:rPr>
          <w:rFonts w:ascii="Cambria" w:hAnsi="Cambria" w:cs="Times New Roman"/>
          <w:bCs/>
          <w:sz w:val="22"/>
          <w:szCs w:val="22"/>
          <w:lang w:val="en-AU"/>
          <w:rPrChange w:id="1219" w:author="ANDERSON" w:date="2018-11-07T20:10:00Z">
            <w:rPr>
              <w:rFonts w:ascii="Cambria" w:hAnsi="Cambria" w:cs="Times New Roman"/>
              <w:bCs/>
              <w:sz w:val="22"/>
              <w:szCs w:val="22"/>
              <w:lang w:val="en-AU"/>
            </w:rPr>
          </w:rPrChange>
        </w:rPr>
        <w:t xml:space="preserve">a policy paradigm the concept of knowledge-economy was </w:t>
      </w:r>
      <w:r w:rsidRPr="005B3605">
        <w:rPr>
          <w:rFonts w:ascii="Cambria" w:hAnsi="Cambria" w:cs="Times New Roman"/>
          <w:bCs/>
          <w:sz w:val="22"/>
          <w:szCs w:val="22"/>
          <w:lang w:val="en-AU"/>
          <w:rPrChange w:id="1220" w:author="ANDERSON" w:date="2018-11-07T20:10:00Z">
            <w:rPr>
              <w:rFonts w:ascii="Cambria" w:hAnsi="Cambria" w:cs="Times New Roman"/>
              <w:bCs/>
              <w:sz w:val="22"/>
              <w:szCs w:val="22"/>
              <w:lang w:val="en-AU"/>
            </w:rPr>
          </w:rPrChange>
        </w:rPr>
        <w:t>t</w:t>
      </w:r>
      <w:r w:rsidR="000623EB" w:rsidRPr="005B3605">
        <w:rPr>
          <w:rFonts w:ascii="Cambria" w:hAnsi="Cambria" w:cs="Times New Roman"/>
          <w:bCs/>
          <w:sz w:val="22"/>
          <w:szCs w:val="22"/>
          <w:lang w:val="en-AU"/>
          <w:rPrChange w:id="1221" w:author="ANDERSON" w:date="2018-11-07T20:10:00Z">
            <w:rPr>
              <w:rFonts w:ascii="Cambria" w:hAnsi="Cambria" w:cs="Times New Roman"/>
              <w:bCs/>
              <w:sz w:val="22"/>
              <w:szCs w:val="22"/>
              <w:lang w:val="en-AU"/>
            </w:rPr>
          </w:rPrChange>
        </w:rPr>
        <w:t xml:space="preserve">aken over and further developed through the lenses of </w:t>
      </w:r>
      <w:r w:rsidR="00745F59" w:rsidRPr="005B3605">
        <w:rPr>
          <w:rFonts w:ascii="Cambria" w:hAnsi="Cambria" w:cs="Times New Roman"/>
          <w:bCs/>
          <w:sz w:val="22"/>
          <w:szCs w:val="22"/>
          <w:lang w:val="en-AU"/>
          <w:rPrChange w:id="1222" w:author="ANDERSON" w:date="2018-11-07T20:10:00Z">
            <w:rPr>
              <w:rFonts w:ascii="Cambria" w:hAnsi="Cambria" w:cs="Times New Roman"/>
              <w:bCs/>
              <w:sz w:val="22"/>
              <w:szCs w:val="22"/>
              <w:lang w:val="en-AU"/>
            </w:rPr>
          </w:rPrChange>
        </w:rPr>
        <w:t>neoliberal globalization</w:t>
      </w:r>
      <w:r w:rsidR="007F7933" w:rsidRPr="005B3605">
        <w:rPr>
          <w:rFonts w:ascii="Cambria" w:hAnsi="Cambria" w:cs="Times New Roman"/>
          <w:bCs/>
          <w:sz w:val="22"/>
          <w:szCs w:val="22"/>
          <w:lang w:val="en-AU"/>
          <w:rPrChange w:id="1223" w:author="ANDERSON" w:date="2018-11-07T20:10:00Z">
            <w:rPr>
              <w:rFonts w:ascii="Cambria" w:hAnsi="Cambria" w:cs="Times New Roman"/>
              <w:bCs/>
              <w:sz w:val="22"/>
              <w:szCs w:val="22"/>
              <w:lang w:val="en-AU"/>
            </w:rPr>
          </w:rPrChange>
        </w:rPr>
        <w:t>, being</w:t>
      </w:r>
      <w:r w:rsidR="00D23788" w:rsidRPr="005B3605">
        <w:rPr>
          <w:rFonts w:ascii="Cambria" w:hAnsi="Cambria" w:cs="Times New Roman"/>
          <w:bCs/>
          <w:sz w:val="22"/>
          <w:szCs w:val="22"/>
          <w:lang w:val="en-AU"/>
          <w:rPrChange w:id="1224" w:author="ANDERSON" w:date="2018-11-07T20:10:00Z">
            <w:rPr>
              <w:rFonts w:ascii="Cambria" w:hAnsi="Cambria" w:cs="Times New Roman"/>
              <w:bCs/>
              <w:sz w:val="22"/>
              <w:szCs w:val="22"/>
              <w:lang w:val="en-AU"/>
            </w:rPr>
          </w:rPrChange>
        </w:rPr>
        <w:t xml:space="preserve"> </w:t>
      </w:r>
      <w:r w:rsidR="007F7933" w:rsidRPr="005B3605">
        <w:rPr>
          <w:rFonts w:ascii="Cambria" w:hAnsi="Cambria" w:cs="Times New Roman"/>
          <w:bCs/>
          <w:sz w:val="22"/>
          <w:szCs w:val="22"/>
          <w:lang w:val="en-AU"/>
          <w:rPrChange w:id="1225" w:author="ANDERSON" w:date="2018-11-07T20:10:00Z">
            <w:rPr>
              <w:rFonts w:ascii="Cambria" w:hAnsi="Cambria" w:cs="Times New Roman"/>
              <w:bCs/>
              <w:sz w:val="22"/>
              <w:szCs w:val="22"/>
              <w:lang w:val="en-AU"/>
            </w:rPr>
          </w:rPrChange>
        </w:rPr>
        <w:t>eventually</w:t>
      </w:r>
      <w:r w:rsidR="00D23788" w:rsidRPr="005B3605">
        <w:rPr>
          <w:rFonts w:ascii="Cambria" w:hAnsi="Cambria" w:cs="Times New Roman"/>
          <w:bCs/>
          <w:sz w:val="22"/>
          <w:szCs w:val="22"/>
          <w:lang w:val="en-AU"/>
          <w:rPrChange w:id="1226" w:author="ANDERSON" w:date="2018-11-07T20:10:00Z">
            <w:rPr>
              <w:rFonts w:ascii="Cambria" w:hAnsi="Cambria" w:cs="Times New Roman"/>
              <w:bCs/>
              <w:sz w:val="22"/>
              <w:szCs w:val="22"/>
              <w:lang w:val="en-AU"/>
            </w:rPr>
          </w:rPrChange>
        </w:rPr>
        <w:t xml:space="preserve"> </w:t>
      </w:r>
      <w:r w:rsidRPr="005B3605">
        <w:rPr>
          <w:rFonts w:ascii="Cambria" w:hAnsi="Cambria" w:cs="Times New Roman"/>
          <w:bCs/>
          <w:sz w:val="22"/>
          <w:szCs w:val="22"/>
          <w:lang w:val="en-AU"/>
          <w:rPrChange w:id="1227" w:author="ANDERSON" w:date="2018-11-07T20:10:00Z">
            <w:rPr>
              <w:rFonts w:ascii="Cambria" w:hAnsi="Cambria" w:cs="Times New Roman"/>
              <w:bCs/>
              <w:sz w:val="22"/>
              <w:szCs w:val="22"/>
              <w:lang w:val="en-AU"/>
            </w:rPr>
          </w:rPrChange>
        </w:rPr>
        <w:t>popularized in a much narrow</w:t>
      </w:r>
      <w:r w:rsidR="00225DB0" w:rsidRPr="005B3605">
        <w:rPr>
          <w:rFonts w:ascii="Cambria" w:hAnsi="Cambria" w:cs="Times New Roman"/>
          <w:bCs/>
          <w:sz w:val="22"/>
          <w:szCs w:val="22"/>
          <w:lang w:val="en-AU"/>
          <w:rPrChange w:id="1228" w:author="ANDERSON" w:date="2018-11-07T20:10:00Z">
            <w:rPr>
              <w:rFonts w:ascii="Cambria" w:hAnsi="Cambria" w:cs="Times New Roman"/>
              <w:bCs/>
              <w:sz w:val="22"/>
              <w:szCs w:val="22"/>
              <w:lang w:val="en-AU"/>
            </w:rPr>
          </w:rPrChange>
        </w:rPr>
        <w:t>er</w:t>
      </w:r>
      <w:r w:rsidRPr="005B3605">
        <w:rPr>
          <w:rFonts w:ascii="Cambria" w:hAnsi="Cambria" w:cs="Times New Roman"/>
          <w:bCs/>
          <w:sz w:val="22"/>
          <w:szCs w:val="22"/>
          <w:lang w:val="en-AU"/>
          <w:rPrChange w:id="1229" w:author="ANDERSON" w:date="2018-11-07T20:10:00Z">
            <w:rPr>
              <w:rFonts w:ascii="Cambria" w:hAnsi="Cambria" w:cs="Times New Roman"/>
              <w:bCs/>
              <w:sz w:val="22"/>
              <w:szCs w:val="22"/>
              <w:lang w:val="en-AU"/>
            </w:rPr>
          </w:rPrChange>
        </w:rPr>
        <w:t xml:space="preserve"> sense.</w:t>
      </w:r>
      <w:r w:rsidR="000623EB" w:rsidRPr="005B3605">
        <w:rPr>
          <w:rFonts w:ascii="Cambria" w:hAnsi="Cambria" w:cs="Times New Roman"/>
          <w:bCs/>
          <w:sz w:val="22"/>
          <w:szCs w:val="22"/>
          <w:lang w:val="en-AU"/>
          <w:rPrChange w:id="1230" w:author="ANDERSON" w:date="2018-11-07T20:10:00Z">
            <w:rPr>
              <w:rFonts w:ascii="Cambria" w:hAnsi="Cambria" w:cs="Times New Roman"/>
              <w:bCs/>
              <w:sz w:val="22"/>
              <w:szCs w:val="22"/>
              <w:lang w:val="en-AU"/>
            </w:rPr>
          </w:rPrChange>
        </w:rPr>
        <w:t xml:space="preserve"> </w:t>
      </w:r>
      <w:r w:rsidR="006421B2" w:rsidRPr="005B3605">
        <w:rPr>
          <w:rFonts w:ascii="Cambria" w:hAnsi="Cambria" w:cs="Times New Roman"/>
          <w:bCs/>
          <w:sz w:val="22"/>
          <w:szCs w:val="22"/>
          <w:lang w:val="en-AU"/>
          <w:rPrChange w:id="1231" w:author="ANDERSON" w:date="2018-11-07T20:10:00Z">
            <w:rPr>
              <w:rFonts w:ascii="Cambria" w:hAnsi="Cambria" w:cs="Times New Roman"/>
              <w:bCs/>
              <w:sz w:val="22"/>
              <w:szCs w:val="22"/>
              <w:lang w:val="en-AU"/>
            </w:rPr>
          </w:rPrChange>
        </w:rPr>
        <w:t xml:space="preserve">A business and </w:t>
      </w:r>
      <w:r w:rsidR="006421B2" w:rsidRPr="005B3605">
        <w:rPr>
          <w:rFonts w:ascii="Cambria" w:hAnsi="Cambria" w:cs="Times New Roman"/>
          <w:bCs/>
          <w:sz w:val="22"/>
          <w:szCs w:val="22"/>
          <w:lang w:val="en-AU"/>
          <w:rPrChange w:id="1232" w:author="ANDERSON" w:date="2018-11-07T20:10:00Z">
            <w:rPr>
              <w:rFonts w:ascii="Cambria" w:hAnsi="Cambria" w:cs="Times New Roman"/>
              <w:bCs/>
              <w:sz w:val="22"/>
              <w:szCs w:val="22"/>
              <w:lang w:val="en-AU"/>
            </w:rPr>
          </w:rPrChange>
        </w:rPr>
        <w:lastRenderedPageBreak/>
        <w:t>management consultant</w:t>
      </w:r>
      <w:r w:rsidR="0052549B" w:rsidRPr="005B3605">
        <w:rPr>
          <w:rFonts w:ascii="Cambria" w:hAnsi="Cambria" w:cs="Times New Roman"/>
          <w:bCs/>
          <w:sz w:val="22"/>
          <w:szCs w:val="22"/>
          <w:lang w:val="en-AU"/>
          <w:rPrChange w:id="1233" w:author="ANDERSON" w:date="2018-11-07T20:10:00Z">
            <w:rPr>
              <w:rFonts w:ascii="Cambria" w:hAnsi="Cambria" w:cs="Times New Roman"/>
              <w:bCs/>
              <w:sz w:val="22"/>
              <w:szCs w:val="22"/>
              <w:lang w:val="en-AU"/>
            </w:rPr>
          </w:rPrChange>
        </w:rPr>
        <w:t xml:space="preserve">, Peter Drucker </w:t>
      </w:r>
      <w:r w:rsidR="00886EC9" w:rsidRPr="005B3605">
        <w:rPr>
          <w:rFonts w:ascii="Cambria" w:hAnsi="Cambria" w:cs="Times New Roman"/>
          <w:bCs/>
          <w:sz w:val="22"/>
          <w:szCs w:val="22"/>
          <w:lang w:val="en-AU"/>
          <w:rPrChange w:id="1234" w:author="ANDERSON" w:date="2018-11-07T20:10:00Z">
            <w:rPr>
              <w:rFonts w:ascii="Cambria" w:hAnsi="Cambria" w:cs="Times New Roman"/>
              <w:bCs/>
              <w:sz w:val="22"/>
              <w:szCs w:val="22"/>
              <w:lang w:val="en-AU"/>
            </w:rPr>
          </w:rPrChange>
        </w:rPr>
        <w:t xml:space="preserve">brought significant change to </w:t>
      </w:r>
      <w:r w:rsidR="0052549B" w:rsidRPr="005B3605">
        <w:rPr>
          <w:rFonts w:ascii="Cambria" w:hAnsi="Cambria" w:cs="Times New Roman"/>
          <w:bCs/>
          <w:sz w:val="22"/>
          <w:szCs w:val="22"/>
          <w:lang w:val="en-AU"/>
          <w:rPrChange w:id="1235" w:author="ANDERSON" w:date="2018-11-07T20:10:00Z">
            <w:rPr>
              <w:rFonts w:ascii="Cambria" w:hAnsi="Cambria" w:cs="Times New Roman"/>
              <w:bCs/>
              <w:sz w:val="22"/>
              <w:szCs w:val="22"/>
              <w:lang w:val="en-AU"/>
            </w:rPr>
          </w:rPrChange>
        </w:rPr>
        <w:t>the studies</w:t>
      </w:r>
      <w:r w:rsidR="00EC254A" w:rsidRPr="005B3605">
        <w:rPr>
          <w:rFonts w:ascii="Cambria" w:hAnsi="Cambria" w:cs="Times New Roman"/>
          <w:bCs/>
          <w:sz w:val="22"/>
          <w:szCs w:val="22"/>
          <w:lang w:val="en-AU"/>
          <w:rPrChange w:id="1236" w:author="ANDERSON" w:date="2018-11-07T20:10:00Z">
            <w:rPr>
              <w:rFonts w:ascii="Cambria" w:hAnsi="Cambria" w:cs="Times New Roman"/>
              <w:bCs/>
              <w:sz w:val="22"/>
              <w:szCs w:val="22"/>
              <w:lang w:val="en-AU"/>
            </w:rPr>
          </w:rPrChange>
        </w:rPr>
        <w:t xml:space="preserve"> of</w:t>
      </w:r>
      <w:r w:rsidR="0052549B" w:rsidRPr="005B3605">
        <w:rPr>
          <w:rFonts w:ascii="Cambria" w:hAnsi="Cambria" w:cs="Times New Roman"/>
          <w:bCs/>
          <w:sz w:val="22"/>
          <w:szCs w:val="22"/>
          <w:lang w:val="en-AU"/>
          <w:rPrChange w:id="1237" w:author="ANDERSON" w:date="2018-11-07T20:10:00Z">
            <w:rPr>
              <w:rFonts w:ascii="Cambria" w:hAnsi="Cambria" w:cs="Times New Roman"/>
              <w:bCs/>
              <w:sz w:val="22"/>
              <w:szCs w:val="22"/>
              <w:lang w:val="en-AU"/>
            </w:rPr>
          </w:rPrChange>
        </w:rPr>
        <w:t xml:space="preserve"> KBE</w:t>
      </w:r>
      <w:r w:rsidR="00886EC9" w:rsidRPr="005B3605">
        <w:rPr>
          <w:rFonts w:ascii="Cambria" w:hAnsi="Cambria" w:cs="Times New Roman"/>
          <w:bCs/>
          <w:sz w:val="22"/>
          <w:szCs w:val="22"/>
          <w:lang w:val="en-AU"/>
          <w:rPrChange w:id="1238" w:author="ANDERSON" w:date="2018-11-07T20:10:00Z">
            <w:rPr>
              <w:rFonts w:ascii="Cambria" w:hAnsi="Cambria" w:cs="Times New Roman"/>
              <w:bCs/>
              <w:sz w:val="22"/>
              <w:szCs w:val="22"/>
              <w:lang w:val="en-AU"/>
            </w:rPr>
          </w:rPrChange>
        </w:rPr>
        <w:t xml:space="preserve"> with his book </w:t>
      </w:r>
      <w:r w:rsidR="00886EC9" w:rsidRPr="005B3605">
        <w:rPr>
          <w:rFonts w:ascii="Cambria" w:hAnsi="Cambria" w:cs="Times New Roman"/>
          <w:bCs/>
          <w:i/>
          <w:sz w:val="22"/>
          <w:szCs w:val="22"/>
          <w:lang w:val="en-AU"/>
          <w:rPrChange w:id="1239" w:author="ANDERSON" w:date="2018-11-07T20:10:00Z">
            <w:rPr>
              <w:rFonts w:ascii="Cambria" w:hAnsi="Cambria" w:cs="Times New Roman"/>
              <w:bCs/>
              <w:i/>
              <w:sz w:val="22"/>
              <w:szCs w:val="22"/>
              <w:lang w:val="en-AU"/>
            </w:rPr>
          </w:rPrChange>
        </w:rPr>
        <w:t>The Age of Discontinuity</w:t>
      </w:r>
      <w:r w:rsidR="00886EC9" w:rsidRPr="005B3605">
        <w:rPr>
          <w:rFonts w:ascii="Cambria" w:hAnsi="Cambria" w:cs="Times New Roman"/>
          <w:bCs/>
          <w:sz w:val="22"/>
          <w:szCs w:val="22"/>
          <w:lang w:val="en-AU"/>
          <w:rPrChange w:id="1240" w:author="ANDERSON" w:date="2018-11-07T20:10:00Z">
            <w:rPr>
              <w:rFonts w:ascii="Cambria" w:hAnsi="Cambria" w:cs="Times New Roman"/>
              <w:bCs/>
              <w:sz w:val="22"/>
              <w:szCs w:val="22"/>
              <w:lang w:val="en-AU"/>
            </w:rPr>
          </w:rPrChange>
        </w:rPr>
        <w:t xml:space="preserve"> (</w:t>
      </w:r>
      <w:r w:rsidR="00D054AF" w:rsidRPr="005B3605">
        <w:rPr>
          <w:rFonts w:ascii="Cambria" w:hAnsi="Cambria" w:cs="Times New Roman"/>
          <w:bCs/>
          <w:sz w:val="22"/>
          <w:szCs w:val="22"/>
          <w:lang w:val="en-AU"/>
          <w:rPrChange w:id="1241" w:author="ANDERSON" w:date="2018-11-07T20:10:00Z">
            <w:rPr>
              <w:rFonts w:ascii="Cambria" w:hAnsi="Cambria" w:cs="Times New Roman"/>
              <w:bCs/>
              <w:sz w:val="22"/>
              <w:szCs w:val="22"/>
              <w:lang w:val="en-AU"/>
            </w:rPr>
          </w:rPrChange>
        </w:rPr>
        <w:t>1969</w:t>
      </w:r>
      <w:r w:rsidR="00886EC9" w:rsidRPr="005B3605">
        <w:rPr>
          <w:rFonts w:ascii="Cambria" w:hAnsi="Cambria" w:cs="Times New Roman"/>
          <w:bCs/>
          <w:sz w:val="22"/>
          <w:szCs w:val="22"/>
          <w:lang w:val="en-AU"/>
          <w:rPrChange w:id="1242" w:author="ANDERSON" w:date="2018-11-07T20:10:00Z">
            <w:rPr>
              <w:rFonts w:ascii="Cambria" w:hAnsi="Cambria" w:cs="Times New Roman"/>
              <w:bCs/>
              <w:sz w:val="22"/>
              <w:szCs w:val="22"/>
              <w:lang w:val="en-AU"/>
            </w:rPr>
          </w:rPrChange>
        </w:rPr>
        <w:t>) and was, actually, the one responsible to popularize the term “knowledge Economy”</w:t>
      </w:r>
      <w:r w:rsidR="005E0B51" w:rsidRPr="005B3605">
        <w:rPr>
          <w:rFonts w:ascii="Cambria" w:hAnsi="Cambria" w:cs="Times New Roman"/>
          <w:bCs/>
          <w:sz w:val="22"/>
          <w:szCs w:val="22"/>
          <w:lang w:val="en-AU"/>
          <w:rPrChange w:id="1243" w:author="ANDERSON" w:date="2018-11-07T20:10:00Z">
            <w:rPr>
              <w:rFonts w:ascii="Cambria" w:hAnsi="Cambria" w:cs="Times New Roman"/>
              <w:bCs/>
              <w:sz w:val="22"/>
              <w:szCs w:val="22"/>
              <w:lang w:val="en-AU"/>
            </w:rPr>
          </w:rPrChange>
        </w:rPr>
        <w:t xml:space="preserve">, reflecting on the use of knowledge to </w:t>
      </w:r>
      <w:r w:rsidR="00795F27" w:rsidRPr="005B3605">
        <w:rPr>
          <w:rFonts w:ascii="Cambria" w:hAnsi="Cambria" w:cs="Times New Roman"/>
          <w:bCs/>
          <w:sz w:val="22"/>
          <w:szCs w:val="22"/>
          <w:lang w:val="en-AU"/>
          <w:rPrChange w:id="1244" w:author="ANDERSON" w:date="2018-11-07T20:10:00Z">
            <w:rPr>
              <w:rFonts w:ascii="Cambria" w:hAnsi="Cambria" w:cs="Times New Roman"/>
              <w:bCs/>
              <w:sz w:val="22"/>
              <w:szCs w:val="22"/>
              <w:lang w:val="en-AU"/>
            </w:rPr>
          </w:rPrChange>
        </w:rPr>
        <w:t xml:space="preserve">produce </w:t>
      </w:r>
      <w:r w:rsidR="005E0B51" w:rsidRPr="005B3605">
        <w:rPr>
          <w:rFonts w:ascii="Cambria" w:hAnsi="Cambria" w:cs="Times New Roman"/>
          <w:bCs/>
          <w:sz w:val="22"/>
          <w:szCs w:val="22"/>
          <w:lang w:val="en-AU"/>
          <w:rPrChange w:id="1245" w:author="ANDERSON" w:date="2018-11-07T20:10:00Z">
            <w:rPr>
              <w:rFonts w:ascii="Cambria" w:hAnsi="Cambria" w:cs="Times New Roman"/>
              <w:bCs/>
              <w:sz w:val="22"/>
              <w:szCs w:val="22"/>
              <w:lang w:val="en-AU"/>
            </w:rPr>
          </w:rPrChange>
        </w:rPr>
        <w:t>innovation</w:t>
      </w:r>
      <w:r w:rsidR="0052549B" w:rsidRPr="005B3605">
        <w:rPr>
          <w:rFonts w:ascii="Cambria" w:hAnsi="Cambria" w:cs="Times New Roman"/>
          <w:bCs/>
          <w:sz w:val="22"/>
          <w:szCs w:val="22"/>
          <w:lang w:val="en-AU"/>
          <w:rPrChange w:id="1246" w:author="ANDERSON" w:date="2018-11-07T20:10:00Z">
            <w:rPr>
              <w:rFonts w:ascii="Cambria" w:hAnsi="Cambria" w:cs="Times New Roman"/>
              <w:bCs/>
              <w:sz w:val="22"/>
              <w:szCs w:val="22"/>
              <w:lang w:val="en-AU"/>
            </w:rPr>
          </w:rPrChange>
        </w:rPr>
        <w:t>.</w:t>
      </w:r>
      <w:r w:rsidR="00E31070" w:rsidRPr="005B3605">
        <w:rPr>
          <w:rFonts w:ascii="Cambria" w:hAnsi="Cambria" w:cs="Times New Roman"/>
          <w:bCs/>
          <w:sz w:val="22"/>
          <w:szCs w:val="22"/>
          <w:lang w:val="en-AU"/>
          <w:rPrChange w:id="1247" w:author="ANDERSON" w:date="2018-11-07T20:10:00Z">
            <w:rPr>
              <w:rFonts w:ascii="Cambria" w:hAnsi="Cambria" w:cs="Times New Roman"/>
              <w:bCs/>
              <w:sz w:val="22"/>
              <w:szCs w:val="22"/>
              <w:lang w:val="en-AU"/>
            </w:rPr>
          </w:rPrChange>
        </w:rPr>
        <w:t xml:space="preserve"> </w:t>
      </w:r>
      <w:r w:rsidR="00E31070" w:rsidRPr="005B3605">
        <w:rPr>
          <w:rFonts w:ascii="Cambria" w:hAnsi="Cambria" w:cs="CMR10"/>
          <w:sz w:val="22"/>
          <w:szCs w:val="22"/>
          <w:lang w:val="en-US"/>
          <w:rPrChange w:id="1248" w:author="ANDERSON" w:date="2018-11-07T20:10:00Z">
            <w:rPr>
              <w:rFonts w:ascii="Cambria" w:hAnsi="Cambria" w:cs="CMR10"/>
              <w:sz w:val="22"/>
              <w:szCs w:val="22"/>
              <w:lang w:val="en-US"/>
            </w:rPr>
          </w:rPrChange>
        </w:rPr>
        <w:t xml:space="preserve">On the other hand, the sociologist Daniel Bell with his book </w:t>
      </w:r>
      <w:r w:rsidR="00E31070" w:rsidRPr="005B3605">
        <w:rPr>
          <w:rFonts w:ascii="Cambria" w:hAnsi="Cambria" w:cs="TimesNewRomanPS-ItalicMT"/>
          <w:i/>
          <w:iCs/>
          <w:sz w:val="22"/>
          <w:szCs w:val="22"/>
          <w:lang w:val="en-US"/>
          <w:rPrChange w:id="1249" w:author="ANDERSON" w:date="2018-11-07T20:10:00Z">
            <w:rPr>
              <w:rFonts w:ascii="Cambria" w:hAnsi="Cambria" w:cs="TimesNewRomanPS-ItalicMT"/>
              <w:i/>
              <w:iCs/>
              <w:sz w:val="22"/>
              <w:szCs w:val="22"/>
              <w:lang w:val="en-US"/>
            </w:rPr>
          </w:rPrChange>
        </w:rPr>
        <w:t>The Coming of Post Industrial Society</w:t>
      </w:r>
      <w:r w:rsidR="00E31070" w:rsidRPr="005B3605">
        <w:rPr>
          <w:rFonts w:ascii="Cambria" w:hAnsi="Cambria" w:cs="TimesNewRomanPSMT"/>
          <w:sz w:val="22"/>
          <w:szCs w:val="22"/>
          <w:lang w:val="en-US"/>
          <w:rPrChange w:id="1250" w:author="ANDERSON" w:date="2018-11-07T20:10:00Z">
            <w:rPr>
              <w:rFonts w:ascii="Cambria" w:hAnsi="Cambria" w:cs="TimesNewRomanPSMT"/>
              <w:sz w:val="22"/>
              <w:szCs w:val="22"/>
              <w:lang w:val="en-US"/>
            </w:rPr>
          </w:rPrChange>
        </w:rPr>
        <w:t xml:space="preserve"> (1973)</w:t>
      </w:r>
      <w:r w:rsidR="00E31070" w:rsidRPr="005B3605">
        <w:rPr>
          <w:rFonts w:ascii="Cambria" w:hAnsi="Cambria" w:cs="CMR10"/>
          <w:sz w:val="22"/>
          <w:szCs w:val="22"/>
          <w:lang w:val="en-US"/>
          <w:rPrChange w:id="1251" w:author="ANDERSON" w:date="2018-11-07T20:10:00Z">
            <w:rPr>
              <w:rFonts w:ascii="Cambria" w:hAnsi="Cambria" w:cs="CMR10"/>
              <w:sz w:val="22"/>
              <w:szCs w:val="22"/>
              <w:lang w:val="en-US"/>
            </w:rPr>
          </w:rPrChange>
        </w:rPr>
        <w:t xml:space="preserve"> brought into the debate the concept of “information society”, which despite being developed within a different discipline in relation to the </w:t>
      </w:r>
      <w:r w:rsidR="00A85D6E" w:rsidRPr="005B3605">
        <w:rPr>
          <w:rFonts w:ascii="Cambria" w:hAnsi="Cambria" w:cs="CMR10"/>
          <w:sz w:val="22"/>
          <w:szCs w:val="22"/>
          <w:lang w:val="en-US"/>
          <w:rPrChange w:id="1252" w:author="ANDERSON" w:date="2018-11-07T20:10:00Z">
            <w:rPr>
              <w:rFonts w:ascii="Cambria" w:hAnsi="Cambria" w:cs="CMR10"/>
              <w:sz w:val="22"/>
              <w:szCs w:val="22"/>
              <w:lang w:val="en-US"/>
            </w:rPr>
          </w:rPrChange>
        </w:rPr>
        <w:t xml:space="preserve">concept of </w:t>
      </w:r>
      <w:r w:rsidR="00E31070" w:rsidRPr="005B3605">
        <w:rPr>
          <w:rFonts w:ascii="Cambria" w:hAnsi="Cambria" w:cs="CMR10"/>
          <w:sz w:val="22"/>
          <w:szCs w:val="22"/>
          <w:lang w:val="en-US"/>
          <w:rPrChange w:id="1253" w:author="ANDERSON" w:date="2018-11-07T20:10:00Z">
            <w:rPr>
              <w:rFonts w:ascii="Cambria" w:hAnsi="Cambria" w:cs="CMR10"/>
              <w:sz w:val="22"/>
              <w:szCs w:val="22"/>
              <w:lang w:val="en-US"/>
            </w:rPr>
          </w:rPrChange>
        </w:rPr>
        <w:t xml:space="preserve">knowledge-economy, it fed greatly the debate on the role of knowledge in economic growth and development. </w:t>
      </w:r>
      <w:r w:rsidR="0052549B" w:rsidRPr="005B3605">
        <w:rPr>
          <w:rFonts w:ascii="Cambria" w:hAnsi="Cambria" w:cs="Times New Roman"/>
          <w:bCs/>
          <w:sz w:val="22"/>
          <w:szCs w:val="22"/>
          <w:lang w:val="en-AU"/>
          <w:rPrChange w:id="1254" w:author="ANDERSON" w:date="2018-11-07T20:10:00Z">
            <w:rPr>
              <w:rFonts w:ascii="Cambria" w:hAnsi="Cambria" w:cs="Times New Roman"/>
              <w:bCs/>
              <w:sz w:val="22"/>
              <w:szCs w:val="22"/>
              <w:lang w:val="en-AU"/>
            </w:rPr>
          </w:rPrChange>
        </w:rPr>
        <w:t xml:space="preserve"> In 1992, </w:t>
      </w:r>
      <w:r w:rsidR="00E31070" w:rsidRPr="005B3605">
        <w:rPr>
          <w:rFonts w:ascii="Cambria" w:hAnsi="Cambria" w:cs="Times New Roman"/>
          <w:bCs/>
          <w:sz w:val="22"/>
          <w:szCs w:val="22"/>
          <w:lang w:val="en-AU"/>
          <w:rPrChange w:id="1255" w:author="ANDERSON" w:date="2018-11-07T20:10:00Z">
            <w:rPr>
              <w:rFonts w:ascii="Cambria" w:hAnsi="Cambria" w:cs="Times New Roman"/>
              <w:bCs/>
              <w:sz w:val="22"/>
              <w:szCs w:val="22"/>
              <w:lang w:val="en-AU"/>
            </w:rPr>
          </w:rPrChange>
        </w:rPr>
        <w:t xml:space="preserve">Drucker </w:t>
      </w:r>
      <w:r w:rsidR="0052549B" w:rsidRPr="005B3605">
        <w:rPr>
          <w:rFonts w:ascii="Cambria" w:hAnsi="Cambria" w:cs="Times New Roman"/>
          <w:bCs/>
          <w:sz w:val="22"/>
          <w:szCs w:val="22"/>
          <w:lang w:val="en-AU"/>
          <w:rPrChange w:id="1256" w:author="ANDERSON" w:date="2018-11-07T20:10:00Z">
            <w:rPr>
              <w:rFonts w:ascii="Cambria" w:hAnsi="Cambria" w:cs="Times New Roman"/>
              <w:bCs/>
              <w:sz w:val="22"/>
              <w:szCs w:val="22"/>
              <w:lang w:val="en-AU"/>
            </w:rPr>
          </w:rPrChange>
        </w:rPr>
        <w:t>argued that</w:t>
      </w:r>
      <w:r w:rsidR="00156D21" w:rsidRPr="005B3605">
        <w:rPr>
          <w:rFonts w:ascii="Cambria" w:hAnsi="Cambria" w:cs="Times New Roman"/>
          <w:bCs/>
          <w:sz w:val="22"/>
          <w:szCs w:val="22"/>
          <w:lang w:val="en-AU"/>
          <w:rPrChange w:id="1257" w:author="ANDERSON" w:date="2018-11-07T20:10:00Z">
            <w:rPr>
              <w:rFonts w:ascii="Cambria" w:hAnsi="Cambria" w:cs="Times New Roman"/>
              <w:bCs/>
              <w:sz w:val="22"/>
              <w:szCs w:val="22"/>
              <w:lang w:val="en-AU"/>
            </w:rPr>
          </w:rPrChange>
        </w:rPr>
        <w:t>:</w:t>
      </w:r>
      <w:r w:rsidR="0052549B" w:rsidRPr="005B3605">
        <w:rPr>
          <w:rFonts w:ascii="Cambria" w:hAnsi="Cambria" w:cs="Times New Roman"/>
          <w:bCs/>
          <w:sz w:val="22"/>
          <w:szCs w:val="22"/>
          <w:lang w:val="en-AU"/>
          <w:rPrChange w:id="1258" w:author="ANDERSON" w:date="2018-11-07T20:10:00Z">
            <w:rPr>
              <w:rFonts w:ascii="Cambria" w:hAnsi="Cambria" w:cs="Times New Roman"/>
              <w:bCs/>
              <w:sz w:val="22"/>
              <w:szCs w:val="22"/>
              <w:lang w:val="en-AU"/>
            </w:rPr>
          </w:rPrChange>
        </w:rPr>
        <w:t xml:space="preserve"> </w:t>
      </w:r>
    </w:p>
    <w:p w14:paraId="61482725" w14:textId="6F169CFE" w:rsidR="00A56341" w:rsidRPr="005B3605" w:rsidRDefault="00EC254A" w:rsidP="00D370AA">
      <w:pPr>
        <w:widowControl w:val="0"/>
        <w:autoSpaceDE w:val="0"/>
        <w:autoSpaceDN w:val="0"/>
        <w:adjustRightInd w:val="0"/>
        <w:spacing w:before="120" w:after="120"/>
        <w:ind w:left="720"/>
        <w:jc w:val="both"/>
        <w:rPr>
          <w:rFonts w:ascii="Cambria" w:hAnsi="Cambria" w:cs="Times New Roman"/>
          <w:bCs/>
          <w:sz w:val="22"/>
          <w:szCs w:val="22"/>
          <w:lang w:val="en-AU"/>
          <w:rPrChange w:id="1259" w:author="ANDERSON" w:date="2018-11-07T20:10:00Z">
            <w:rPr>
              <w:rFonts w:ascii="Cambria" w:hAnsi="Cambria" w:cs="Times New Roman"/>
              <w:bCs/>
              <w:sz w:val="20"/>
              <w:szCs w:val="20"/>
              <w:lang w:val="en-AU"/>
            </w:rPr>
          </w:rPrChange>
        </w:rPr>
      </w:pPr>
      <w:r w:rsidRPr="005B3605">
        <w:rPr>
          <w:rFonts w:ascii="Cambria" w:hAnsi="Cambria" w:cs="Times New Roman"/>
          <w:bCs/>
          <w:sz w:val="22"/>
          <w:szCs w:val="22"/>
          <w:lang w:val="en-AU"/>
          <w:rPrChange w:id="1260" w:author="ANDERSON" w:date="2018-11-07T20:10:00Z">
            <w:rPr>
              <w:rFonts w:ascii="Cambria" w:hAnsi="Cambria" w:cs="Times New Roman"/>
              <w:bCs/>
              <w:sz w:val="20"/>
              <w:szCs w:val="20"/>
              <w:lang w:val="en-AU"/>
            </w:rPr>
          </w:rPrChange>
        </w:rPr>
        <w:t xml:space="preserve">[In the knowledge] </w:t>
      </w:r>
      <w:r w:rsidR="0052549B" w:rsidRPr="005B3605">
        <w:rPr>
          <w:rFonts w:ascii="Cambria" w:hAnsi="Cambria" w:cs="Times New Roman"/>
          <w:bCs/>
          <w:sz w:val="22"/>
          <w:szCs w:val="22"/>
          <w:lang w:val="en-AU"/>
          <w:rPrChange w:id="1261" w:author="ANDERSON" w:date="2018-11-07T20:10:00Z">
            <w:rPr>
              <w:rFonts w:ascii="Cambria" w:hAnsi="Cambria" w:cs="Times New Roman"/>
              <w:bCs/>
              <w:sz w:val="20"/>
              <w:szCs w:val="20"/>
              <w:lang w:val="en-AU"/>
            </w:rPr>
          </w:rPrChange>
        </w:rPr>
        <w:t xml:space="preserve">society, knowledge is the primary resource for individuals and for the economy overall. Land, </w:t>
      </w:r>
      <w:proofErr w:type="spellStart"/>
      <w:r w:rsidR="0052549B" w:rsidRPr="005B3605">
        <w:rPr>
          <w:rFonts w:ascii="Cambria" w:hAnsi="Cambria" w:cs="Times New Roman"/>
          <w:bCs/>
          <w:sz w:val="22"/>
          <w:szCs w:val="22"/>
          <w:lang w:val="en-AU"/>
          <w:rPrChange w:id="1262" w:author="ANDERSON" w:date="2018-11-07T20:10:00Z">
            <w:rPr>
              <w:rFonts w:ascii="Cambria" w:hAnsi="Cambria" w:cs="Times New Roman"/>
              <w:bCs/>
              <w:sz w:val="20"/>
              <w:szCs w:val="20"/>
              <w:lang w:val="en-AU"/>
            </w:rPr>
          </w:rPrChange>
        </w:rPr>
        <w:t>labor</w:t>
      </w:r>
      <w:proofErr w:type="spellEnd"/>
      <w:r w:rsidR="0052549B" w:rsidRPr="005B3605">
        <w:rPr>
          <w:rFonts w:ascii="Cambria" w:hAnsi="Cambria" w:cs="Times New Roman"/>
          <w:bCs/>
          <w:sz w:val="22"/>
          <w:szCs w:val="22"/>
          <w:lang w:val="en-AU"/>
          <w:rPrChange w:id="1263" w:author="ANDERSON" w:date="2018-11-07T20:10:00Z">
            <w:rPr>
              <w:rFonts w:ascii="Cambria" w:hAnsi="Cambria" w:cs="Times New Roman"/>
              <w:bCs/>
              <w:sz w:val="20"/>
              <w:szCs w:val="20"/>
              <w:lang w:val="en-AU"/>
            </w:rPr>
          </w:rPrChange>
        </w:rPr>
        <w:t xml:space="preserve">, and capital—the economist’s traditional factors of production—do not disappear, but they become secondary. They can be obtained, and obtained easily, provided there is </w:t>
      </w:r>
      <w:r w:rsidR="00156D21" w:rsidRPr="005B3605">
        <w:rPr>
          <w:rFonts w:ascii="Cambria" w:hAnsi="Cambria" w:cs="Times New Roman"/>
          <w:bCs/>
          <w:sz w:val="22"/>
          <w:szCs w:val="22"/>
          <w:lang w:val="en-AU"/>
          <w:rPrChange w:id="1264" w:author="ANDERSON" w:date="2018-11-07T20:10:00Z">
            <w:rPr>
              <w:rFonts w:ascii="Cambria" w:hAnsi="Cambria" w:cs="Times New Roman"/>
              <w:bCs/>
              <w:sz w:val="20"/>
              <w:szCs w:val="20"/>
              <w:lang w:val="en-AU"/>
            </w:rPr>
          </w:rPrChange>
        </w:rPr>
        <w:t>[</w:t>
      </w:r>
      <w:r w:rsidR="0052549B" w:rsidRPr="005B3605">
        <w:rPr>
          <w:rFonts w:ascii="Cambria" w:hAnsi="Cambria" w:cs="Times New Roman"/>
          <w:bCs/>
          <w:sz w:val="22"/>
          <w:szCs w:val="22"/>
          <w:lang w:val="en-AU"/>
          <w:rPrChange w:id="1265" w:author="ANDERSON" w:date="2018-11-07T20:10:00Z">
            <w:rPr>
              <w:rFonts w:ascii="Cambria" w:hAnsi="Cambria" w:cs="Times New Roman"/>
              <w:bCs/>
              <w:sz w:val="20"/>
              <w:szCs w:val="20"/>
              <w:lang w:val="en-AU"/>
            </w:rPr>
          </w:rPrChange>
        </w:rPr>
        <w:t>specialized</w:t>
      </w:r>
      <w:r w:rsidR="00156D21" w:rsidRPr="005B3605">
        <w:rPr>
          <w:rFonts w:ascii="Cambria" w:hAnsi="Cambria" w:cs="Times New Roman"/>
          <w:bCs/>
          <w:sz w:val="22"/>
          <w:szCs w:val="22"/>
          <w:lang w:val="en-AU"/>
          <w:rPrChange w:id="1266" w:author="ANDERSON" w:date="2018-11-07T20:10:00Z">
            <w:rPr>
              <w:rFonts w:ascii="Cambria" w:hAnsi="Cambria" w:cs="Times New Roman"/>
              <w:bCs/>
              <w:sz w:val="20"/>
              <w:szCs w:val="20"/>
              <w:lang w:val="en-AU"/>
            </w:rPr>
          </w:rPrChange>
        </w:rPr>
        <w:t>]</w:t>
      </w:r>
      <w:r w:rsidR="0052549B" w:rsidRPr="005B3605">
        <w:rPr>
          <w:rFonts w:ascii="Cambria" w:hAnsi="Cambria" w:cs="Times New Roman"/>
          <w:bCs/>
          <w:sz w:val="22"/>
          <w:szCs w:val="22"/>
          <w:lang w:val="en-AU"/>
          <w:rPrChange w:id="1267" w:author="ANDERSON" w:date="2018-11-07T20:10:00Z">
            <w:rPr>
              <w:rFonts w:ascii="Cambria" w:hAnsi="Cambria" w:cs="Times New Roman"/>
              <w:bCs/>
              <w:sz w:val="20"/>
              <w:szCs w:val="20"/>
              <w:lang w:val="en-AU"/>
            </w:rPr>
          </w:rPrChange>
        </w:rPr>
        <w:t xml:space="preserve"> knowledge</w:t>
      </w:r>
      <w:r w:rsidR="009410B2" w:rsidRPr="005B3605">
        <w:rPr>
          <w:rFonts w:ascii="Cambria" w:hAnsi="Cambria" w:cs="Times New Roman"/>
          <w:bCs/>
          <w:sz w:val="22"/>
          <w:szCs w:val="22"/>
          <w:lang w:val="en-AU"/>
          <w:rPrChange w:id="1268" w:author="ANDERSON" w:date="2018-11-07T20:10:00Z">
            <w:rPr>
              <w:rFonts w:ascii="Cambria" w:hAnsi="Cambria" w:cs="Times New Roman"/>
              <w:bCs/>
              <w:sz w:val="20"/>
              <w:szCs w:val="20"/>
              <w:lang w:val="en-AU"/>
            </w:rPr>
          </w:rPrChange>
        </w:rPr>
        <w:t>.</w:t>
      </w:r>
      <w:r w:rsidR="00156D21" w:rsidRPr="005B3605">
        <w:rPr>
          <w:rStyle w:val="FootnoteReference"/>
          <w:rFonts w:ascii="Cambria" w:hAnsi="Cambria" w:cs="Times New Roman"/>
          <w:bCs/>
          <w:sz w:val="22"/>
          <w:szCs w:val="22"/>
          <w:lang w:val="en-AU"/>
          <w:rPrChange w:id="1269" w:author="ANDERSON" w:date="2018-11-07T20:10:00Z">
            <w:rPr>
              <w:rStyle w:val="FootnoteReference"/>
              <w:rFonts w:ascii="Cambria" w:hAnsi="Cambria" w:cs="Times New Roman"/>
              <w:bCs/>
              <w:sz w:val="20"/>
              <w:szCs w:val="20"/>
              <w:lang w:val="en-AU"/>
            </w:rPr>
          </w:rPrChange>
        </w:rPr>
        <w:footnoteReference w:id="25"/>
      </w:r>
      <w:r w:rsidR="00156D21" w:rsidRPr="005B3605">
        <w:rPr>
          <w:rFonts w:ascii="Cambria" w:hAnsi="Cambria" w:cs="Times New Roman"/>
          <w:bCs/>
          <w:sz w:val="22"/>
          <w:szCs w:val="22"/>
          <w:lang w:val="en-AU"/>
          <w:rPrChange w:id="1270" w:author="ANDERSON" w:date="2018-11-07T20:10:00Z">
            <w:rPr>
              <w:rFonts w:ascii="Cambria" w:hAnsi="Cambria" w:cs="Times New Roman"/>
              <w:bCs/>
              <w:sz w:val="20"/>
              <w:szCs w:val="20"/>
              <w:lang w:val="en-AU"/>
            </w:rPr>
          </w:rPrChange>
        </w:rPr>
        <w:t xml:space="preserve"> </w:t>
      </w:r>
    </w:p>
    <w:p w14:paraId="737D3A00" w14:textId="7347D029" w:rsidR="00B70971" w:rsidRPr="005B3605" w:rsidRDefault="00B70971" w:rsidP="00EB2D0E">
      <w:pPr>
        <w:widowControl w:val="0"/>
        <w:autoSpaceDE w:val="0"/>
        <w:autoSpaceDN w:val="0"/>
        <w:adjustRightInd w:val="0"/>
        <w:spacing w:before="240" w:after="120" w:line="360" w:lineRule="auto"/>
        <w:jc w:val="both"/>
        <w:rPr>
          <w:rFonts w:ascii="Cambria" w:hAnsi="Cambria" w:cs="CMR10"/>
          <w:sz w:val="22"/>
          <w:szCs w:val="22"/>
          <w:lang w:val="en-US"/>
          <w:rPrChange w:id="1271" w:author="ANDERSON" w:date="2018-11-07T20:10:00Z">
            <w:rPr>
              <w:rFonts w:ascii="Cambria" w:hAnsi="Cambria" w:cs="CMR10"/>
              <w:sz w:val="22"/>
              <w:szCs w:val="22"/>
              <w:lang w:val="en-US"/>
            </w:rPr>
          </w:rPrChange>
        </w:rPr>
      </w:pPr>
      <w:r w:rsidRPr="005B3605">
        <w:rPr>
          <w:rFonts w:ascii="Cambria" w:hAnsi="Cambria" w:cs="CMR10"/>
          <w:sz w:val="22"/>
          <w:szCs w:val="22"/>
          <w:lang w:val="en-US"/>
          <w:rPrChange w:id="1272" w:author="ANDERSON" w:date="2018-11-07T20:10:00Z">
            <w:rPr>
              <w:rFonts w:ascii="Cambria" w:hAnsi="Cambria" w:cs="CMR10"/>
              <w:sz w:val="22"/>
              <w:szCs w:val="22"/>
              <w:lang w:val="en-US"/>
            </w:rPr>
          </w:rPrChange>
        </w:rPr>
        <w:t xml:space="preserve">The parallel development of the notion of “human capital” </w:t>
      </w:r>
      <w:r w:rsidR="00CF52DC" w:rsidRPr="005B3605">
        <w:rPr>
          <w:rFonts w:ascii="Cambria" w:hAnsi="Cambria" w:cs="CMR10"/>
          <w:sz w:val="22"/>
          <w:szCs w:val="22"/>
          <w:lang w:val="en-US"/>
          <w:rPrChange w:id="1273" w:author="ANDERSON" w:date="2018-11-07T20:10:00Z">
            <w:rPr>
              <w:rFonts w:ascii="Cambria" w:hAnsi="Cambria" w:cs="CMR10"/>
              <w:sz w:val="22"/>
              <w:szCs w:val="22"/>
              <w:lang w:val="en-US"/>
            </w:rPr>
          </w:rPrChange>
        </w:rPr>
        <w:t xml:space="preserve">at </w:t>
      </w:r>
      <w:r w:rsidRPr="005B3605">
        <w:rPr>
          <w:rFonts w:ascii="Cambria" w:hAnsi="Cambria" w:cs="CMR10"/>
          <w:sz w:val="22"/>
          <w:szCs w:val="22"/>
          <w:lang w:val="en-US"/>
          <w:rPrChange w:id="1274" w:author="ANDERSON" w:date="2018-11-07T20:10:00Z">
            <w:rPr>
              <w:rFonts w:ascii="Cambria" w:hAnsi="Cambria" w:cs="CMR10"/>
              <w:sz w:val="22"/>
              <w:szCs w:val="22"/>
              <w:lang w:val="en-US"/>
            </w:rPr>
          </w:rPrChange>
        </w:rPr>
        <w:t>that time, with the publication of</w:t>
      </w:r>
      <w:r w:rsidRPr="005B3605">
        <w:rPr>
          <w:rFonts w:ascii="Cambria" w:hAnsi="Cambria" w:cs="CMR10"/>
          <w:i/>
          <w:sz w:val="22"/>
          <w:szCs w:val="22"/>
          <w:lang w:val="en-US"/>
          <w:rPrChange w:id="1275" w:author="ANDERSON" w:date="2018-11-07T20:10:00Z">
            <w:rPr>
              <w:rFonts w:ascii="Cambria" w:hAnsi="Cambria" w:cs="CMR10"/>
              <w:i/>
              <w:sz w:val="22"/>
              <w:szCs w:val="22"/>
              <w:lang w:val="en-US"/>
            </w:rPr>
          </w:rPrChange>
        </w:rPr>
        <w:t xml:space="preserve"> Human Capital</w:t>
      </w:r>
      <w:r w:rsidRPr="005B3605">
        <w:rPr>
          <w:rFonts w:ascii="Cambria" w:hAnsi="Cambria" w:cs="CMR10"/>
          <w:sz w:val="22"/>
          <w:szCs w:val="22"/>
          <w:lang w:val="en-US"/>
          <w:rPrChange w:id="1276" w:author="ANDERSON" w:date="2018-11-07T20:10:00Z">
            <w:rPr>
              <w:rFonts w:ascii="Cambria" w:hAnsi="Cambria" w:cs="CMR10"/>
              <w:sz w:val="22"/>
              <w:szCs w:val="22"/>
              <w:lang w:val="en-US"/>
            </w:rPr>
          </w:rPrChange>
        </w:rPr>
        <w:t xml:space="preserve"> (1964) by Gary Becker, provided extra fuel to the emerging nexus between knowledge/productivity and economic development. This intangible form of capital is defined </w:t>
      </w:r>
      <w:r w:rsidR="008475C0" w:rsidRPr="005B3605">
        <w:rPr>
          <w:rFonts w:ascii="Cambria" w:hAnsi="Cambria" w:cs="CMR10"/>
          <w:sz w:val="22"/>
          <w:szCs w:val="22"/>
          <w:lang w:val="en-US"/>
          <w:rPrChange w:id="1277" w:author="ANDERSON" w:date="2018-11-07T20:10:00Z">
            <w:rPr>
              <w:rFonts w:ascii="Cambria" w:hAnsi="Cambria" w:cs="CMR10"/>
              <w:sz w:val="22"/>
              <w:szCs w:val="22"/>
              <w:lang w:val="en-US"/>
            </w:rPr>
          </w:rPrChange>
        </w:rPr>
        <w:t xml:space="preserve">as </w:t>
      </w:r>
      <w:r w:rsidRPr="005B3605">
        <w:rPr>
          <w:rFonts w:ascii="Cambria" w:hAnsi="Cambria" w:cs="CMR10"/>
          <w:sz w:val="22"/>
          <w:szCs w:val="22"/>
          <w:lang w:val="en-US"/>
          <w:rPrChange w:id="1278" w:author="ANDERSON" w:date="2018-11-07T20:10:00Z">
            <w:rPr>
              <w:rFonts w:ascii="Cambria" w:hAnsi="Cambria" w:cs="CMR10"/>
              <w:sz w:val="22"/>
              <w:szCs w:val="22"/>
              <w:lang w:val="en-US"/>
            </w:rPr>
          </w:rPrChange>
        </w:rPr>
        <w:t xml:space="preserve">the result of investments in education, training and health and can result from any activity able to increase individual worker productivity. Eventually the notions of human capital and knowledge economy and society were </w:t>
      </w:r>
      <w:r w:rsidR="00795F27" w:rsidRPr="005B3605">
        <w:rPr>
          <w:rFonts w:ascii="Cambria" w:hAnsi="Cambria" w:cs="CMR10"/>
          <w:sz w:val="22"/>
          <w:szCs w:val="22"/>
          <w:lang w:val="en-US"/>
          <w:rPrChange w:id="1279" w:author="ANDERSON" w:date="2018-11-07T20:10:00Z">
            <w:rPr>
              <w:rFonts w:ascii="Cambria" w:hAnsi="Cambria" w:cs="CMR10"/>
              <w:sz w:val="22"/>
              <w:szCs w:val="22"/>
              <w:lang w:val="en-US"/>
            </w:rPr>
          </w:rPrChange>
        </w:rPr>
        <w:t>linked to one another</w:t>
      </w:r>
      <w:r w:rsidR="008475C0" w:rsidRPr="005B3605">
        <w:rPr>
          <w:rFonts w:ascii="Cambria" w:hAnsi="Cambria" w:cs="CMR10"/>
          <w:sz w:val="22"/>
          <w:szCs w:val="22"/>
          <w:lang w:val="en-US"/>
          <w:rPrChange w:id="1280" w:author="ANDERSON" w:date="2018-11-07T20:10:00Z">
            <w:rPr>
              <w:rFonts w:ascii="Cambria" w:hAnsi="Cambria" w:cs="CMR10"/>
              <w:sz w:val="22"/>
              <w:szCs w:val="22"/>
              <w:lang w:val="en-US"/>
            </w:rPr>
          </w:rPrChange>
        </w:rPr>
        <w:t>, as the following extract from Becker’s text illustrates</w:t>
      </w:r>
      <w:r w:rsidRPr="005B3605">
        <w:rPr>
          <w:rFonts w:ascii="Cambria" w:hAnsi="Cambria" w:cs="CMR10"/>
          <w:sz w:val="22"/>
          <w:szCs w:val="22"/>
          <w:lang w:val="en-US"/>
          <w:rPrChange w:id="1281" w:author="ANDERSON" w:date="2018-11-07T20:10:00Z">
            <w:rPr>
              <w:rFonts w:ascii="Cambria" w:hAnsi="Cambria" w:cs="CMR10"/>
              <w:sz w:val="22"/>
              <w:szCs w:val="22"/>
              <w:lang w:val="en-US"/>
            </w:rPr>
          </w:rPrChange>
        </w:rPr>
        <w:t xml:space="preserve">. </w:t>
      </w:r>
    </w:p>
    <w:p w14:paraId="538CB532" w14:textId="6BAADE87" w:rsidR="00B70971" w:rsidRPr="005B3605" w:rsidRDefault="00B70971" w:rsidP="00A85D6E">
      <w:pPr>
        <w:widowControl w:val="0"/>
        <w:autoSpaceDE w:val="0"/>
        <w:autoSpaceDN w:val="0"/>
        <w:adjustRightInd w:val="0"/>
        <w:spacing w:before="120" w:after="120"/>
        <w:ind w:left="720"/>
        <w:jc w:val="both"/>
        <w:rPr>
          <w:rFonts w:ascii="Cambria" w:hAnsi="Cambria" w:cs="Times New Roman"/>
          <w:bCs/>
          <w:sz w:val="22"/>
          <w:szCs w:val="22"/>
          <w:lang w:val="en-AU"/>
          <w:rPrChange w:id="1282" w:author="ANDERSON" w:date="2018-11-07T20:10:00Z">
            <w:rPr>
              <w:rFonts w:ascii="Cambria" w:hAnsi="Cambria" w:cs="Times New Roman"/>
              <w:bCs/>
              <w:sz w:val="20"/>
              <w:szCs w:val="20"/>
              <w:lang w:val="en-AU"/>
            </w:rPr>
          </w:rPrChange>
        </w:rPr>
      </w:pPr>
      <w:r w:rsidRPr="005B3605">
        <w:rPr>
          <w:rFonts w:ascii="Cambria" w:hAnsi="Cambria" w:cs="CMR10"/>
          <w:sz w:val="22"/>
          <w:szCs w:val="22"/>
          <w:lang w:val="en-US"/>
          <w:rPrChange w:id="1283" w:author="ANDERSON" w:date="2018-11-07T20:10:00Z">
            <w:rPr>
              <w:rFonts w:ascii="Cambria" w:hAnsi="Cambria" w:cs="CMR10"/>
              <w:sz w:val="20"/>
              <w:szCs w:val="20"/>
              <w:lang w:val="en-US"/>
            </w:rPr>
          </w:rPrChange>
        </w:rPr>
        <w:t>The continuing growth in per capita incomes of many countries during the nineteenth and twentieth centuries is partly due to the expansion of scientific and technical knowledge that raises the productivity of labor and other inputs in production. And the increasing reliance of industry on sophisticated knowledge greatly enhances the value of education, technical schooling, on-the-job training, and other human capital.</w:t>
      </w:r>
      <w:r w:rsidRPr="005B3605">
        <w:rPr>
          <w:rStyle w:val="FootnoteReference"/>
          <w:rFonts w:ascii="Cambria" w:hAnsi="Cambria" w:cs="CMR10"/>
          <w:sz w:val="22"/>
          <w:szCs w:val="22"/>
          <w:lang w:val="en-US"/>
          <w:rPrChange w:id="1284" w:author="ANDERSON" w:date="2018-11-07T20:10:00Z">
            <w:rPr>
              <w:rStyle w:val="FootnoteReference"/>
              <w:rFonts w:ascii="Cambria" w:hAnsi="Cambria" w:cs="CMR10"/>
              <w:sz w:val="20"/>
              <w:szCs w:val="20"/>
              <w:lang w:val="en-US"/>
            </w:rPr>
          </w:rPrChange>
        </w:rPr>
        <w:footnoteReference w:id="26"/>
      </w:r>
    </w:p>
    <w:p w14:paraId="6F95BA7D" w14:textId="07AE6A02" w:rsidR="00AA15E0" w:rsidRPr="005B3605" w:rsidRDefault="00CF3B6D" w:rsidP="00D370AA">
      <w:pPr>
        <w:widowControl w:val="0"/>
        <w:autoSpaceDE w:val="0"/>
        <w:autoSpaceDN w:val="0"/>
        <w:adjustRightInd w:val="0"/>
        <w:spacing w:before="120" w:after="120" w:line="360" w:lineRule="auto"/>
        <w:jc w:val="both"/>
        <w:rPr>
          <w:rFonts w:ascii="Cambria" w:hAnsi="Cambria" w:cs="Times New Roman"/>
          <w:bCs/>
          <w:sz w:val="22"/>
          <w:szCs w:val="22"/>
          <w:lang w:val="en-AU"/>
          <w:rPrChange w:id="1285"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286" w:author="ANDERSON" w:date="2018-11-07T20:10:00Z">
            <w:rPr>
              <w:rFonts w:ascii="Cambria" w:hAnsi="Cambria" w:cs="Times New Roman"/>
              <w:bCs/>
              <w:sz w:val="22"/>
              <w:szCs w:val="22"/>
              <w:lang w:val="en-AU"/>
            </w:rPr>
          </w:rPrChange>
        </w:rPr>
        <w:t>As crucial intermediaries</w:t>
      </w:r>
      <w:r w:rsidRPr="005B3605">
        <w:rPr>
          <w:rStyle w:val="FootnoteReference"/>
          <w:rFonts w:ascii="Cambria" w:hAnsi="Cambria" w:cs="Times New Roman"/>
          <w:bCs/>
          <w:sz w:val="22"/>
          <w:szCs w:val="22"/>
          <w:lang w:val="en-AU"/>
          <w:rPrChange w:id="1287" w:author="ANDERSON" w:date="2018-11-07T20:10:00Z">
            <w:rPr>
              <w:rStyle w:val="FootnoteReference"/>
              <w:rFonts w:ascii="Cambria" w:hAnsi="Cambria" w:cs="Times New Roman"/>
              <w:bCs/>
              <w:sz w:val="22"/>
              <w:szCs w:val="22"/>
              <w:lang w:val="en-AU"/>
            </w:rPr>
          </w:rPrChange>
        </w:rPr>
        <w:footnoteReference w:id="27"/>
      </w:r>
      <w:r w:rsidRPr="005B3605">
        <w:rPr>
          <w:rFonts w:ascii="Cambria" w:hAnsi="Cambria" w:cs="Times New Roman"/>
          <w:bCs/>
          <w:sz w:val="22"/>
          <w:szCs w:val="22"/>
          <w:lang w:val="en-AU"/>
          <w:rPrChange w:id="1288" w:author="ANDERSON" w:date="2018-11-07T20:10:00Z">
            <w:rPr>
              <w:rFonts w:ascii="Cambria" w:hAnsi="Cambria" w:cs="Times New Roman"/>
              <w:bCs/>
              <w:sz w:val="22"/>
              <w:szCs w:val="22"/>
              <w:lang w:val="en-AU"/>
            </w:rPr>
          </w:rPrChange>
        </w:rPr>
        <w:t xml:space="preserve"> in mobilizing support to the KBE</w:t>
      </w:r>
      <w:r w:rsidR="00E31070" w:rsidRPr="005B3605">
        <w:rPr>
          <w:rFonts w:ascii="Cambria" w:hAnsi="Cambria" w:cs="Times New Roman"/>
          <w:bCs/>
          <w:sz w:val="22"/>
          <w:szCs w:val="22"/>
          <w:lang w:val="en-AU"/>
          <w:rPrChange w:id="1289" w:author="ANDERSON" w:date="2018-11-07T20:10:00Z">
            <w:rPr>
              <w:rFonts w:ascii="Cambria" w:hAnsi="Cambria" w:cs="Times New Roman"/>
              <w:bCs/>
              <w:sz w:val="22"/>
              <w:szCs w:val="22"/>
              <w:lang w:val="en-AU"/>
            </w:rPr>
          </w:rPrChange>
        </w:rPr>
        <w:t xml:space="preserve"> paradigm</w:t>
      </w:r>
      <w:r w:rsidRPr="005B3605">
        <w:rPr>
          <w:rFonts w:ascii="Cambria" w:hAnsi="Cambria" w:cs="Times New Roman"/>
          <w:bCs/>
          <w:sz w:val="22"/>
          <w:szCs w:val="22"/>
          <w:lang w:val="en-AU"/>
          <w:rPrChange w:id="1290" w:author="ANDERSON" w:date="2018-11-07T20:10:00Z">
            <w:rPr>
              <w:rFonts w:ascii="Cambria" w:hAnsi="Cambria" w:cs="Times New Roman"/>
              <w:bCs/>
              <w:sz w:val="22"/>
              <w:szCs w:val="22"/>
              <w:lang w:val="en-AU"/>
            </w:rPr>
          </w:rPrChange>
        </w:rPr>
        <w:t>, m</w:t>
      </w:r>
      <w:r w:rsidR="00AA15E0" w:rsidRPr="005B3605">
        <w:rPr>
          <w:rFonts w:ascii="Cambria" w:hAnsi="Cambria" w:cs="Times New Roman"/>
          <w:bCs/>
          <w:sz w:val="22"/>
          <w:szCs w:val="22"/>
          <w:lang w:val="en-AU"/>
          <w:rPrChange w:id="1291" w:author="ANDERSON" w:date="2018-11-07T20:10:00Z">
            <w:rPr>
              <w:rFonts w:ascii="Cambria" w:hAnsi="Cambria" w:cs="Times New Roman"/>
              <w:bCs/>
              <w:sz w:val="22"/>
              <w:szCs w:val="22"/>
              <w:lang w:val="en-AU"/>
            </w:rPr>
          </w:rPrChange>
        </w:rPr>
        <w:t xml:space="preserve">ultilateral forums and international institutions have contributed to narrowing </w:t>
      </w:r>
      <w:r w:rsidR="008475C0" w:rsidRPr="005B3605">
        <w:rPr>
          <w:rFonts w:ascii="Cambria" w:hAnsi="Cambria" w:cs="Times New Roman"/>
          <w:bCs/>
          <w:sz w:val="22"/>
          <w:szCs w:val="22"/>
          <w:lang w:val="en-AU"/>
          <w:rPrChange w:id="1292" w:author="ANDERSON" w:date="2018-11-07T20:10:00Z">
            <w:rPr>
              <w:rFonts w:ascii="Cambria" w:hAnsi="Cambria" w:cs="Times New Roman"/>
              <w:bCs/>
              <w:sz w:val="22"/>
              <w:szCs w:val="22"/>
              <w:lang w:val="en-AU"/>
            </w:rPr>
          </w:rPrChange>
        </w:rPr>
        <w:t xml:space="preserve">the </w:t>
      </w:r>
      <w:r w:rsidR="007D1484" w:rsidRPr="005B3605">
        <w:rPr>
          <w:rFonts w:ascii="Cambria" w:hAnsi="Cambria" w:cs="Times New Roman"/>
          <w:bCs/>
          <w:sz w:val="22"/>
          <w:szCs w:val="22"/>
          <w:lang w:val="en-AU"/>
          <w:rPrChange w:id="1293" w:author="ANDERSON" w:date="2018-11-07T20:10:00Z">
            <w:rPr>
              <w:rFonts w:ascii="Cambria" w:hAnsi="Cambria" w:cs="Times New Roman"/>
              <w:bCs/>
              <w:sz w:val="22"/>
              <w:szCs w:val="22"/>
              <w:lang w:val="en-AU"/>
            </w:rPr>
          </w:rPrChange>
        </w:rPr>
        <w:t xml:space="preserve">definition of </w:t>
      </w:r>
      <w:r w:rsidR="00AA15E0" w:rsidRPr="005B3605">
        <w:rPr>
          <w:rFonts w:ascii="Cambria" w:hAnsi="Cambria" w:cs="Times New Roman"/>
          <w:bCs/>
          <w:sz w:val="22"/>
          <w:szCs w:val="22"/>
          <w:lang w:val="en-AU"/>
          <w:rPrChange w:id="1294" w:author="ANDERSON" w:date="2018-11-07T20:10:00Z">
            <w:rPr>
              <w:rFonts w:ascii="Cambria" w:hAnsi="Cambria" w:cs="Times New Roman"/>
              <w:bCs/>
              <w:sz w:val="22"/>
              <w:szCs w:val="22"/>
              <w:lang w:val="en-AU"/>
            </w:rPr>
          </w:rPrChange>
        </w:rPr>
        <w:t xml:space="preserve">knowledge </w:t>
      </w:r>
      <w:r w:rsidR="007D1484" w:rsidRPr="005B3605">
        <w:rPr>
          <w:rFonts w:ascii="Cambria" w:hAnsi="Cambria" w:cs="Times New Roman"/>
          <w:bCs/>
          <w:sz w:val="22"/>
          <w:szCs w:val="22"/>
          <w:lang w:val="en-AU"/>
          <w:rPrChange w:id="1295" w:author="ANDERSON" w:date="2018-11-07T20:10:00Z">
            <w:rPr>
              <w:rFonts w:ascii="Cambria" w:hAnsi="Cambria" w:cs="Times New Roman"/>
              <w:bCs/>
              <w:sz w:val="22"/>
              <w:szCs w:val="22"/>
              <w:lang w:val="en-AU"/>
            </w:rPr>
          </w:rPrChange>
        </w:rPr>
        <w:t xml:space="preserve">economy </w:t>
      </w:r>
      <w:r w:rsidR="00AA15E0" w:rsidRPr="005B3605">
        <w:rPr>
          <w:rFonts w:ascii="Cambria" w:hAnsi="Cambria" w:cs="Times New Roman"/>
          <w:bCs/>
          <w:sz w:val="22"/>
          <w:szCs w:val="22"/>
          <w:lang w:val="en-AU"/>
          <w:rPrChange w:id="1296" w:author="ANDERSON" w:date="2018-11-07T20:10:00Z">
            <w:rPr>
              <w:rFonts w:ascii="Cambria" w:hAnsi="Cambria" w:cs="Times New Roman"/>
              <w:bCs/>
              <w:sz w:val="22"/>
              <w:szCs w:val="22"/>
              <w:lang w:val="en-AU"/>
            </w:rPr>
          </w:rPrChange>
        </w:rPr>
        <w:t xml:space="preserve">that is now affecting migration policies of developed and developing countries. </w:t>
      </w:r>
      <w:r w:rsidR="00D23788" w:rsidRPr="005B3605">
        <w:rPr>
          <w:rFonts w:ascii="Cambria" w:hAnsi="Cambria" w:cs="Times New Roman"/>
          <w:bCs/>
          <w:sz w:val="22"/>
          <w:szCs w:val="22"/>
          <w:lang w:val="en-AU"/>
          <w:rPrChange w:id="1297" w:author="ANDERSON" w:date="2018-11-07T20:10:00Z">
            <w:rPr>
              <w:rFonts w:ascii="Cambria" w:hAnsi="Cambria" w:cs="Times New Roman"/>
              <w:bCs/>
              <w:sz w:val="22"/>
              <w:szCs w:val="22"/>
              <w:lang w:val="en-AU"/>
            </w:rPr>
          </w:rPrChange>
        </w:rPr>
        <w:t xml:space="preserve">As a matter of fact, several authors (Godin, 2006: 17-18; cf. </w:t>
      </w:r>
      <w:proofErr w:type="spellStart"/>
      <w:r w:rsidR="00D23788" w:rsidRPr="005B3605">
        <w:rPr>
          <w:rFonts w:ascii="Cambria" w:hAnsi="Cambria" w:cs="Times New Roman"/>
          <w:bCs/>
          <w:sz w:val="22"/>
          <w:szCs w:val="22"/>
          <w:lang w:val="en-AU"/>
          <w:rPrChange w:id="1298" w:author="ANDERSON" w:date="2018-11-07T20:10:00Z">
            <w:rPr>
              <w:rFonts w:ascii="Cambria" w:hAnsi="Cambria" w:cs="Times New Roman"/>
              <w:bCs/>
              <w:sz w:val="22"/>
              <w:szCs w:val="22"/>
              <w:lang w:val="en-AU"/>
            </w:rPr>
          </w:rPrChange>
        </w:rPr>
        <w:t>Miettinen</w:t>
      </w:r>
      <w:proofErr w:type="spellEnd"/>
      <w:r w:rsidR="00D23788" w:rsidRPr="005B3605">
        <w:rPr>
          <w:rFonts w:ascii="Cambria" w:hAnsi="Cambria" w:cs="Times New Roman"/>
          <w:bCs/>
          <w:sz w:val="22"/>
          <w:szCs w:val="22"/>
          <w:lang w:val="en-AU"/>
          <w:rPrChange w:id="1299" w:author="ANDERSON" w:date="2018-11-07T20:10:00Z">
            <w:rPr>
              <w:rFonts w:ascii="Cambria" w:hAnsi="Cambria" w:cs="Times New Roman"/>
              <w:bCs/>
              <w:sz w:val="22"/>
              <w:szCs w:val="22"/>
              <w:lang w:val="en-AU"/>
            </w:rPr>
          </w:rPrChange>
        </w:rPr>
        <w:t xml:space="preserve"> 2002, Eklund 2007; In: </w:t>
      </w:r>
      <w:proofErr w:type="spellStart"/>
      <w:r w:rsidR="00D23788" w:rsidRPr="005B3605">
        <w:rPr>
          <w:rFonts w:ascii="Cambria" w:hAnsi="Cambria" w:cs="Times New Roman"/>
          <w:bCs/>
          <w:sz w:val="22"/>
          <w:szCs w:val="22"/>
          <w:lang w:val="en-AU"/>
          <w:rPrChange w:id="1300" w:author="ANDERSON" w:date="2018-11-07T20:10:00Z">
            <w:rPr>
              <w:rFonts w:ascii="Cambria" w:hAnsi="Cambria" w:cs="Times New Roman"/>
              <w:bCs/>
              <w:sz w:val="22"/>
              <w:szCs w:val="22"/>
              <w:lang w:val="en-AU"/>
            </w:rPr>
          </w:rPrChange>
        </w:rPr>
        <w:t>Jossep</w:t>
      </w:r>
      <w:proofErr w:type="spellEnd"/>
      <w:r w:rsidR="00D23788" w:rsidRPr="005B3605">
        <w:rPr>
          <w:rFonts w:ascii="Cambria" w:hAnsi="Cambria" w:cs="Times New Roman"/>
          <w:bCs/>
          <w:sz w:val="22"/>
          <w:szCs w:val="22"/>
          <w:lang w:val="en-AU"/>
          <w:rPrChange w:id="1301" w:author="ANDERSON" w:date="2018-11-07T20:10:00Z">
            <w:rPr>
              <w:rFonts w:ascii="Cambria" w:hAnsi="Cambria" w:cs="Times New Roman"/>
              <w:bCs/>
              <w:sz w:val="22"/>
              <w:szCs w:val="22"/>
              <w:lang w:val="en-AU"/>
            </w:rPr>
          </w:rPrChange>
        </w:rPr>
        <w:t xml:space="preserve"> et al, 2008) state that the resurgence of the concept of KBE</w:t>
      </w:r>
      <w:r w:rsidR="00F05176" w:rsidRPr="005B3605">
        <w:rPr>
          <w:rFonts w:ascii="Cambria" w:hAnsi="Cambria" w:cs="Times New Roman"/>
          <w:bCs/>
          <w:sz w:val="22"/>
          <w:szCs w:val="22"/>
          <w:lang w:val="en-AU"/>
          <w:rPrChange w:id="1302" w:author="ANDERSON" w:date="2018-11-07T20:10:00Z">
            <w:rPr>
              <w:rFonts w:ascii="Cambria" w:hAnsi="Cambria" w:cs="Times New Roman"/>
              <w:bCs/>
              <w:sz w:val="22"/>
              <w:szCs w:val="22"/>
              <w:lang w:val="en-AU"/>
            </w:rPr>
          </w:rPrChange>
        </w:rPr>
        <w:t xml:space="preserve"> in the 1990s</w:t>
      </w:r>
      <w:r w:rsidR="00D23788" w:rsidRPr="005B3605">
        <w:rPr>
          <w:rFonts w:ascii="Cambria" w:hAnsi="Cambria" w:cs="Times New Roman"/>
          <w:bCs/>
          <w:sz w:val="22"/>
          <w:szCs w:val="22"/>
          <w:lang w:val="en-AU"/>
          <w:rPrChange w:id="1303" w:author="ANDERSON" w:date="2018-11-07T20:10:00Z">
            <w:rPr>
              <w:rFonts w:ascii="Cambria" w:hAnsi="Cambria" w:cs="Times New Roman"/>
              <w:bCs/>
              <w:sz w:val="22"/>
              <w:szCs w:val="22"/>
              <w:lang w:val="en-AU"/>
            </w:rPr>
          </w:rPrChange>
        </w:rPr>
        <w:t xml:space="preserve"> is owed greatly to </w:t>
      </w:r>
      <w:r w:rsidR="008A216B" w:rsidRPr="005B3605">
        <w:rPr>
          <w:rFonts w:ascii="Cambria" w:hAnsi="Cambria" w:cs="Times New Roman"/>
          <w:bCs/>
          <w:sz w:val="22"/>
          <w:szCs w:val="22"/>
          <w:lang w:val="en-AU"/>
          <w:rPrChange w:id="1304" w:author="ANDERSON" w:date="2018-11-07T20:10:00Z">
            <w:rPr>
              <w:rFonts w:ascii="Cambria" w:hAnsi="Cambria" w:cs="Times New Roman"/>
              <w:bCs/>
              <w:sz w:val="22"/>
              <w:szCs w:val="22"/>
              <w:lang w:val="en-AU"/>
            </w:rPr>
          </w:rPrChange>
        </w:rPr>
        <w:t xml:space="preserve">the </w:t>
      </w:r>
      <w:r w:rsidR="00D23788" w:rsidRPr="005B3605">
        <w:rPr>
          <w:rFonts w:ascii="Cambria" w:hAnsi="Cambria" w:cs="Times New Roman"/>
          <w:bCs/>
          <w:sz w:val="22"/>
          <w:szCs w:val="22"/>
          <w:lang w:val="en-AU"/>
          <w:rPrChange w:id="1305" w:author="ANDERSON" w:date="2018-11-07T20:10:00Z">
            <w:rPr>
              <w:rFonts w:ascii="Cambria" w:hAnsi="Cambria" w:cs="Times New Roman"/>
              <w:bCs/>
              <w:sz w:val="22"/>
              <w:szCs w:val="22"/>
              <w:lang w:val="en-AU"/>
            </w:rPr>
          </w:rPrChange>
        </w:rPr>
        <w:t xml:space="preserve">OECD, the reports it has published and the consultants it has given voice to. </w:t>
      </w:r>
      <w:r w:rsidR="00AA15E0" w:rsidRPr="005B3605">
        <w:rPr>
          <w:rFonts w:ascii="Cambria" w:hAnsi="Cambria" w:cs="Times New Roman"/>
          <w:bCs/>
          <w:sz w:val="22"/>
          <w:szCs w:val="22"/>
          <w:lang w:val="en-AU"/>
          <w:rPrChange w:id="1306" w:author="ANDERSON" w:date="2018-11-07T20:10:00Z">
            <w:rPr>
              <w:rFonts w:ascii="Cambria" w:hAnsi="Cambria" w:cs="Times New Roman"/>
              <w:bCs/>
              <w:sz w:val="22"/>
              <w:szCs w:val="22"/>
              <w:lang w:val="en-AU"/>
            </w:rPr>
          </w:rPrChange>
        </w:rPr>
        <w:t>In 1996, OECD published</w:t>
      </w:r>
      <w:r w:rsidR="008A216B" w:rsidRPr="005B3605">
        <w:rPr>
          <w:rFonts w:ascii="Cambria" w:hAnsi="Cambria" w:cs="Times New Roman"/>
          <w:bCs/>
          <w:sz w:val="22"/>
          <w:szCs w:val="22"/>
          <w:lang w:val="en-AU"/>
          <w:rPrChange w:id="1307" w:author="ANDERSON" w:date="2018-11-07T20:10:00Z">
            <w:rPr>
              <w:rFonts w:ascii="Cambria" w:hAnsi="Cambria" w:cs="Times New Roman"/>
              <w:bCs/>
              <w:sz w:val="22"/>
              <w:szCs w:val="22"/>
              <w:lang w:val="en-AU"/>
            </w:rPr>
          </w:rPrChange>
        </w:rPr>
        <w:t xml:space="preserve"> a key report called</w:t>
      </w:r>
      <w:r w:rsidR="00AA15E0" w:rsidRPr="005B3605">
        <w:rPr>
          <w:rFonts w:ascii="Cambria" w:hAnsi="Cambria" w:cs="Times New Roman"/>
          <w:bCs/>
          <w:sz w:val="22"/>
          <w:szCs w:val="22"/>
          <w:lang w:val="en-AU"/>
          <w:rPrChange w:id="1308" w:author="ANDERSON" w:date="2018-11-07T20:10:00Z">
            <w:rPr>
              <w:rFonts w:ascii="Cambria" w:hAnsi="Cambria" w:cs="Times New Roman"/>
              <w:bCs/>
              <w:sz w:val="22"/>
              <w:szCs w:val="22"/>
              <w:lang w:val="en-AU"/>
            </w:rPr>
          </w:rPrChange>
        </w:rPr>
        <w:t xml:space="preserve"> “The Knowledge-Based Economy”, </w:t>
      </w:r>
      <w:r w:rsidR="008A216B" w:rsidRPr="005B3605">
        <w:rPr>
          <w:rFonts w:ascii="Cambria" w:hAnsi="Cambria" w:cs="Times New Roman"/>
          <w:bCs/>
          <w:sz w:val="22"/>
          <w:szCs w:val="22"/>
          <w:lang w:val="en-AU"/>
          <w:rPrChange w:id="1309" w:author="ANDERSON" w:date="2018-11-07T20:10:00Z">
            <w:rPr>
              <w:rFonts w:ascii="Cambria" w:hAnsi="Cambria" w:cs="Times New Roman"/>
              <w:bCs/>
              <w:sz w:val="22"/>
              <w:szCs w:val="22"/>
              <w:lang w:val="en-AU"/>
            </w:rPr>
          </w:rPrChange>
        </w:rPr>
        <w:t>which</w:t>
      </w:r>
      <w:r w:rsidR="00AA15E0" w:rsidRPr="005B3605">
        <w:rPr>
          <w:rFonts w:ascii="Cambria" w:hAnsi="Cambria" w:cs="Times New Roman"/>
          <w:bCs/>
          <w:sz w:val="22"/>
          <w:szCs w:val="22"/>
          <w:lang w:val="en-AU"/>
          <w:rPrChange w:id="1310" w:author="ANDERSON" w:date="2018-11-07T20:10:00Z">
            <w:rPr>
              <w:rFonts w:ascii="Cambria" w:hAnsi="Cambria" w:cs="Times New Roman"/>
              <w:bCs/>
              <w:sz w:val="22"/>
              <w:szCs w:val="22"/>
              <w:lang w:val="en-AU"/>
            </w:rPr>
          </w:rPrChange>
        </w:rPr>
        <w:t xml:space="preserve"> stated that:</w:t>
      </w:r>
    </w:p>
    <w:p w14:paraId="731B0B84" w14:textId="5191A8FE" w:rsidR="00AA15E0" w:rsidRPr="005B3605" w:rsidRDefault="00AA15E0" w:rsidP="00D370AA">
      <w:pPr>
        <w:widowControl w:val="0"/>
        <w:autoSpaceDE w:val="0"/>
        <w:autoSpaceDN w:val="0"/>
        <w:adjustRightInd w:val="0"/>
        <w:spacing w:before="120" w:after="120"/>
        <w:ind w:left="720"/>
        <w:jc w:val="both"/>
        <w:rPr>
          <w:rFonts w:ascii="Cambria" w:hAnsi="Cambria" w:cs="Times New Roman"/>
          <w:bCs/>
          <w:sz w:val="22"/>
          <w:szCs w:val="22"/>
          <w:lang w:val="en-AU"/>
          <w:rPrChange w:id="1311" w:author="ANDERSON" w:date="2018-11-07T20:10:00Z">
            <w:rPr>
              <w:rFonts w:ascii="Cambria" w:hAnsi="Cambria" w:cs="Times New Roman"/>
              <w:bCs/>
              <w:sz w:val="20"/>
              <w:szCs w:val="20"/>
              <w:lang w:val="en-AU"/>
            </w:rPr>
          </w:rPrChange>
        </w:rPr>
      </w:pPr>
      <w:r w:rsidRPr="005B3605">
        <w:rPr>
          <w:rFonts w:ascii="Cambria" w:hAnsi="Cambria" w:cs="Times-Roman"/>
          <w:sz w:val="22"/>
          <w:szCs w:val="22"/>
          <w:lang w:val="en-US"/>
          <w:rPrChange w:id="1312" w:author="ANDERSON" w:date="2018-11-07T20:10:00Z">
            <w:rPr>
              <w:rFonts w:ascii="Cambria" w:hAnsi="Cambria" w:cs="Times-Roman"/>
              <w:sz w:val="20"/>
              <w:szCs w:val="20"/>
              <w:lang w:val="en-US"/>
            </w:rPr>
          </w:rPrChange>
        </w:rPr>
        <w:t xml:space="preserve">Government policies will need more stress on upgrading human capital through </w:t>
      </w:r>
      <w:r w:rsidRPr="005B3605">
        <w:rPr>
          <w:rFonts w:ascii="Cambria" w:hAnsi="Cambria" w:cs="Times-Roman"/>
          <w:sz w:val="22"/>
          <w:szCs w:val="22"/>
          <w:lang w:val="en-US"/>
          <w:rPrChange w:id="1313" w:author="ANDERSON" w:date="2018-11-07T20:10:00Z">
            <w:rPr>
              <w:rFonts w:ascii="Cambria" w:hAnsi="Cambria" w:cs="Times-Roman"/>
              <w:sz w:val="20"/>
              <w:szCs w:val="20"/>
              <w:lang w:val="en-US"/>
            </w:rPr>
          </w:rPrChange>
        </w:rPr>
        <w:lastRenderedPageBreak/>
        <w:t xml:space="preserve">promoting access to a range of skills, and especially the capacity to learn; enhancing the </w:t>
      </w:r>
      <w:r w:rsidRPr="005B3605">
        <w:rPr>
          <w:rFonts w:ascii="Cambria" w:hAnsi="Cambria" w:cs="Times-Roman"/>
          <w:i/>
          <w:iCs/>
          <w:sz w:val="22"/>
          <w:szCs w:val="22"/>
          <w:lang w:val="en-US"/>
          <w:rPrChange w:id="1314" w:author="ANDERSON" w:date="2018-11-07T20:10:00Z">
            <w:rPr>
              <w:rFonts w:ascii="Cambria" w:hAnsi="Cambria" w:cs="Times-Roman"/>
              <w:i/>
              <w:iCs/>
              <w:sz w:val="20"/>
              <w:szCs w:val="20"/>
              <w:lang w:val="en-US"/>
            </w:rPr>
          </w:rPrChange>
        </w:rPr>
        <w:t xml:space="preserve">knowledge distribution power </w:t>
      </w:r>
      <w:r w:rsidRPr="005B3605">
        <w:rPr>
          <w:rFonts w:ascii="Cambria" w:hAnsi="Cambria" w:cs="Times-Roman"/>
          <w:sz w:val="22"/>
          <w:szCs w:val="22"/>
          <w:lang w:val="en-US"/>
          <w:rPrChange w:id="1315" w:author="ANDERSON" w:date="2018-11-07T20:10:00Z">
            <w:rPr>
              <w:rFonts w:ascii="Cambria" w:hAnsi="Cambria" w:cs="Times-Roman"/>
              <w:sz w:val="20"/>
              <w:szCs w:val="20"/>
              <w:lang w:val="en-US"/>
            </w:rPr>
          </w:rPrChange>
        </w:rPr>
        <w:t xml:space="preserve">of the economy through collaborative networks and the diffusion of technology; and providing the enabling conditions for </w:t>
      </w:r>
      <w:proofErr w:type="spellStart"/>
      <w:r w:rsidRPr="005B3605">
        <w:rPr>
          <w:rFonts w:ascii="Cambria" w:hAnsi="Cambria" w:cs="Times-Roman"/>
          <w:sz w:val="22"/>
          <w:szCs w:val="22"/>
          <w:lang w:val="en-US"/>
          <w:rPrChange w:id="1316" w:author="ANDERSON" w:date="2018-11-07T20:10:00Z">
            <w:rPr>
              <w:rFonts w:ascii="Cambria" w:hAnsi="Cambria" w:cs="Times-Roman"/>
              <w:sz w:val="20"/>
              <w:szCs w:val="20"/>
              <w:lang w:val="en-US"/>
            </w:rPr>
          </w:rPrChange>
        </w:rPr>
        <w:t>organisational</w:t>
      </w:r>
      <w:proofErr w:type="spellEnd"/>
      <w:r w:rsidRPr="005B3605">
        <w:rPr>
          <w:rFonts w:ascii="Cambria" w:hAnsi="Cambria" w:cs="Times-Roman"/>
          <w:sz w:val="22"/>
          <w:szCs w:val="22"/>
          <w:lang w:val="en-US"/>
          <w:rPrChange w:id="1317" w:author="ANDERSON" w:date="2018-11-07T20:10:00Z">
            <w:rPr>
              <w:rFonts w:ascii="Cambria" w:hAnsi="Cambria" w:cs="Times-Roman"/>
              <w:sz w:val="20"/>
              <w:szCs w:val="20"/>
              <w:lang w:val="en-US"/>
            </w:rPr>
          </w:rPrChange>
        </w:rPr>
        <w:t xml:space="preserve"> change at the firm</w:t>
      </w:r>
      <w:r w:rsidRPr="005B3605">
        <w:rPr>
          <w:rFonts w:ascii="Cambria" w:hAnsi="Cambria" w:cs="Times New Roman"/>
          <w:bCs/>
          <w:sz w:val="22"/>
          <w:szCs w:val="22"/>
          <w:lang w:val="en-AU"/>
          <w:rPrChange w:id="1318" w:author="ANDERSON" w:date="2018-11-07T20:10:00Z">
            <w:rPr>
              <w:rFonts w:ascii="Cambria" w:hAnsi="Cambria" w:cs="Times New Roman"/>
              <w:bCs/>
              <w:sz w:val="20"/>
              <w:szCs w:val="20"/>
              <w:lang w:val="en-AU"/>
            </w:rPr>
          </w:rPrChange>
        </w:rPr>
        <w:t xml:space="preserve"> </w:t>
      </w:r>
      <w:r w:rsidRPr="005B3605">
        <w:rPr>
          <w:rFonts w:ascii="Cambria" w:hAnsi="Cambria" w:cs="Times-Roman"/>
          <w:sz w:val="22"/>
          <w:szCs w:val="22"/>
          <w:lang w:val="en-US"/>
          <w:rPrChange w:id="1319" w:author="ANDERSON" w:date="2018-11-07T20:10:00Z">
            <w:rPr>
              <w:rFonts w:ascii="Cambria" w:hAnsi="Cambria" w:cs="Times-Roman"/>
              <w:sz w:val="20"/>
              <w:szCs w:val="20"/>
              <w:lang w:val="en-US"/>
            </w:rPr>
          </w:rPrChange>
        </w:rPr>
        <w:t xml:space="preserve">level to </w:t>
      </w:r>
      <w:proofErr w:type="spellStart"/>
      <w:r w:rsidRPr="005B3605">
        <w:rPr>
          <w:rFonts w:ascii="Cambria" w:hAnsi="Cambria" w:cs="Times-Roman"/>
          <w:sz w:val="22"/>
          <w:szCs w:val="22"/>
          <w:lang w:val="en-US"/>
          <w:rPrChange w:id="1320" w:author="ANDERSON" w:date="2018-11-07T20:10:00Z">
            <w:rPr>
              <w:rFonts w:ascii="Cambria" w:hAnsi="Cambria" w:cs="Times-Roman"/>
              <w:sz w:val="20"/>
              <w:szCs w:val="20"/>
              <w:lang w:val="en-US"/>
            </w:rPr>
          </w:rPrChange>
        </w:rPr>
        <w:t>maximise</w:t>
      </w:r>
      <w:proofErr w:type="spellEnd"/>
      <w:r w:rsidRPr="005B3605">
        <w:rPr>
          <w:rFonts w:ascii="Cambria" w:hAnsi="Cambria" w:cs="Times-Roman"/>
          <w:sz w:val="22"/>
          <w:szCs w:val="22"/>
          <w:lang w:val="en-US"/>
          <w:rPrChange w:id="1321" w:author="ANDERSON" w:date="2018-11-07T20:10:00Z">
            <w:rPr>
              <w:rFonts w:ascii="Cambria" w:hAnsi="Cambria" w:cs="Times-Roman"/>
              <w:sz w:val="20"/>
              <w:szCs w:val="20"/>
              <w:lang w:val="en-US"/>
            </w:rPr>
          </w:rPrChange>
        </w:rPr>
        <w:t xml:space="preserve"> the benefits of technology for productivity. (1996:7)</w:t>
      </w:r>
    </w:p>
    <w:p w14:paraId="4C230702" w14:textId="3BB84B3F" w:rsidR="00FB3D9B" w:rsidRPr="005B3605" w:rsidRDefault="006421B2" w:rsidP="00471DF1">
      <w:pPr>
        <w:widowControl w:val="0"/>
        <w:autoSpaceDE w:val="0"/>
        <w:autoSpaceDN w:val="0"/>
        <w:adjustRightInd w:val="0"/>
        <w:spacing w:before="240" w:after="120" w:line="360" w:lineRule="auto"/>
        <w:jc w:val="both"/>
        <w:rPr>
          <w:rFonts w:ascii="Cambria" w:hAnsi="Cambria" w:cs="Times New Roman"/>
          <w:bCs/>
          <w:i/>
          <w:sz w:val="22"/>
          <w:szCs w:val="22"/>
          <w:lang w:val="en-AU"/>
          <w:rPrChange w:id="1322" w:author="ANDERSON" w:date="2018-11-07T20:10:00Z">
            <w:rPr>
              <w:rFonts w:ascii="Cambria" w:hAnsi="Cambria" w:cs="Times New Roman"/>
              <w:bCs/>
              <w:i/>
              <w:sz w:val="22"/>
              <w:szCs w:val="22"/>
              <w:lang w:val="en-AU"/>
            </w:rPr>
          </w:rPrChange>
        </w:rPr>
      </w:pPr>
      <w:r w:rsidRPr="005B3605">
        <w:rPr>
          <w:rFonts w:ascii="Cambria" w:hAnsi="Cambria" w:cs="Times New Roman"/>
          <w:bCs/>
          <w:sz w:val="22"/>
          <w:szCs w:val="22"/>
          <w:lang w:val="en-AU"/>
          <w:rPrChange w:id="1323" w:author="ANDERSON" w:date="2018-11-07T20:10:00Z">
            <w:rPr>
              <w:rFonts w:ascii="Cambria" w:hAnsi="Cambria" w:cs="Times New Roman"/>
              <w:bCs/>
              <w:sz w:val="22"/>
              <w:szCs w:val="22"/>
              <w:lang w:val="en-AU"/>
            </w:rPr>
          </w:rPrChange>
        </w:rPr>
        <w:t xml:space="preserve"> </w:t>
      </w:r>
      <w:r w:rsidR="008A216B" w:rsidRPr="005B3605">
        <w:rPr>
          <w:rFonts w:ascii="Cambria" w:hAnsi="Cambria" w:cs="Times New Roman"/>
          <w:bCs/>
          <w:sz w:val="22"/>
          <w:szCs w:val="22"/>
          <w:lang w:val="en-AU"/>
          <w:rPrChange w:id="1324" w:author="ANDERSON" w:date="2018-11-07T20:10:00Z">
            <w:rPr>
              <w:rFonts w:ascii="Cambria" w:hAnsi="Cambria" w:cs="Times New Roman"/>
              <w:bCs/>
              <w:sz w:val="22"/>
              <w:szCs w:val="22"/>
              <w:lang w:val="en-AU"/>
            </w:rPr>
          </w:rPrChange>
        </w:rPr>
        <w:t xml:space="preserve">If originally the notion of knowledge-economy had a more </w:t>
      </w:r>
      <w:r w:rsidR="008475C0" w:rsidRPr="005B3605">
        <w:rPr>
          <w:rFonts w:ascii="Cambria" w:hAnsi="Cambria" w:cs="Times New Roman"/>
          <w:bCs/>
          <w:sz w:val="22"/>
          <w:szCs w:val="22"/>
          <w:lang w:val="en-AU"/>
          <w:rPrChange w:id="1325" w:author="ANDERSON" w:date="2018-11-07T20:10:00Z">
            <w:rPr>
              <w:rFonts w:ascii="Cambria" w:hAnsi="Cambria" w:cs="Times New Roman"/>
              <w:bCs/>
              <w:sz w:val="22"/>
              <w:szCs w:val="22"/>
              <w:lang w:val="en-AU"/>
            </w:rPr>
          </w:rPrChange>
        </w:rPr>
        <w:t>s</w:t>
      </w:r>
      <w:r w:rsidR="008A216B" w:rsidRPr="005B3605">
        <w:rPr>
          <w:rFonts w:ascii="Cambria" w:hAnsi="Cambria" w:cs="Times New Roman"/>
          <w:bCs/>
          <w:sz w:val="22"/>
          <w:szCs w:val="22"/>
          <w:lang w:val="en-AU"/>
          <w:rPrChange w:id="1326" w:author="ANDERSON" w:date="2018-11-07T20:10:00Z">
            <w:rPr>
              <w:rFonts w:ascii="Cambria" w:hAnsi="Cambria" w:cs="Times New Roman"/>
              <w:bCs/>
              <w:sz w:val="22"/>
              <w:szCs w:val="22"/>
              <w:lang w:val="en-AU"/>
            </w:rPr>
          </w:rPrChange>
        </w:rPr>
        <w:t xml:space="preserve">peculative dimension regarding the future of national economies, nowadays </w:t>
      </w:r>
      <w:r w:rsidR="00D81213" w:rsidRPr="005B3605">
        <w:rPr>
          <w:rFonts w:ascii="Cambria" w:hAnsi="Cambria" w:cs="Times New Roman"/>
          <w:bCs/>
          <w:sz w:val="22"/>
          <w:szCs w:val="22"/>
          <w:lang w:val="en-AU"/>
          <w:rPrChange w:id="1327" w:author="ANDERSON" w:date="2018-11-07T20:10:00Z">
            <w:rPr>
              <w:rFonts w:ascii="Cambria" w:hAnsi="Cambria" w:cs="Times New Roman"/>
              <w:bCs/>
              <w:sz w:val="22"/>
              <w:szCs w:val="22"/>
              <w:lang w:val="en-AU"/>
            </w:rPr>
          </w:rPrChange>
        </w:rPr>
        <w:t xml:space="preserve">it </w:t>
      </w:r>
      <w:r w:rsidRPr="005B3605">
        <w:rPr>
          <w:rFonts w:ascii="Cambria" w:hAnsi="Cambria" w:cs="Times New Roman"/>
          <w:bCs/>
          <w:sz w:val="22"/>
          <w:szCs w:val="22"/>
          <w:lang w:val="en-AU"/>
          <w:rPrChange w:id="1328" w:author="ANDERSON" w:date="2018-11-07T20:10:00Z">
            <w:rPr>
              <w:rFonts w:ascii="Cambria" w:hAnsi="Cambria" w:cs="Times New Roman"/>
              <w:bCs/>
              <w:sz w:val="22"/>
              <w:szCs w:val="22"/>
              <w:lang w:val="en-AU"/>
            </w:rPr>
          </w:rPrChange>
        </w:rPr>
        <w:t xml:space="preserve">has acquired a </w:t>
      </w:r>
      <w:r w:rsidR="00B46C96" w:rsidRPr="005B3605">
        <w:rPr>
          <w:rFonts w:ascii="Cambria" w:hAnsi="Cambria" w:cs="Times New Roman"/>
          <w:bCs/>
          <w:sz w:val="22"/>
          <w:szCs w:val="22"/>
          <w:lang w:val="en-AU"/>
          <w:rPrChange w:id="1329" w:author="ANDERSON" w:date="2018-11-07T20:10:00Z">
            <w:rPr>
              <w:rFonts w:ascii="Cambria" w:hAnsi="Cambria" w:cs="Times New Roman"/>
              <w:bCs/>
              <w:sz w:val="22"/>
              <w:szCs w:val="22"/>
              <w:lang w:val="en-AU"/>
            </w:rPr>
          </w:rPrChange>
        </w:rPr>
        <w:t>“</w:t>
      </w:r>
      <w:r w:rsidRPr="005B3605">
        <w:rPr>
          <w:rFonts w:ascii="Cambria" w:hAnsi="Cambria" w:cs="Times New Roman"/>
          <w:bCs/>
          <w:i/>
          <w:sz w:val="22"/>
          <w:szCs w:val="22"/>
          <w:lang w:val="en-AU"/>
          <w:rPrChange w:id="1330" w:author="ANDERSON" w:date="2018-11-07T20:10:00Z">
            <w:rPr>
              <w:rFonts w:ascii="Cambria" w:hAnsi="Cambria" w:cs="Times New Roman"/>
              <w:bCs/>
              <w:i/>
              <w:sz w:val="22"/>
              <w:szCs w:val="22"/>
              <w:lang w:val="en-AU"/>
            </w:rPr>
          </w:rPrChange>
        </w:rPr>
        <w:t>quasi-prescriptive</w:t>
      </w:r>
      <w:r w:rsidRPr="005B3605">
        <w:rPr>
          <w:rFonts w:ascii="Cambria" w:hAnsi="Cambria" w:cs="Times New Roman"/>
          <w:bCs/>
          <w:sz w:val="22"/>
          <w:szCs w:val="22"/>
          <w:lang w:val="en-AU"/>
          <w:rPrChange w:id="1331" w:author="ANDERSON" w:date="2018-11-07T20:10:00Z">
            <w:rPr>
              <w:rFonts w:ascii="Cambria" w:hAnsi="Cambria" w:cs="Times New Roman"/>
              <w:bCs/>
              <w:sz w:val="22"/>
              <w:szCs w:val="22"/>
              <w:lang w:val="en-AU"/>
            </w:rPr>
          </w:rPrChange>
        </w:rPr>
        <w:t xml:space="preserve"> </w:t>
      </w:r>
      <w:r w:rsidR="00720C3D" w:rsidRPr="005B3605">
        <w:rPr>
          <w:rFonts w:ascii="Cambria" w:hAnsi="Cambria" w:cs="Times New Roman"/>
          <w:bCs/>
          <w:i/>
          <w:sz w:val="22"/>
          <w:szCs w:val="22"/>
          <w:lang w:val="en-AU"/>
          <w:rPrChange w:id="1332" w:author="ANDERSON" w:date="2018-11-07T20:10:00Z">
            <w:rPr>
              <w:rFonts w:ascii="Cambria" w:hAnsi="Cambria" w:cs="Times New Roman"/>
              <w:bCs/>
              <w:i/>
              <w:sz w:val="22"/>
              <w:szCs w:val="22"/>
              <w:lang w:val="en-AU"/>
            </w:rPr>
          </w:rPrChange>
        </w:rPr>
        <w:t>benchmarking</w:t>
      </w:r>
      <w:r w:rsidR="00B46C96" w:rsidRPr="005B3605">
        <w:rPr>
          <w:rFonts w:ascii="Cambria" w:hAnsi="Cambria" w:cs="Times New Roman"/>
          <w:bCs/>
          <w:i/>
          <w:sz w:val="22"/>
          <w:szCs w:val="22"/>
          <w:lang w:val="en-AU"/>
          <w:rPrChange w:id="1333" w:author="ANDERSON" w:date="2018-11-07T20:10:00Z">
            <w:rPr>
              <w:rFonts w:ascii="Cambria" w:hAnsi="Cambria" w:cs="Times New Roman"/>
              <w:bCs/>
              <w:i/>
              <w:sz w:val="22"/>
              <w:szCs w:val="22"/>
              <w:lang w:val="en-AU"/>
            </w:rPr>
          </w:rPrChange>
        </w:rPr>
        <w:t>”</w:t>
      </w:r>
      <w:r w:rsidRPr="005B3605">
        <w:rPr>
          <w:rFonts w:ascii="Cambria" w:hAnsi="Cambria" w:cs="Times New Roman"/>
          <w:bCs/>
          <w:sz w:val="22"/>
          <w:szCs w:val="22"/>
          <w:lang w:val="en-AU"/>
          <w:rPrChange w:id="1334" w:author="ANDERSON" w:date="2018-11-07T20:10:00Z">
            <w:rPr>
              <w:rFonts w:ascii="Cambria" w:hAnsi="Cambria" w:cs="Times New Roman"/>
              <w:bCs/>
              <w:sz w:val="22"/>
              <w:szCs w:val="22"/>
              <w:lang w:val="en-AU"/>
            </w:rPr>
          </w:rPrChange>
        </w:rPr>
        <w:t xml:space="preserve"> of the </w:t>
      </w:r>
      <w:r w:rsidR="00720C3D" w:rsidRPr="005B3605">
        <w:rPr>
          <w:rFonts w:ascii="Cambria" w:hAnsi="Cambria" w:cs="Times New Roman"/>
          <w:bCs/>
          <w:sz w:val="22"/>
          <w:szCs w:val="22"/>
          <w:lang w:val="en-AU"/>
          <w:rPrChange w:id="1335" w:author="ANDERSON" w:date="2018-11-07T20:10:00Z">
            <w:rPr>
              <w:rFonts w:ascii="Cambria" w:hAnsi="Cambria" w:cs="Times New Roman"/>
              <w:bCs/>
              <w:sz w:val="22"/>
              <w:szCs w:val="22"/>
              <w:lang w:val="en-AU"/>
            </w:rPr>
          </w:rPrChange>
        </w:rPr>
        <w:t>central</w:t>
      </w:r>
      <w:r w:rsidRPr="005B3605">
        <w:rPr>
          <w:rFonts w:ascii="Cambria" w:hAnsi="Cambria" w:cs="Times New Roman"/>
          <w:bCs/>
          <w:sz w:val="22"/>
          <w:szCs w:val="22"/>
          <w:lang w:val="en-AU"/>
          <w:rPrChange w:id="1336" w:author="ANDERSON" w:date="2018-11-07T20:10:00Z">
            <w:rPr>
              <w:rFonts w:ascii="Cambria" w:hAnsi="Cambria" w:cs="Times New Roman"/>
              <w:bCs/>
              <w:sz w:val="22"/>
              <w:szCs w:val="22"/>
              <w:lang w:val="en-AU"/>
            </w:rPr>
          </w:rPrChange>
        </w:rPr>
        <w:t xml:space="preserve"> </w:t>
      </w:r>
      <w:r w:rsidR="00720C3D" w:rsidRPr="005B3605">
        <w:rPr>
          <w:rFonts w:ascii="Cambria" w:hAnsi="Cambria" w:cs="Times New Roman"/>
          <w:bCs/>
          <w:sz w:val="22"/>
          <w:szCs w:val="22"/>
          <w:lang w:val="en-AU"/>
          <w:rPrChange w:id="1337" w:author="ANDERSON" w:date="2018-11-07T20:10:00Z">
            <w:rPr>
              <w:rFonts w:ascii="Cambria" w:hAnsi="Cambria" w:cs="Times New Roman"/>
              <w:bCs/>
              <w:sz w:val="22"/>
              <w:szCs w:val="22"/>
              <w:lang w:val="en-AU"/>
            </w:rPr>
          </w:rPrChange>
        </w:rPr>
        <w:t>features of existing economies, such as: reflexive application of knowledge to the production of knowledge, the key role of innovation, learning, and knowledge transfer in economic performance</w:t>
      </w:r>
      <w:r w:rsidR="008A216B" w:rsidRPr="005B3605">
        <w:rPr>
          <w:rFonts w:ascii="Cambria" w:hAnsi="Cambria" w:cs="Times New Roman"/>
          <w:bCs/>
          <w:sz w:val="22"/>
          <w:szCs w:val="22"/>
          <w:lang w:val="en-AU"/>
          <w:rPrChange w:id="1338" w:author="ANDERSON" w:date="2018-11-07T20:10:00Z">
            <w:rPr>
              <w:rFonts w:ascii="Cambria" w:hAnsi="Cambria" w:cs="Times New Roman"/>
              <w:bCs/>
              <w:sz w:val="22"/>
              <w:szCs w:val="22"/>
              <w:lang w:val="en-AU"/>
            </w:rPr>
          </w:rPrChange>
        </w:rPr>
        <w:t xml:space="preserve"> (Jessop, 2008)</w:t>
      </w:r>
      <w:r w:rsidR="00720C3D" w:rsidRPr="005B3605">
        <w:rPr>
          <w:rFonts w:ascii="Cambria" w:hAnsi="Cambria" w:cs="Times New Roman"/>
          <w:bCs/>
          <w:sz w:val="22"/>
          <w:szCs w:val="22"/>
          <w:lang w:val="en-AU"/>
          <w:rPrChange w:id="1339" w:author="ANDERSON" w:date="2018-11-07T20:10:00Z">
            <w:rPr>
              <w:rFonts w:ascii="Cambria" w:hAnsi="Cambria" w:cs="Times New Roman"/>
              <w:bCs/>
              <w:sz w:val="22"/>
              <w:szCs w:val="22"/>
              <w:lang w:val="en-AU"/>
            </w:rPr>
          </w:rPrChange>
        </w:rPr>
        <w:t>.</w:t>
      </w:r>
      <w:r w:rsidR="008A216B" w:rsidRPr="005B3605">
        <w:rPr>
          <w:rFonts w:ascii="Cambria" w:hAnsi="Cambria" w:cs="Times New Roman"/>
          <w:bCs/>
          <w:sz w:val="22"/>
          <w:szCs w:val="22"/>
          <w:lang w:val="en-AU"/>
          <w:rPrChange w:id="1340" w:author="ANDERSON" w:date="2018-11-07T20:10:00Z">
            <w:rPr>
              <w:rFonts w:ascii="Cambria" w:hAnsi="Cambria" w:cs="Times New Roman"/>
              <w:bCs/>
              <w:sz w:val="22"/>
              <w:szCs w:val="22"/>
              <w:lang w:val="en-AU"/>
            </w:rPr>
          </w:rPrChange>
        </w:rPr>
        <w:t xml:space="preserve"> It became the recipe of a</w:t>
      </w:r>
      <w:r w:rsidR="00A85D6E" w:rsidRPr="005B3605">
        <w:rPr>
          <w:rFonts w:ascii="Cambria" w:hAnsi="Cambria" w:cs="Times New Roman"/>
          <w:bCs/>
          <w:sz w:val="22"/>
          <w:szCs w:val="22"/>
          <w:lang w:val="en-AU"/>
          <w:rPrChange w:id="1341" w:author="ANDERSON" w:date="2018-11-07T20:10:00Z">
            <w:rPr>
              <w:rFonts w:ascii="Cambria" w:hAnsi="Cambria" w:cs="Times New Roman"/>
              <w:bCs/>
              <w:sz w:val="22"/>
              <w:szCs w:val="22"/>
              <w:lang w:val="en-AU"/>
            </w:rPr>
          </w:rPrChange>
        </w:rPr>
        <w:t xml:space="preserve"> desirable a</w:t>
      </w:r>
      <w:r w:rsidR="008A216B" w:rsidRPr="005B3605">
        <w:rPr>
          <w:rFonts w:ascii="Cambria" w:hAnsi="Cambria" w:cs="Times New Roman"/>
          <w:bCs/>
          <w:sz w:val="22"/>
          <w:szCs w:val="22"/>
          <w:lang w:val="en-AU"/>
          <w:rPrChange w:id="1342" w:author="ANDERSON" w:date="2018-11-07T20:10:00Z">
            <w:rPr>
              <w:rFonts w:ascii="Cambria" w:hAnsi="Cambria" w:cs="Times New Roman"/>
              <w:bCs/>
              <w:sz w:val="22"/>
              <w:szCs w:val="22"/>
              <w:lang w:val="en-AU"/>
            </w:rPr>
          </w:rPrChange>
        </w:rPr>
        <w:t>n</w:t>
      </w:r>
      <w:r w:rsidR="00A85D6E" w:rsidRPr="005B3605">
        <w:rPr>
          <w:rFonts w:ascii="Cambria" w:hAnsi="Cambria" w:cs="Times New Roman"/>
          <w:bCs/>
          <w:sz w:val="22"/>
          <w:szCs w:val="22"/>
          <w:lang w:val="en-AU"/>
          <w:rPrChange w:id="1343" w:author="ANDERSON" w:date="2018-11-07T20:10:00Z">
            <w:rPr>
              <w:rFonts w:ascii="Cambria" w:hAnsi="Cambria" w:cs="Times New Roman"/>
              <w:bCs/>
              <w:sz w:val="22"/>
              <w:szCs w:val="22"/>
              <w:lang w:val="en-AU"/>
            </w:rPr>
          </w:rPrChange>
        </w:rPr>
        <w:t>d</w:t>
      </w:r>
      <w:r w:rsidR="008A216B" w:rsidRPr="005B3605">
        <w:rPr>
          <w:rFonts w:ascii="Cambria" w:hAnsi="Cambria" w:cs="Times New Roman"/>
          <w:bCs/>
          <w:sz w:val="22"/>
          <w:szCs w:val="22"/>
          <w:lang w:val="en-AU"/>
          <w:rPrChange w:id="1344" w:author="ANDERSON" w:date="2018-11-07T20:10:00Z">
            <w:rPr>
              <w:rFonts w:ascii="Cambria" w:hAnsi="Cambria" w:cs="Times New Roman"/>
              <w:bCs/>
              <w:sz w:val="22"/>
              <w:szCs w:val="22"/>
              <w:lang w:val="en-AU"/>
            </w:rPr>
          </w:rPrChange>
        </w:rPr>
        <w:t xml:space="preserve"> unavoidable path towards development, beco</w:t>
      </w:r>
      <w:r w:rsidR="00554E46" w:rsidRPr="005B3605">
        <w:rPr>
          <w:rFonts w:ascii="Cambria" w:hAnsi="Cambria" w:cs="Times New Roman"/>
          <w:bCs/>
          <w:sz w:val="22"/>
          <w:szCs w:val="22"/>
          <w:lang w:val="en-AU"/>
          <w:rPrChange w:id="1345" w:author="ANDERSON" w:date="2018-11-07T20:10:00Z">
            <w:rPr>
              <w:rFonts w:ascii="Cambria" w:hAnsi="Cambria" w:cs="Times New Roman"/>
              <w:bCs/>
              <w:sz w:val="22"/>
              <w:szCs w:val="22"/>
              <w:lang w:val="en-AU"/>
            </w:rPr>
          </w:rPrChange>
        </w:rPr>
        <w:t>m</w:t>
      </w:r>
      <w:r w:rsidR="008A216B" w:rsidRPr="005B3605">
        <w:rPr>
          <w:rFonts w:ascii="Cambria" w:hAnsi="Cambria" w:cs="Times New Roman"/>
          <w:bCs/>
          <w:sz w:val="22"/>
          <w:szCs w:val="22"/>
          <w:lang w:val="en-AU"/>
          <w:rPrChange w:id="1346" w:author="ANDERSON" w:date="2018-11-07T20:10:00Z">
            <w:rPr>
              <w:rFonts w:ascii="Cambria" w:hAnsi="Cambria" w:cs="Times New Roman"/>
              <w:bCs/>
              <w:sz w:val="22"/>
              <w:szCs w:val="22"/>
              <w:lang w:val="en-AU"/>
            </w:rPr>
          </w:rPrChange>
        </w:rPr>
        <w:t>ing</w:t>
      </w:r>
      <w:r w:rsidR="00B70971" w:rsidRPr="005B3605">
        <w:rPr>
          <w:rFonts w:ascii="Cambria" w:hAnsi="Cambria" w:cs="Times New Roman"/>
          <w:bCs/>
          <w:sz w:val="22"/>
          <w:szCs w:val="22"/>
          <w:lang w:val="en-AU"/>
          <w:rPrChange w:id="1347" w:author="ANDERSON" w:date="2018-11-07T20:10:00Z">
            <w:rPr>
              <w:rFonts w:ascii="Cambria" w:hAnsi="Cambria" w:cs="Times New Roman"/>
              <w:bCs/>
              <w:sz w:val="22"/>
              <w:szCs w:val="22"/>
              <w:lang w:val="en-AU"/>
            </w:rPr>
          </w:rPrChange>
        </w:rPr>
        <w:t xml:space="preserve"> “the hegemonic representation or self-description of the economy as an emerging reality, an object of calculation, and object of governance in contemporary world society. But this does not mean that it adequately describes the dynamics of today’s world market or the role of knowledge in world society</w:t>
      </w:r>
      <w:r w:rsidR="00554E46" w:rsidRPr="005B3605">
        <w:rPr>
          <w:rFonts w:ascii="Cambria" w:hAnsi="Cambria" w:cs="Times New Roman"/>
          <w:bCs/>
          <w:sz w:val="22"/>
          <w:szCs w:val="22"/>
          <w:lang w:val="en-AU"/>
          <w:rPrChange w:id="1348" w:author="ANDERSON" w:date="2018-11-07T20:10:00Z">
            <w:rPr>
              <w:rFonts w:ascii="Cambria" w:hAnsi="Cambria" w:cs="Times New Roman"/>
              <w:bCs/>
              <w:sz w:val="22"/>
              <w:szCs w:val="22"/>
              <w:lang w:val="en-AU"/>
            </w:rPr>
          </w:rPrChange>
        </w:rPr>
        <w:t>”</w:t>
      </w:r>
      <w:r w:rsidR="00B70971" w:rsidRPr="005B3605">
        <w:rPr>
          <w:rFonts w:ascii="Cambria" w:hAnsi="Cambria" w:cs="Times New Roman"/>
          <w:bCs/>
          <w:sz w:val="22"/>
          <w:szCs w:val="22"/>
          <w:lang w:val="en-AU"/>
          <w:rPrChange w:id="1349" w:author="ANDERSON" w:date="2018-11-07T20:10:00Z">
            <w:rPr>
              <w:rFonts w:ascii="Cambria" w:hAnsi="Cambria" w:cs="Times New Roman"/>
              <w:bCs/>
              <w:sz w:val="22"/>
              <w:szCs w:val="22"/>
              <w:lang w:val="en-AU"/>
            </w:rPr>
          </w:rPrChange>
        </w:rPr>
        <w:t xml:space="preserve"> (Jessop, 2008)</w:t>
      </w:r>
      <w:r w:rsidR="00742E82" w:rsidRPr="005B3605">
        <w:rPr>
          <w:rFonts w:ascii="Cambria" w:hAnsi="Cambria" w:cs="Times New Roman"/>
          <w:bCs/>
          <w:sz w:val="22"/>
          <w:szCs w:val="22"/>
          <w:lang w:val="en-AU"/>
          <w:rPrChange w:id="1350" w:author="ANDERSON" w:date="2018-11-07T20:10:00Z">
            <w:rPr>
              <w:rFonts w:ascii="Cambria" w:hAnsi="Cambria" w:cs="Times New Roman"/>
              <w:bCs/>
              <w:sz w:val="22"/>
              <w:szCs w:val="22"/>
              <w:lang w:val="en-AU"/>
            </w:rPr>
          </w:rPrChange>
        </w:rPr>
        <w:t>.</w:t>
      </w:r>
      <w:r w:rsidR="00554E46" w:rsidRPr="005B3605">
        <w:rPr>
          <w:rFonts w:ascii="Cambria" w:hAnsi="Cambria" w:cs="Times New Roman"/>
          <w:bCs/>
          <w:sz w:val="22"/>
          <w:szCs w:val="22"/>
          <w:lang w:val="en-AU"/>
          <w:rPrChange w:id="1351" w:author="ANDERSON" w:date="2018-11-07T20:10:00Z">
            <w:rPr>
              <w:rFonts w:ascii="Cambria" w:hAnsi="Cambria" w:cs="Times New Roman"/>
              <w:bCs/>
              <w:sz w:val="22"/>
              <w:szCs w:val="22"/>
              <w:lang w:val="en-AU"/>
            </w:rPr>
          </w:rPrChange>
        </w:rPr>
        <w:t xml:space="preserve"> </w:t>
      </w:r>
    </w:p>
    <w:p w14:paraId="3CABD171" w14:textId="625F1CE3" w:rsidR="00080F99" w:rsidRPr="005B3605" w:rsidRDefault="00D36B88" w:rsidP="00080F99">
      <w:pPr>
        <w:widowControl w:val="0"/>
        <w:autoSpaceDE w:val="0"/>
        <w:autoSpaceDN w:val="0"/>
        <w:adjustRightInd w:val="0"/>
        <w:spacing w:before="120" w:after="120" w:line="360" w:lineRule="auto"/>
        <w:jc w:val="both"/>
        <w:rPr>
          <w:rFonts w:ascii="Cambria" w:hAnsi="Cambria" w:cs="Times New Roman"/>
          <w:bCs/>
          <w:sz w:val="22"/>
          <w:szCs w:val="22"/>
          <w:lang w:val="en-AU"/>
          <w:rPrChange w:id="1352"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353" w:author="ANDERSON" w:date="2018-11-07T20:10:00Z">
            <w:rPr>
              <w:rFonts w:ascii="Cambria" w:hAnsi="Cambria" w:cs="Times New Roman"/>
              <w:bCs/>
              <w:sz w:val="22"/>
              <w:szCs w:val="22"/>
              <w:lang w:val="en-AU"/>
            </w:rPr>
          </w:rPrChange>
        </w:rPr>
        <w:t xml:space="preserve">As a consequence, the emerging KBE paradigm allocated a decreasing role </w:t>
      </w:r>
      <w:r w:rsidR="00130907" w:rsidRPr="005B3605">
        <w:rPr>
          <w:rFonts w:ascii="Cambria" w:hAnsi="Cambria" w:cs="Times New Roman"/>
          <w:bCs/>
          <w:sz w:val="22"/>
          <w:szCs w:val="22"/>
          <w:lang w:val="en-AU"/>
          <w:rPrChange w:id="1354" w:author="ANDERSON" w:date="2018-11-07T20:10:00Z">
            <w:rPr>
              <w:rFonts w:ascii="Cambria" w:hAnsi="Cambria" w:cs="Times New Roman"/>
              <w:bCs/>
              <w:sz w:val="22"/>
              <w:szCs w:val="22"/>
              <w:lang w:val="en-AU"/>
            </w:rPr>
          </w:rPrChange>
        </w:rPr>
        <w:t>to</w:t>
      </w:r>
      <w:r w:rsidRPr="005B3605">
        <w:rPr>
          <w:rFonts w:ascii="Cambria" w:hAnsi="Cambria" w:cs="Times New Roman"/>
          <w:bCs/>
          <w:sz w:val="22"/>
          <w:szCs w:val="22"/>
          <w:lang w:val="en-AU"/>
          <w:rPrChange w:id="1355" w:author="ANDERSON" w:date="2018-11-07T20:10:00Z">
            <w:rPr>
              <w:rFonts w:ascii="Cambria" w:hAnsi="Cambria" w:cs="Times New Roman"/>
              <w:bCs/>
              <w:sz w:val="22"/>
              <w:szCs w:val="22"/>
              <w:lang w:val="en-AU"/>
            </w:rPr>
          </w:rPrChange>
        </w:rPr>
        <w:t xml:space="preserve"> low skilled labour based on the (unfounded) belief that manual and non-knowledge based labour would disappear in developed societies (</w:t>
      </w:r>
      <w:proofErr w:type="spellStart"/>
      <w:r w:rsidRPr="005B3605">
        <w:rPr>
          <w:rFonts w:ascii="Cambria" w:hAnsi="Cambria" w:cs="Times New Roman"/>
          <w:bCs/>
          <w:sz w:val="22"/>
          <w:szCs w:val="22"/>
          <w:lang w:val="en-AU"/>
          <w:rPrChange w:id="1356" w:author="ANDERSON" w:date="2018-11-07T20:10:00Z">
            <w:rPr>
              <w:rFonts w:ascii="Cambria" w:hAnsi="Cambria" w:cs="Times New Roman"/>
              <w:bCs/>
              <w:sz w:val="22"/>
              <w:szCs w:val="22"/>
              <w:lang w:val="en-AU"/>
            </w:rPr>
          </w:rPrChange>
        </w:rPr>
        <w:t>Kofman</w:t>
      </w:r>
      <w:proofErr w:type="spellEnd"/>
      <w:r w:rsidRPr="005B3605">
        <w:rPr>
          <w:rFonts w:ascii="Cambria" w:hAnsi="Cambria" w:cs="Times New Roman"/>
          <w:bCs/>
          <w:sz w:val="22"/>
          <w:szCs w:val="22"/>
          <w:lang w:val="en-AU"/>
          <w:rPrChange w:id="1357" w:author="ANDERSON" w:date="2018-11-07T20:10:00Z">
            <w:rPr>
              <w:rFonts w:ascii="Cambria" w:hAnsi="Cambria" w:cs="Times New Roman"/>
              <w:bCs/>
              <w:sz w:val="22"/>
              <w:szCs w:val="22"/>
              <w:lang w:val="en-AU"/>
            </w:rPr>
          </w:rPrChange>
        </w:rPr>
        <w:t xml:space="preserve">, 2007). </w:t>
      </w:r>
      <w:r w:rsidR="00481ADF" w:rsidRPr="005B3605">
        <w:rPr>
          <w:rFonts w:ascii="Cambria" w:hAnsi="Cambria" w:cs="Times New Roman"/>
          <w:bCs/>
          <w:sz w:val="22"/>
          <w:szCs w:val="22"/>
          <w:lang w:val="en-AU"/>
          <w:rPrChange w:id="1358" w:author="ANDERSON" w:date="2018-11-07T20:10:00Z">
            <w:rPr>
              <w:rFonts w:ascii="Cambria" w:hAnsi="Cambria" w:cs="Times New Roman"/>
              <w:bCs/>
              <w:sz w:val="22"/>
              <w:szCs w:val="22"/>
              <w:lang w:val="en-AU"/>
            </w:rPr>
          </w:rPrChange>
        </w:rPr>
        <w:t xml:space="preserve">Historically, differentiation mechanisms based on the human capital of migrants </w:t>
      </w:r>
      <w:r w:rsidR="00A17600" w:rsidRPr="005B3605">
        <w:rPr>
          <w:rFonts w:ascii="Cambria" w:hAnsi="Cambria" w:cs="Times New Roman"/>
          <w:bCs/>
          <w:sz w:val="22"/>
          <w:szCs w:val="22"/>
          <w:lang w:val="en-AU"/>
          <w:rPrChange w:id="1359" w:author="ANDERSON" w:date="2018-11-07T20:10:00Z">
            <w:rPr>
              <w:rFonts w:ascii="Cambria" w:hAnsi="Cambria" w:cs="Times New Roman"/>
              <w:bCs/>
              <w:sz w:val="22"/>
              <w:szCs w:val="22"/>
              <w:lang w:val="en-AU"/>
            </w:rPr>
          </w:rPrChange>
        </w:rPr>
        <w:t>were</w:t>
      </w:r>
      <w:r w:rsidR="00D81213" w:rsidRPr="005B3605">
        <w:rPr>
          <w:rFonts w:ascii="Cambria" w:hAnsi="Cambria" w:cs="Times New Roman"/>
          <w:bCs/>
          <w:sz w:val="22"/>
          <w:szCs w:val="22"/>
          <w:lang w:val="en-AU"/>
          <w:rPrChange w:id="1360" w:author="ANDERSON" w:date="2018-11-07T20:10:00Z">
            <w:rPr>
              <w:rFonts w:ascii="Cambria" w:hAnsi="Cambria" w:cs="Times New Roman"/>
              <w:bCs/>
              <w:sz w:val="22"/>
              <w:szCs w:val="22"/>
              <w:lang w:val="en-AU"/>
            </w:rPr>
          </w:rPrChange>
        </w:rPr>
        <w:t xml:space="preserve"> found in</w:t>
      </w:r>
      <w:r w:rsidR="009C7DD9" w:rsidRPr="005B3605">
        <w:rPr>
          <w:rFonts w:ascii="Cambria" w:hAnsi="Cambria" w:cs="Times New Roman"/>
          <w:bCs/>
          <w:sz w:val="22"/>
          <w:szCs w:val="22"/>
          <w:lang w:val="en-AU"/>
          <w:rPrChange w:id="1361" w:author="ANDERSON" w:date="2018-11-07T20:10:00Z">
            <w:rPr>
              <w:rFonts w:ascii="Cambria" w:hAnsi="Cambria" w:cs="Times New Roman"/>
              <w:bCs/>
              <w:sz w:val="22"/>
              <w:szCs w:val="22"/>
              <w:lang w:val="en-AU"/>
            </w:rPr>
          </w:rPrChange>
        </w:rPr>
        <w:t xml:space="preserve"> the </w:t>
      </w:r>
      <w:r w:rsidR="004D06B2" w:rsidRPr="005B3605">
        <w:rPr>
          <w:rFonts w:ascii="Cambria" w:hAnsi="Cambria" w:cs="Times New Roman"/>
          <w:bCs/>
          <w:sz w:val="22"/>
          <w:szCs w:val="22"/>
          <w:lang w:val="en-AU"/>
          <w:rPrChange w:id="1362" w:author="ANDERSON" w:date="2018-11-07T20:10:00Z">
            <w:rPr>
              <w:rFonts w:ascii="Cambria" w:hAnsi="Cambria" w:cs="Times New Roman"/>
              <w:bCs/>
              <w:sz w:val="22"/>
              <w:szCs w:val="22"/>
              <w:lang w:val="en-AU"/>
            </w:rPr>
          </w:rPrChange>
        </w:rPr>
        <w:t xml:space="preserve">end of the </w:t>
      </w:r>
      <w:r w:rsidR="009C7DD9" w:rsidRPr="005B3605">
        <w:rPr>
          <w:rFonts w:ascii="Cambria" w:hAnsi="Cambria" w:cs="Times New Roman"/>
          <w:bCs/>
          <w:sz w:val="22"/>
          <w:szCs w:val="22"/>
          <w:lang w:val="en-AU"/>
          <w:rPrChange w:id="1363" w:author="ANDERSON" w:date="2018-11-07T20:10:00Z">
            <w:rPr>
              <w:rFonts w:ascii="Cambria" w:hAnsi="Cambria" w:cs="Times New Roman"/>
              <w:bCs/>
              <w:sz w:val="22"/>
              <w:szCs w:val="22"/>
              <w:lang w:val="en-AU"/>
            </w:rPr>
          </w:rPrChange>
        </w:rPr>
        <w:t>Fordist</w:t>
      </w:r>
      <w:r w:rsidRPr="005B3605">
        <w:rPr>
          <w:rFonts w:ascii="Cambria" w:hAnsi="Cambria" w:cs="Times New Roman"/>
          <w:bCs/>
          <w:sz w:val="22"/>
          <w:szCs w:val="22"/>
          <w:lang w:val="en-AU"/>
          <w:rPrChange w:id="1364" w:author="ANDERSON" w:date="2018-11-07T20:10:00Z">
            <w:rPr>
              <w:rFonts w:ascii="Cambria" w:hAnsi="Cambria" w:cs="Times New Roman"/>
              <w:bCs/>
              <w:sz w:val="22"/>
              <w:szCs w:val="22"/>
              <w:lang w:val="en-AU"/>
            </w:rPr>
          </w:rPrChange>
        </w:rPr>
        <w:t xml:space="preserve"> system</w:t>
      </w:r>
      <w:r w:rsidR="009C7DD9" w:rsidRPr="005B3605">
        <w:rPr>
          <w:rFonts w:ascii="Cambria" w:hAnsi="Cambria" w:cs="Times New Roman"/>
          <w:bCs/>
          <w:sz w:val="22"/>
          <w:szCs w:val="22"/>
          <w:lang w:val="en-AU"/>
          <w:rPrChange w:id="1365" w:author="ANDERSON" w:date="2018-11-07T20:10:00Z">
            <w:rPr>
              <w:rFonts w:ascii="Cambria" w:hAnsi="Cambria" w:cs="Times New Roman"/>
              <w:bCs/>
              <w:sz w:val="22"/>
              <w:szCs w:val="22"/>
              <w:lang w:val="en-AU"/>
            </w:rPr>
          </w:rPrChange>
        </w:rPr>
        <w:t>. After a period in the 60s and 70s of intense use of Temporary Migration Programmes (TMPs) to recruit low-skilled migrants, western countries started to focus on the need to facilitate the flow of high-skilled people that would bring in money, investments and specialized knowledge without any negative impact for the economies of receiving countries</w:t>
      </w:r>
      <w:r w:rsidR="00080F99" w:rsidRPr="005B3605">
        <w:rPr>
          <w:rFonts w:ascii="Cambria" w:hAnsi="Cambria" w:cs="Times New Roman"/>
          <w:bCs/>
          <w:sz w:val="22"/>
          <w:szCs w:val="22"/>
          <w:lang w:val="en-AU"/>
          <w:rPrChange w:id="1366" w:author="ANDERSON" w:date="2018-11-07T20:10:00Z">
            <w:rPr>
              <w:rFonts w:ascii="Cambria" w:hAnsi="Cambria" w:cs="Times New Roman"/>
              <w:bCs/>
              <w:sz w:val="22"/>
              <w:szCs w:val="22"/>
              <w:lang w:val="en-AU"/>
            </w:rPr>
          </w:rPrChange>
        </w:rPr>
        <w:t xml:space="preserve"> -</w:t>
      </w:r>
      <w:r w:rsidR="00481ADF" w:rsidRPr="005B3605">
        <w:rPr>
          <w:rFonts w:ascii="Cambria" w:hAnsi="Cambria" w:cs="Times New Roman"/>
          <w:bCs/>
          <w:sz w:val="22"/>
          <w:szCs w:val="22"/>
          <w:lang w:val="en-AU"/>
          <w:rPrChange w:id="1367" w:author="ANDERSON" w:date="2018-11-07T20:10:00Z">
            <w:rPr>
              <w:rFonts w:ascii="Cambria" w:hAnsi="Cambria" w:cs="Times New Roman"/>
              <w:bCs/>
              <w:sz w:val="22"/>
              <w:szCs w:val="22"/>
              <w:lang w:val="en-AU"/>
            </w:rPr>
          </w:rPrChange>
        </w:rPr>
        <w:t xml:space="preserve"> </w:t>
      </w:r>
      <w:r w:rsidRPr="005B3605">
        <w:rPr>
          <w:rFonts w:ascii="Cambria" w:hAnsi="Cambria" w:cs="Times New Roman"/>
          <w:bCs/>
          <w:sz w:val="22"/>
          <w:szCs w:val="22"/>
          <w:lang w:val="en-AU"/>
          <w:rPrChange w:id="1368" w:author="ANDERSON" w:date="2018-11-07T20:10:00Z">
            <w:rPr>
              <w:rFonts w:ascii="Cambria" w:hAnsi="Cambria" w:cs="Times New Roman"/>
              <w:bCs/>
              <w:sz w:val="22"/>
              <w:szCs w:val="22"/>
              <w:lang w:val="en-AU"/>
            </w:rPr>
          </w:rPrChange>
        </w:rPr>
        <w:t xml:space="preserve">market </w:t>
      </w:r>
      <w:r w:rsidR="00080F99" w:rsidRPr="005B3605">
        <w:rPr>
          <w:rFonts w:ascii="Cambria" w:hAnsi="Cambria" w:cs="Times New Roman"/>
          <w:bCs/>
          <w:sz w:val="22"/>
          <w:szCs w:val="22"/>
          <w:lang w:val="en-AU"/>
          <w:rPrChange w:id="1369" w:author="ANDERSON" w:date="2018-11-07T20:10:00Z">
            <w:rPr>
              <w:rFonts w:ascii="Cambria" w:hAnsi="Cambria" w:cs="Times New Roman"/>
              <w:bCs/>
              <w:sz w:val="22"/>
              <w:szCs w:val="22"/>
              <w:lang w:val="en-AU"/>
            </w:rPr>
          </w:rPrChange>
        </w:rPr>
        <w:t>needs</w:t>
      </w:r>
      <w:r w:rsidRPr="005B3605">
        <w:rPr>
          <w:rFonts w:ascii="Cambria" w:hAnsi="Cambria" w:cs="Times New Roman"/>
          <w:bCs/>
          <w:sz w:val="22"/>
          <w:szCs w:val="22"/>
          <w:lang w:val="en-AU"/>
          <w:rPrChange w:id="1370" w:author="ANDERSON" w:date="2018-11-07T20:10:00Z">
            <w:rPr>
              <w:rFonts w:ascii="Cambria" w:hAnsi="Cambria" w:cs="Times New Roman"/>
              <w:bCs/>
              <w:sz w:val="22"/>
              <w:szCs w:val="22"/>
              <w:lang w:val="en-AU"/>
            </w:rPr>
          </w:rPrChange>
        </w:rPr>
        <w:t xml:space="preserve"> related to intense or non-knowledge labour </w:t>
      </w:r>
      <w:r w:rsidR="00292851" w:rsidRPr="005B3605">
        <w:rPr>
          <w:rFonts w:ascii="Cambria" w:hAnsi="Cambria" w:cs="Times New Roman"/>
          <w:bCs/>
          <w:sz w:val="22"/>
          <w:szCs w:val="22"/>
          <w:lang w:val="en-AU"/>
          <w:rPrChange w:id="1371" w:author="ANDERSON" w:date="2018-11-07T20:10:00Z">
            <w:rPr>
              <w:rFonts w:ascii="Cambria" w:hAnsi="Cambria" w:cs="Times New Roman"/>
              <w:bCs/>
              <w:sz w:val="22"/>
              <w:szCs w:val="22"/>
              <w:lang w:val="en-AU"/>
            </w:rPr>
          </w:rPrChange>
        </w:rPr>
        <w:t>would</w:t>
      </w:r>
      <w:r w:rsidRPr="005B3605">
        <w:rPr>
          <w:rFonts w:ascii="Cambria" w:hAnsi="Cambria" w:cs="Times New Roman"/>
          <w:bCs/>
          <w:sz w:val="22"/>
          <w:szCs w:val="22"/>
          <w:lang w:val="en-AU"/>
          <w:rPrChange w:id="1372" w:author="ANDERSON" w:date="2018-11-07T20:10:00Z">
            <w:rPr>
              <w:rFonts w:ascii="Cambria" w:hAnsi="Cambria" w:cs="Times New Roman"/>
              <w:bCs/>
              <w:sz w:val="22"/>
              <w:szCs w:val="22"/>
              <w:lang w:val="en-AU"/>
            </w:rPr>
          </w:rPrChange>
        </w:rPr>
        <w:t xml:space="preserve"> be outsourced. </w:t>
      </w:r>
      <w:r w:rsidR="00080F99" w:rsidRPr="005B3605">
        <w:rPr>
          <w:rFonts w:ascii="Cambria" w:hAnsi="Cambria" w:cs="Times New Roman"/>
          <w:bCs/>
          <w:sz w:val="22"/>
          <w:szCs w:val="22"/>
          <w:lang w:val="en-AU"/>
          <w:rPrChange w:id="1373" w:author="ANDERSON" w:date="2018-11-07T20:10:00Z">
            <w:rPr>
              <w:rFonts w:ascii="Cambria" w:hAnsi="Cambria" w:cs="Times New Roman"/>
              <w:bCs/>
              <w:sz w:val="22"/>
              <w:szCs w:val="22"/>
              <w:lang w:val="en-AU"/>
            </w:rPr>
          </w:rPrChange>
        </w:rPr>
        <w:t>Defying expectations, though, we later saw that low-skilled workers continue</w:t>
      </w:r>
      <w:r w:rsidR="00292851" w:rsidRPr="005B3605">
        <w:rPr>
          <w:rFonts w:ascii="Cambria" w:hAnsi="Cambria" w:cs="Times New Roman"/>
          <w:bCs/>
          <w:sz w:val="22"/>
          <w:szCs w:val="22"/>
          <w:lang w:val="en-AU"/>
          <w:rPrChange w:id="1374" w:author="ANDERSON" w:date="2018-11-07T20:10:00Z">
            <w:rPr>
              <w:rFonts w:ascii="Cambria" w:hAnsi="Cambria" w:cs="Times New Roman"/>
              <w:bCs/>
              <w:sz w:val="22"/>
              <w:szCs w:val="22"/>
              <w:lang w:val="en-AU"/>
            </w:rPr>
          </w:rPrChange>
        </w:rPr>
        <w:t>d</w:t>
      </w:r>
      <w:r w:rsidR="00080F99" w:rsidRPr="005B3605">
        <w:rPr>
          <w:rFonts w:ascii="Cambria" w:hAnsi="Cambria" w:cs="Times New Roman"/>
          <w:bCs/>
          <w:sz w:val="22"/>
          <w:szCs w:val="22"/>
          <w:lang w:val="en-AU"/>
          <w:rPrChange w:id="1375" w:author="ANDERSON" w:date="2018-11-07T20:10:00Z">
            <w:rPr>
              <w:rFonts w:ascii="Cambria" w:hAnsi="Cambria" w:cs="Times New Roman"/>
              <w:bCs/>
              <w:sz w:val="22"/>
              <w:szCs w:val="22"/>
              <w:lang w:val="en-AU"/>
            </w:rPr>
          </w:rPrChange>
        </w:rPr>
        <w:t xml:space="preserve"> to be needed in western countries to perform activities that could no longer be fulfilled domestically, both due to the aging of the population resulting from demographic transition and to the expectations of nationals to perform more skilled jobs resulting from higher educational achievements. In addition, low skilled workers remained necessary to fill in jobs created to serve the needs of the elite (Castles, 2015; </w:t>
      </w:r>
      <w:proofErr w:type="spellStart"/>
      <w:r w:rsidR="00080F99" w:rsidRPr="005B3605">
        <w:rPr>
          <w:rFonts w:ascii="Cambria" w:hAnsi="Cambria" w:cs="Times New Roman"/>
          <w:bCs/>
          <w:sz w:val="22"/>
          <w:szCs w:val="22"/>
          <w:lang w:val="en-AU"/>
          <w:rPrChange w:id="1376" w:author="ANDERSON" w:date="2018-11-07T20:10:00Z">
            <w:rPr>
              <w:rFonts w:ascii="Cambria" w:hAnsi="Cambria" w:cs="Times New Roman"/>
              <w:bCs/>
              <w:sz w:val="22"/>
              <w:szCs w:val="22"/>
              <w:lang w:val="en-AU"/>
            </w:rPr>
          </w:rPrChange>
        </w:rPr>
        <w:t>Sassen</w:t>
      </w:r>
      <w:proofErr w:type="spellEnd"/>
      <w:r w:rsidR="00080F99" w:rsidRPr="005B3605">
        <w:rPr>
          <w:rFonts w:ascii="Cambria" w:hAnsi="Cambria" w:cs="Times New Roman"/>
          <w:bCs/>
          <w:sz w:val="22"/>
          <w:szCs w:val="22"/>
          <w:lang w:val="en-AU"/>
          <w:rPrChange w:id="1377" w:author="ANDERSON" w:date="2018-11-07T20:10:00Z">
            <w:rPr>
              <w:rFonts w:ascii="Cambria" w:hAnsi="Cambria" w:cs="Times New Roman"/>
              <w:bCs/>
              <w:sz w:val="22"/>
              <w:szCs w:val="22"/>
              <w:lang w:val="en-AU"/>
            </w:rPr>
          </w:rPrChange>
        </w:rPr>
        <w:t>, 2001</w:t>
      </w:r>
      <w:proofErr w:type="gramStart"/>
      <w:r w:rsidR="002B2E5F" w:rsidRPr="005B3605">
        <w:rPr>
          <w:rFonts w:ascii="Cambria" w:hAnsi="Cambria" w:cs="Times New Roman"/>
          <w:bCs/>
          <w:sz w:val="22"/>
          <w:szCs w:val="22"/>
          <w:lang w:val="en-AU"/>
          <w:rPrChange w:id="1378" w:author="ANDERSON" w:date="2018-11-07T20:10:00Z">
            <w:rPr>
              <w:rFonts w:ascii="Cambria" w:hAnsi="Cambria" w:cs="Times New Roman"/>
              <w:bCs/>
              <w:sz w:val="22"/>
              <w:szCs w:val="22"/>
              <w:lang w:val="en-AU"/>
            </w:rPr>
          </w:rPrChange>
        </w:rPr>
        <w:t>;2013</w:t>
      </w:r>
      <w:proofErr w:type="gramEnd"/>
      <w:r w:rsidR="00080F99" w:rsidRPr="005B3605">
        <w:rPr>
          <w:rFonts w:ascii="Cambria" w:hAnsi="Cambria" w:cs="Times New Roman"/>
          <w:bCs/>
          <w:sz w:val="22"/>
          <w:szCs w:val="22"/>
          <w:lang w:val="en-AU"/>
          <w:rPrChange w:id="1379" w:author="ANDERSON" w:date="2018-11-07T20:10:00Z">
            <w:rPr>
              <w:rFonts w:ascii="Cambria" w:hAnsi="Cambria" w:cs="Times New Roman"/>
              <w:bCs/>
              <w:sz w:val="22"/>
              <w:szCs w:val="22"/>
              <w:lang w:val="en-AU"/>
            </w:rPr>
          </w:rPrChange>
        </w:rPr>
        <w:t xml:space="preserve">). </w:t>
      </w:r>
    </w:p>
    <w:p w14:paraId="31A6811E" w14:textId="22E55434" w:rsidR="00302CC1" w:rsidRPr="005B3605" w:rsidRDefault="00080F99" w:rsidP="001522A7">
      <w:pPr>
        <w:widowControl w:val="0"/>
        <w:autoSpaceDE w:val="0"/>
        <w:autoSpaceDN w:val="0"/>
        <w:adjustRightInd w:val="0"/>
        <w:spacing w:before="120" w:after="120" w:line="360" w:lineRule="auto"/>
        <w:jc w:val="both"/>
        <w:rPr>
          <w:rFonts w:ascii="Cambria" w:hAnsi="Cambria" w:cs="Times New Roman"/>
          <w:bCs/>
          <w:sz w:val="22"/>
          <w:szCs w:val="22"/>
          <w:lang w:val="en-AU"/>
          <w:rPrChange w:id="1380"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381" w:author="ANDERSON" w:date="2018-11-07T20:10:00Z">
            <w:rPr>
              <w:rFonts w:ascii="Cambria" w:hAnsi="Cambria" w:cs="Times New Roman"/>
              <w:bCs/>
              <w:sz w:val="22"/>
              <w:szCs w:val="22"/>
              <w:lang w:val="en-AU"/>
            </w:rPr>
          </w:rPrChange>
        </w:rPr>
        <w:t xml:space="preserve">But despite the evidence, regimes of labour migration still reflect nowadays the imaginary of national economies where low-skilled migrants are neither needed nor welcome. </w:t>
      </w:r>
      <w:r w:rsidR="00302CC1" w:rsidRPr="005B3605">
        <w:rPr>
          <w:rFonts w:ascii="Cambria" w:hAnsi="Cambria" w:cs="Times New Roman"/>
          <w:bCs/>
          <w:sz w:val="22"/>
          <w:szCs w:val="22"/>
          <w:lang w:val="en-AU"/>
          <w:rPrChange w:id="1382" w:author="ANDERSON" w:date="2018-11-07T20:10:00Z">
            <w:rPr>
              <w:rFonts w:ascii="Cambria" w:hAnsi="Cambria" w:cs="Times New Roman"/>
              <w:bCs/>
              <w:sz w:val="22"/>
              <w:szCs w:val="22"/>
              <w:lang w:val="en-AU"/>
            </w:rPr>
          </w:rPrChange>
        </w:rPr>
        <w:t>Gasper and Truong (2010) remind us that human movement for labour purposes</w:t>
      </w:r>
      <w:r w:rsidRPr="005B3605">
        <w:rPr>
          <w:rFonts w:ascii="Cambria" w:hAnsi="Cambria" w:cs="Times New Roman"/>
          <w:bCs/>
          <w:sz w:val="22"/>
          <w:szCs w:val="22"/>
          <w:lang w:val="en-AU"/>
          <w:rPrChange w:id="1383" w:author="ANDERSON" w:date="2018-11-07T20:10:00Z">
            <w:rPr>
              <w:rFonts w:ascii="Cambria" w:hAnsi="Cambria" w:cs="Times New Roman"/>
              <w:bCs/>
              <w:sz w:val="22"/>
              <w:szCs w:val="22"/>
              <w:lang w:val="en-AU"/>
            </w:rPr>
          </w:rPrChange>
        </w:rPr>
        <w:t xml:space="preserve"> (at all skills levels)</w:t>
      </w:r>
      <w:r w:rsidR="00302CC1" w:rsidRPr="005B3605">
        <w:rPr>
          <w:rFonts w:ascii="Cambria" w:hAnsi="Cambria" w:cs="Times New Roman"/>
          <w:bCs/>
          <w:sz w:val="22"/>
          <w:szCs w:val="22"/>
          <w:lang w:val="en-AU"/>
          <w:rPrChange w:id="1384" w:author="ANDERSON" w:date="2018-11-07T20:10:00Z">
            <w:rPr>
              <w:rFonts w:ascii="Cambria" w:hAnsi="Cambria" w:cs="Times New Roman"/>
              <w:bCs/>
              <w:sz w:val="22"/>
              <w:szCs w:val="22"/>
              <w:lang w:val="en-AU"/>
            </w:rPr>
          </w:rPrChange>
        </w:rPr>
        <w:t xml:space="preserve"> is currently understood as a category of trad</w:t>
      </w:r>
      <w:r w:rsidRPr="005B3605">
        <w:rPr>
          <w:rFonts w:ascii="Cambria" w:hAnsi="Cambria" w:cs="Times New Roman"/>
          <w:bCs/>
          <w:sz w:val="22"/>
          <w:szCs w:val="22"/>
          <w:lang w:val="en-AU"/>
          <w:rPrChange w:id="1385" w:author="ANDERSON" w:date="2018-11-07T20:10:00Z">
            <w:rPr>
              <w:rFonts w:ascii="Cambria" w:hAnsi="Cambria" w:cs="Times New Roman"/>
              <w:bCs/>
              <w:sz w:val="22"/>
              <w:szCs w:val="22"/>
              <w:lang w:val="en-AU"/>
            </w:rPr>
          </w:rPrChange>
        </w:rPr>
        <w:t>e regulated by WTO-GATS Mode 4</w:t>
      </w:r>
      <w:r w:rsidR="00302CC1" w:rsidRPr="005B3605">
        <w:rPr>
          <w:rFonts w:ascii="Cambria" w:hAnsi="Cambria" w:cs="Times New Roman"/>
          <w:bCs/>
          <w:sz w:val="22"/>
          <w:szCs w:val="22"/>
          <w:lang w:val="en-AU"/>
          <w:rPrChange w:id="1386" w:author="ANDERSON" w:date="2018-11-07T20:10:00Z">
            <w:rPr>
              <w:rFonts w:ascii="Cambria" w:hAnsi="Cambria" w:cs="Times New Roman"/>
              <w:bCs/>
              <w:sz w:val="22"/>
              <w:szCs w:val="22"/>
              <w:lang w:val="en-AU"/>
            </w:rPr>
          </w:rPrChange>
        </w:rPr>
        <w:t xml:space="preserve">, </w:t>
      </w:r>
      <w:del w:id="1387" w:author="ANDERSON" w:date="2018-11-07T20:00:00Z">
        <w:r w:rsidR="00302CC1" w:rsidRPr="005B3605" w:rsidDel="00DF7BCD">
          <w:rPr>
            <w:rFonts w:ascii="Cambria" w:hAnsi="Cambria" w:cs="Times New Roman"/>
            <w:bCs/>
            <w:sz w:val="22"/>
            <w:szCs w:val="22"/>
            <w:lang w:val="en-AU"/>
            <w:rPrChange w:id="1388" w:author="ANDERSON" w:date="2018-11-07T20:10:00Z">
              <w:rPr>
                <w:rFonts w:ascii="Cambria" w:hAnsi="Cambria" w:cs="Times New Roman"/>
                <w:bCs/>
                <w:sz w:val="22"/>
                <w:szCs w:val="22"/>
                <w:lang w:val="en-AU"/>
              </w:rPr>
            </w:rPrChange>
          </w:rPr>
          <w:delText xml:space="preserve">although </w:delText>
        </w:r>
      </w:del>
      <w:ins w:id="1389" w:author="ANDERSON" w:date="2018-11-07T20:00:00Z">
        <w:r w:rsidR="00DF7BCD" w:rsidRPr="005B3605">
          <w:rPr>
            <w:rFonts w:ascii="Cambria" w:hAnsi="Cambria" w:cs="Times New Roman"/>
            <w:bCs/>
            <w:sz w:val="22"/>
            <w:szCs w:val="22"/>
            <w:lang w:val="en-AU"/>
            <w:rPrChange w:id="1390" w:author="ANDERSON" w:date="2018-11-07T20:10:00Z">
              <w:rPr>
                <w:rFonts w:ascii="Cambria" w:hAnsi="Cambria" w:cs="Times New Roman"/>
                <w:bCs/>
                <w:sz w:val="22"/>
                <w:szCs w:val="22"/>
                <w:lang w:val="en-AU"/>
              </w:rPr>
            </w:rPrChange>
          </w:rPr>
          <w:t xml:space="preserve">although </w:t>
        </w:r>
      </w:ins>
      <w:r w:rsidR="00302CC1" w:rsidRPr="005B3605">
        <w:rPr>
          <w:rFonts w:ascii="Cambria" w:hAnsi="Cambria" w:cs="Times New Roman"/>
          <w:bCs/>
          <w:sz w:val="22"/>
          <w:szCs w:val="22"/>
          <w:lang w:val="en-AU"/>
          <w:rPrChange w:id="1391" w:author="ANDERSON" w:date="2018-11-07T20:10:00Z">
            <w:rPr>
              <w:rFonts w:ascii="Cambria" w:hAnsi="Cambria" w:cs="Times New Roman"/>
              <w:bCs/>
              <w:sz w:val="22"/>
              <w:szCs w:val="22"/>
              <w:lang w:val="en-AU"/>
            </w:rPr>
          </w:rPrChange>
        </w:rPr>
        <w:t xml:space="preserve">governments have committed only to the regulation of highly skilled movements in specific sectors of the economy. </w:t>
      </w:r>
    </w:p>
    <w:p w14:paraId="5B6DB1BF" w14:textId="3450DACF" w:rsidR="00260F4C" w:rsidRPr="005B3605" w:rsidRDefault="00080F99" w:rsidP="00D2268B">
      <w:pPr>
        <w:widowControl w:val="0"/>
        <w:autoSpaceDE w:val="0"/>
        <w:autoSpaceDN w:val="0"/>
        <w:adjustRightInd w:val="0"/>
        <w:spacing w:before="120" w:after="120" w:line="360" w:lineRule="auto"/>
        <w:jc w:val="both"/>
        <w:rPr>
          <w:rFonts w:ascii="Cambria" w:hAnsi="Cambria" w:cs="Times New Roman"/>
          <w:bCs/>
          <w:sz w:val="22"/>
          <w:szCs w:val="22"/>
          <w:lang w:val="en-AU"/>
          <w:rPrChange w:id="1392"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393" w:author="ANDERSON" w:date="2018-11-07T20:10:00Z">
            <w:rPr>
              <w:rFonts w:ascii="Cambria" w:hAnsi="Cambria" w:cs="Times New Roman"/>
              <w:bCs/>
              <w:sz w:val="22"/>
              <w:szCs w:val="22"/>
              <w:lang w:val="en-AU"/>
            </w:rPr>
          </w:rPrChange>
        </w:rPr>
        <w:lastRenderedPageBreak/>
        <w:t>W</w:t>
      </w:r>
      <w:r w:rsidR="00AA5CD6" w:rsidRPr="005B3605">
        <w:rPr>
          <w:rFonts w:ascii="Cambria" w:hAnsi="Cambria" w:cs="Times New Roman"/>
          <w:bCs/>
          <w:sz w:val="22"/>
          <w:szCs w:val="22"/>
          <w:lang w:val="en-AU"/>
          <w:rPrChange w:id="1394" w:author="ANDERSON" w:date="2018-11-07T20:10:00Z">
            <w:rPr>
              <w:rFonts w:ascii="Cambria" w:hAnsi="Cambria" w:cs="Times New Roman"/>
              <w:bCs/>
              <w:sz w:val="22"/>
              <w:szCs w:val="22"/>
              <w:lang w:val="en-AU"/>
            </w:rPr>
          </w:rPrChange>
        </w:rPr>
        <w:t xml:space="preserve">hat we can see is that </w:t>
      </w:r>
      <w:r w:rsidR="00A17600" w:rsidRPr="005B3605">
        <w:rPr>
          <w:rFonts w:ascii="Cambria" w:hAnsi="Cambria" w:cs="Times New Roman"/>
          <w:bCs/>
          <w:sz w:val="22"/>
          <w:szCs w:val="22"/>
          <w:lang w:val="en-AU"/>
          <w:rPrChange w:id="1395" w:author="ANDERSON" w:date="2018-11-07T20:10:00Z">
            <w:rPr>
              <w:rFonts w:ascii="Cambria" w:hAnsi="Cambria" w:cs="Times New Roman"/>
              <w:bCs/>
              <w:sz w:val="22"/>
              <w:szCs w:val="22"/>
              <w:lang w:val="en-AU"/>
            </w:rPr>
          </w:rPrChange>
        </w:rPr>
        <w:t>existing</w:t>
      </w:r>
      <w:r w:rsidR="00AA5CD6" w:rsidRPr="005B3605">
        <w:rPr>
          <w:rFonts w:ascii="Cambria" w:hAnsi="Cambria" w:cs="Times New Roman"/>
          <w:bCs/>
          <w:sz w:val="22"/>
          <w:szCs w:val="22"/>
          <w:lang w:val="en-AU"/>
          <w:rPrChange w:id="1396" w:author="ANDERSON" w:date="2018-11-07T20:10:00Z">
            <w:rPr>
              <w:rFonts w:ascii="Cambria" w:hAnsi="Cambria" w:cs="Times New Roman"/>
              <w:bCs/>
              <w:sz w:val="22"/>
              <w:szCs w:val="22"/>
              <w:lang w:val="en-AU"/>
            </w:rPr>
          </w:rPrChange>
        </w:rPr>
        <w:t xml:space="preserve"> regulatory migration regimes fostered by the KBE paradigm seem to promote the archetype of the “Davos Man” </w:t>
      </w:r>
      <w:r w:rsidR="00302CC1" w:rsidRPr="005B3605">
        <w:rPr>
          <w:rFonts w:ascii="Cambria" w:hAnsi="Cambria" w:cs="Times New Roman"/>
          <w:bCs/>
          <w:sz w:val="22"/>
          <w:szCs w:val="22"/>
          <w:lang w:val="en-AU"/>
          <w:rPrChange w:id="1397" w:author="ANDERSON" w:date="2018-11-07T20:10:00Z">
            <w:rPr>
              <w:rFonts w:ascii="Cambria" w:hAnsi="Cambria" w:cs="Times New Roman"/>
              <w:bCs/>
              <w:sz w:val="22"/>
              <w:szCs w:val="22"/>
              <w:lang w:val="en-AU"/>
            </w:rPr>
          </w:rPrChange>
        </w:rPr>
        <w:t>and favour a “male-dominated corporate sphere of work” (</w:t>
      </w:r>
      <w:proofErr w:type="spellStart"/>
      <w:r w:rsidR="00302CC1" w:rsidRPr="005B3605">
        <w:rPr>
          <w:rFonts w:ascii="Cambria" w:hAnsi="Cambria" w:cs="Times New Roman"/>
          <w:bCs/>
          <w:sz w:val="22"/>
          <w:szCs w:val="22"/>
          <w:lang w:val="en-AU"/>
          <w:rPrChange w:id="1398" w:author="ANDERSON" w:date="2018-11-07T20:10:00Z">
            <w:rPr>
              <w:rFonts w:ascii="Cambria" w:hAnsi="Cambria" w:cs="Times New Roman"/>
              <w:bCs/>
              <w:sz w:val="22"/>
              <w:szCs w:val="22"/>
              <w:lang w:val="en-AU"/>
            </w:rPr>
          </w:rPrChange>
        </w:rPr>
        <w:t>Beneria</w:t>
      </w:r>
      <w:proofErr w:type="spellEnd"/>
      <w:r w:rsidR="00302CC1" w:rsidRPr="005B3605">
        <w:rPr>
          <w:rFonts w:ascii="Cambria" w:hAnsi="Cambria" w:cs="Times New Roman"/>
          <w:bCs/>
          <w:sz w:val="22"/>
          <w:szCs w:val="22"/>
          <w:lang w:val="en-AU"/>
          <w:rPrChange w:id="1399" w:author="ANDERSON" w:date="2018-11-07T20:10:00Z">
            <w:rPr>
              <w:rFonts w:ascii="Cambria" w:hAnsi="Cambria" w:cs="Times New Roman"/>
              <w:bCs/>
              <w:sz w:val="22"/>
              <w:szCs w:val="22"/>
              <w:lang w:val="en-AU"/>
            </w:rPr>
          </w:rPrChange>
        </w:rPr>
        <w:t xml:space="preserve">, 1999. In: </w:t>
      </w:r>
      <w:proofErr w:type="spellStart"/>
      <w:r w:rsidR="00302CC1" w:rsidRPr="005B3605">
        <w:rPr>
          <w:rFonts w:ascii="Cambria" w:hAnsi="Cambria" w:cs="Times New Roman"/>
          <w:bCs/>
          <w:sz w:val="22"/>
          <w:szCs w:val="22"/>
          <w:lang w:val="en-AU"/>
          <w:rPrChange w:id="1400" w:author="ANDERSON" w:date="2018-11-07T20:10:00Z">
            <w:rPr>
              <w:rFonts w:ascii="Cambria" w:hAnsi="Cambria" w:cs="Times New Roman"/>
              <w:bCs/>
              <w:sz w:val="22"/>
              <w:szCs w:val="22"/>
              <w:lang w:val="en-AU"/>
            </w:rPr>
          </w:rPrChange>
        </w:rPr>
        <w:t>Gasper&amp;Truong</w:t>
      </w:r>
      <w:proofErr w:type="spellEnd"/>
      <w:r w:rsidR="00302CC1" w:rsidRPr="005B3605">
        <w:rPr>
          <w:rFonts w:ascii="Cambria" w:hAnsi="Cambria" w:cs="Times New Roman"/>
          <w:bCs/>
          <w:sz w:val="22"/>
          <w:szCs w:val="22"/>
          <w:lang w:val="en-AU"/>
          <w:rPrChange w:id="1401" w:author="ANDERSON" w:date="2018-11-07T20:10:00Z">
            <w:rPr>
              <w:rFonts w:ascii="Cambria" w:hAnsi="Cambria" w:cs="Times New Roman"/>
              <w:bCs/>
              <w:sz w:val="22"/>
              <w:szCs w:val="22"/>
              <w:lang w:val="en-AU"/>
            </w:rPr>
          </w:rPrChange>
        </w:rPr>
        <w:t xml:space="preserve">, 2010). It shows </w:t>
      </w:r>
      <w:r w:rsidR="00AA5CD6" w:rsidRPr="005B3605">
        <w:rPr>
          <w:rFonts w:ascii="Cambria" w:hAnsi="Cambria" w:cs="Times New Roman"/>
          <w:bCs/>
          <w:sz w:val="22"/>
          <w:szCs w:val="22"/>
          <w:lang w:val="en-AU"/>
          <w:rPrChange w:id="1402" w:author="ANDERSON" w:date="2018-11-07T20:10:00Z">
            <w:rPr>
              <w:rFonts w:ascii="Cambria" w:hAnsi="Cambria" w:cs="Times New Roman"/>
              <w:bCs/>
              <w:sz w:val="22"/>
              <w:szCs w:val="22"/>
              <w:lang w:val="en-AU"/>
            </w:rPr>
          </w:rPrChange>
        </w:rPr>
        <w:t xml:space="preserve">a complete disconnection with the reality of </w:t>
      </w:r>
      <w:r w:rsidR="00F95A2F" w:rsidRPr="005B3605">
        <w:rPr>
          <w:rFonts w:ascii="Cambria" w:hAnsi="Cambria" w:cs="Times New Roman"/>
          <w:bCs/>
          <w:sz w:val="22"/>
          <w:szCs w:val="22"/>
          <w:lang w:val="en-AU"/>
          <w:rPrChange w:id="1403" w:author="ANDERSON" w:date="2018-11-07T20:10:00Z">
            <w:rPr>
              <w:rFonts w:ascii="Cambria" w:hAnsi="Cambria" w:cs="Times New Roman"/>
              <w:bCs/>
              <w:sz w:val="22"/>
              <w:szCs w:val="22"/>
              <w:lang w:val="en-AU"/>
            </w:rPr>
          </w:rPrChange>
        </w:rPr>
        <w:t xml:space="preserve">billions of people </w:t>
      </w:r>
      <w:r w:rsidR="00AA5CD6" w:rsidRPr="005B3605">
        <w:rPr>
          <w:rFonts w:ascii="Cambria" w:hAnsi="Cambria" w:cs="Times New Roman"/>
          <w:bCs/>
          <w:sz w:val="22"/>
          <w:szCs w:val="22"/>
          <w:lang w:val="en-AU"/>
          <w:rPrChange w:id="1404" w:author="ANDERSON" w:date="2018-11-07T20:10:00Z">
            <w:rPr>
              <w:rFonts w:ascii="Cambria" w:hAnsi="Cambria" w:cs="Times New Roman"/>
              <w:bCs/>
              <w:sz w:val="22"/>
              <w:szCs w:val="22"/>
              <w:lang w:val="en-AU"/>
            </w:rPr>
          </w:rPrChange>
        </w:rPr>
        <w:t xml:space="preserve">who live in deprivation and will probably never relate </w:t>
      </w:r>
      <w:r w:rsidR="002E6A80" w:rsidRPr="005B3605">
        <w:rPr>
          <w:rFonts w:ascii="Cambria" w:hAnsi="Cambria" w:cs="Times New Roman"/>
          <w:bCs/>
          <w:sz w:val="22"/>
          <w:szCs w:val="22"/>
          <w:lang w:val="en-AU"/>
          <w:rPrChange w:id="1405" w:author="ANDERSON" w:date="2018-11-07T20:10:00Z">
            <w:rPr>
              <w:rFonts w:ascii="Cambria" w:hAnsi="Cambria" w:cs="Times New Roman"/>
              <w:bCs/>
              <w:sz w:val="22"/>
              <w:szCs w:val="22"/>
              <w:lang w:val="en-AU"/>
            </w:rPr>
          </w:rPrChange>
        </w:rPr>
        <w:t>to this mainstreamed imaginary.</w:t>
      </w:r>
      <w:r w:rsidR="00AA5CD6" w:rsidRPr="005B3605">
        <w:rPr>
          <w:rFonts w:ascii="Cambria" w:hAnsi="Cambria" w:cs="CMR10"/>
          <w:sz w:val="22"/>
          <w:szCs w:val="22"/>
          <w:lang w:val="en-US"/>
          <w:rPrChange w:id="1406" w:author="ANDERSON" w:date="2018-11-07T20:10:00Z">
            <w:rPr>
              <w:rFonts w:ascii="Cambria" w:hAnsi="Cambria" w:cs="CMR10"/>
              <w:sz w:val="22"/>
              <w:szCs w:val="22"/>
              <w:lang w:val="en-US"/>
            </w:rPr>
          </w:rPrChange>
        </w:rPr>
        <w:t xml:space="preserve"> </w:t>
      </w:r>
      <w:r w:rsidR="009C7DD9" w:rsidRPr="005B3605">
        <w:rPr>
          <w:rFonts w:ascii="Cambria" w:hAnsi="Cambria" w:cs="Times New Roman"/>
          <w:bCs/>
          <w:sz w:val="22"/>
          <w:szCs w:val="22"/>
          <w:lang w:val="en-AU"/>
          <w:rPrChange w:id="1407" w:author="ANDERSON" w:date="2018-11-07T20:10:00Z">
            <w:rPr>
              <w:rFonts w:ascii="Cambria" w:hAnsi="Cambria" w:cs="Times New Roman"/>
              <w:bCs/>
              <w:sz w:val="22"/>
              <w:szCs w:val="22"/>
              <w:lang w:val="en-AU"/>
            </w:rPr>
          </w:rPrChange>
        </w:rPr>
        <w:t>For</w:t>
      </w:r>
      <w:r w:rsidR="00554E46" w:rsidRPr="005B3605">
        <w:rPr>
          <w:rFonts w:ascii="Cambria" w:hAnsi="Cambria" w:cs="Times New Roman"/>
          <w:bCs/>
          <w:sz w:val="22"/>
          <w:szCs w:val="22"/>
          <w:lang w:val="en-AU"/>
          <w:rPrChange w:id="1408" w:author="ANDERSON" w:date="2018-11-07T20:10:00Z">
            <w:rPr>
              <w:rFonts w:ascii="Cambria" w:hAnsi="Cambria" w:cs="Times New Roman"/>
              <w:bCs/>
              <w:sz w:val="22"/>
              <w:szCs w:val="22"/>
              <w:lang w:val="en-AU"/>
            </w:rPr>
          </w:rPrChange>
        </w:rPr>
        <w:t xml:space="preserve"> </w:t>
      </w:r>
      <w:proofErr w:type="spellStart"/>
      <w:r w:rsidR="00554E46" w:rsidRPr="005B3605">
        <w:rPr>
          <w:rFonts w:ascii="Cambria" w:hAnsi="Cambria" w:cs="Times New Roman"/>
          <w:bCs/>
          <w:sz w:val="22"/>
          <w:szCs w:val="22"/>
          <w:lang w:val="en-AU"/>
          <w:rPrChange w:id="1409" w:author="ANDERSON" w:date="2018-11-07T20:10:00Z">
            <w:rPr>
              <w:rFonts w:ascii="Cambria" w:hAnsi="Cambria" w:cs="Times New Roman"/>
              <w:bCs/>
              <w:sz w:val="22"/>
              <w:szCs w:val="22"/>
              <w:lang w:val="en-AU"/>
            </w:rPr>
          </w:rPrChange>
        </w:rPr>
        <w:t>Kofman</w:t>
      </w:r>
      <w:proofErr w:type="spellEnd"/>
      <w:r w:rsidR="00554E46" w:rsidRPr="005B3605">
        <w:rPr>
          <w:rFonts w:ascii="Cambria" w:hAnsi="Cambria" w:cs="Times New Roman"/>
          <w:bCs/>
          <w:sz w:val="22"/>
          <w:szCs w:val="22"/>
          <w:lang w:val="en-AU"/>
          <w:rPrChange w:id="1410" w:author="ANDERSON" w:date="2018-11-07T20:10:00Z">
            <w:rPr>
              <w:rFonts w:ascii="Cambria" w:hAnsi="Cambria" w:cs="Times New Roman"/>
              <w:bCs/>
              <w:sz w:val="22"/>
              <w:szCs w:val="22"/>
              <w:lang w:val="en-AU"/>
            </w:rPr>
          </w:rPrChange>
        </w:rPr>
        <w:t xml:space="preserve"> (2007)</w:t>
      </w:r>
      <w:r w:rsidR="009C7DD9" w:rsidRPr="005B3605">
        <w:rPr>
          <w:rFonts w:ascii="Cambria" w:hAnsi="Cambria" w:cs="Times New Roman"/>
          <w:bCs/>
          <w:sz w:val="22"/>
          <w:szCs w:val="22"/>
          <w:lang w:val="en-AU"/>
          <w:rPrChange w:id="1411" w:author="ANDERSON" w:date="2018-11-07T20:10:00Z">
            <w:rPr>
              <w:rFonts w:ascii="Cambria" w:hAnsi="Cambria" w:cs="Times New Roman"/>
              <w:bCs/>
              <w:sz w:val="22"/>
              <w:szCs w:val="22"/>
              <w:lang w:val="en-AU"/>
            </w:rPr>
          </w:rPrChange>
        </w:rPr>
        <w:t xml:space="preserve"> </w:t>
      </w:r>
      <w:r w:rsidR="00554E46" w:rsidRPr="005B3605">
        <w:rPr>
          <w:rFonts w:ascii="Cambria" w:hAnsi="Cambria" w:cs="Times New Roman"/>
          <w:bCs/>
          <w:sz w:val="22"/>
          <w:szCs w:val="22"/>
          <w:lang w:val="en-AU"/>
          <w:rPrChange w:id="1412" w:author="ANDERSON" w:date="2018-11-07T20:10:00Z">
            <w:rPr>
              <w:rFonts w:ascii="Cambria" w:hAnsi="Cambria" w:cs="Times New Roman"/>
              <w:bCs/>
              <w:sz w:val="22"/>
              <w:szCs w:val="22"/>
              <w:lang w:val="en-AU"/>
            </w:rPr>
          </w:rPrChange>
        </w:rPr>
        <w:t xml:space="preserve">the way in which the discourse on KBE has restricted the notion of knowledge to science and technology is due to a particular </w:t>
      </w:r>
      <w:r w:rsidR="0098376E" w:rsidRPr="005B3605">
        <w:rPr>
          <w:rFonts w:ascii="Cambria" w:hAnsi="Cambria" w:cs="Times New Roman"/>
          <w:bCs/>
          <w:sz w:val="22"/>
          <w:szCs w:val="22"/>
          <w:lang w:val="en-AU"/>
          <w:rPrChange w:id="1413" w:author="ANDERSON" w:date="2018-11-07T20:10:00Z">
            <w:rPr>
              <w:rFonts w:ascii="Cambria" w:hAnsi="Cambria" w:cs="Times New Roman"/>
              <w:bCs/>
              <w:sz w:val="22"/>
              <w:szCs w:val="22"/>
              <w:lang w:val="en-AU"/>
            </w:rPr>
          </w:rPrChange>
        </w:rPr>
        <w:t xml:space="preserve">and optimistic </w:t>
      </w:r>
      <w:r w:rsidR="00554E46" w:rsidRPr="005B3605">
        <w:rPr>
          <w:rFonts w:ascii="Cambria" w:hAnsi="Cambria" w:cs="Times New Roman"/>
          <w:bCs/>
          <w:sz w:val="22"/>
          <w:szCs w:val="22"/>
          <w:lang w:val="en-AU"/>
          <w:rPrChange w:id="1414" w:author="ANDERSON" w:date="2018-11-07T20:10:00Z">
            <w:rPr>
              <w:rFonts w:ascii="Cambria" w:hAnsi="Cambria" w:cs="Times New Roman"/>
              <w:bCs/>
              <w:sz w:val="22"/>
              <w:szCs w:val="22"/>
              <w:lang w:val="en-AU"/>
            </w:rPr>
          </w:rPrChange>
        </w:rPr>
        <w:t xml:space="preserve">understanding of globalization that saw in the fast circulation of knowledge the opportunity for social transformation.  </w:t>
      </w:r>
    </w:p>
    <w:p w14:paraId="451A6416" w14:textId="652FF4AB" w:rsidR="001F6FDB" w:rsidRPr="005B3605" w:rsidRDefault="00745F59" w:rsidP="00D370AA">
      <w:pPr>
        <w:widowControl w:val="0"/>
        <w:autoSpaceDE w:val="0"/>
        <w:autoSpaceDN w:val="0"/>
        <w:adjustRightInd w:val="0"/>
        <w:spacing w:before="120" w:after="120"/>
        <w:ind w:left="720"/>
        <w:jc w:val="both"/>
        <w:rPr>
          <w:rFonts w:ascii="Cambria" w:hAnsi="Cambria" w:cs="Times New Roman"/>
          <w:bCs/>
          <w:sz w:val="22"/>
          <w:szCs w:val="22"/>
          <w:lang w:val="en-AU"/>
          <w:rPrChange w:id="1415" w:author="ANDERSON" w:date="2018-11-07T20:10:00Z">
            <w:rPr>
              <w:rFonts w:ascii="Cambria" w:hAnsi="Cambria" w:cs="Times New Roman"/>
              <w:bCs/>
              <w:sz w:val="20"/>
              <w:szCs w:val="20"/>
              <w:lang w:val="en-AU"/>
            </w:rPr>
          </w:rPrChange>
        </w:rPr>
      </w:pPr>
      <w:r w:rsidRPr="005B3605">
        <w:rPr>
          <w:rFonts w:ascii="Cambria" w:hAnsi="Cambria" w:cs="Times New Roman"/>
          <w:bCs/>
          <w:sz w:val="22"/>
          <w:szCs w:val="22"/>
          <w:lang w:val="en-AU"/>
          <w:rPrChange w:id="1416" w:author="ANDERSON" w:date="2018-11-07T20:10:00Z">
            <w:rPr>
              <w:rFonts w:ascii="Cambria" w:hAnsi="Cambria" w:cs="Times New Roman"/>
              <w:bCs/>
              <w:sz w:val="20"/>
              <w:szCs w:val="20"/>
              <w:lang w:val="en-AU"/>
            </w:rPr>
          </w:rPrChange>
        </w:rPr>
        <w:t>Most of the immigration receiving states have discussed at great length the knowledge economy, how to expand it and use resources such as migrants to do so. Countries such as Australia and Canada have, since the 1990s, oriented their immigration policies towards skilled migrants. In Europe, the UK has pursued this strategy even further by privileging the globalized financial and information technology and communications (ITC) sectors. (</w:t>
      </w:r>
      <w:proofErr w:type="spellStart"/>
      <w:r w:rsidRPr="005B3605">
        <w:rPr>
          <w:rFonts w:ascii="Cambria" w:hAnsi="Cambria" w:cs="Times New Roman"/>
          <w:bCs/>
          <w:sz w:val="22"/>
          <w:szCs w:val="22"/>
          <w:lang w:val="en-AU"/>
          <w:rPrChange w:id="1417" w:author="ANDERSON" w:date="2018-11-07T20:10:00Z">
            <w:rPr>
              <w:rFonts w:ascii="Cambria" w:hAnsi="Cambria" w:cs="Times New Roman"/>
              <w:bCs/>
              <w:sz w:val="20"/>
              <w:szCs w:val="20"/>
              <w:lang w:val="en-AU"/>
            </w:rPr>
          </w:rPrChange>
        </w:rPr>
        <w:t>Kofman</w:t>
      </w:r>
      <w:proofErr w:type="spellEnd"/>
      <w:r w:rsidRPr="005B3605">
        <w:rPr>
          <w:rFonts w:ascii="Cambria" w:hAnsi="Cambria" w:cs="Times New Roman"/>
          <w:bCs/>
          <w:sz w:val="22"/>
          <w:szCs w:val="22"/>
          <w:lang w:val="en-AU"/>
          <w:rPrChange w:id="1418" w:author="ANDERSON" w:date="2018-11-07T20:10:00Z">
            <w:rPr>
              <w:rFonts w:ascii="Cambria" w:hAnsi="Cambria" w:cs="Times New Roman"/>
              <w:bCs/>
              <w:sz w:val="20"/>
              <w:szCs w:val="20"/>
              <w:lang w:val="en-AU"/>
            </w:rPr>
          </w:rPrChange>
        </w:rPr>
        <w:t>, 2007:122)</w:t>
      </w:r>
    </w:p>
    <w:p w14:paraId="6400D142" w14:textId="4AE18949" w:rsidR="00A17600" w:rsidRPr="005B3605" w:rsidRDefault="00F05176" w:rsidP="00EB2D0E">
      <w:pPr>
        <w:spacing w:before="240" w:after="120" w:line="360" w:lineRule="auto"/>
        <w:jc w:val="both"/>
        <w:rPr>
          <w:rFonts w:ascii="Cambria" w:hAnsi="Cambria" w:cs="Times New Roman"/>
          <w:bCs/>
          <w:sz w:val="22"/>
          <w:szCs w:val="22"/>
          <w:lang w:val="en-AU"/>
          <w:rPrChange w:id="1419" w:author="ANDERSON" w:date="2018-11-07T20:10:00Z">
            <w:rPr>
              <w:rFonts w:ascii="Cambria" w:hAnsi="Cambria" w:cs="Times New Roman"/>
              <w:bCs/>
              <w:sz w:val="22"/>
              <w:szCs w:val="22"/>
              <w:lang w:val="en-AU"/>
            </w:rPr>
          </w:rPrChange>
        </w:rPr>
      </w:pPr>
      <w:r w:rsidRPr="005B3605">
        <w:rPr>
          <w:rFonts w:ascii="Cambria" w:hAnsi="Cambria" w:cs="Times New Roman"/>
          <w:bCs/>
          <w:sz w:val="22"/>
          <w:szCs w:val="22"/>
          <w:lang w:val="en-AU"/>
          <w:rPrChange w:id="1420" w:author="ANDERSON" w:date="2018-11-07T20:10:00Z">
            <w:rPr>
              <w:rFonts w:ascii="Cambria" w:hAnsi="Cambria" w:cs="Times New Roman"/>
              <w:bCs/>
              <w:sz w:val="22"/>
              <w:szCs w:val="22"/>
              <w:lang w:val="en-AU"/>
            </w:rPr>
          </w:rPrChange>
        </w:rPr>
        <w:t xml:space="preserve">The </w:t>
      </w:r>
      <w:r w:rsidR="00554E46" w:rsidRPr="005B3605">
        <w:rPr>
          <w:rFonts w:ascii="Cambria" w:hAnsi="Cambria" w:cs="Times New Roman"/>
          <w:bCs/>
          <w:sz w:val="22"/>
          <w:szCs w:val="22"/>
          <w:lang w:val="en-AU"/>
          <w:rPrChange w:id="1421" w:author="ANDERSON" w:date="2018-11-07T20:10:00Z">
            <w:rPr>
              <w:rFonts w:ascii="Cambria" w:hAnsi="Cambria" w:cs="Times New Roman"/>
              <w:bCs/>
              <w:sz w:val="22"/>
              <w:szCs w:val="22"/>
              <w:lang w:val="en-AU"/>
            </w:rPr>
          </w:rPrChange>
        </w:rPr>
        <w:t>transposition</w:t>
      </w:r>
      <w:r w:rsidRPr="005B3605">
        <w:rPr>
          <w:rFonts w:ascii="Cambria" w:hAnsi="Cambria" w:cs="Times New Roman"/>
          <w:bCs/>
          <w:sz w:val="22"/>
          <w:szCs w:val="22"/>
          <w:lang w:val="en-AU"/>
          <w:rPrChange w:id="1422" w:author="ANDERSON" w:date="2018-11-07T20:10:00Z">
            <w:rPr>
              <w:rFonts w:ascii="Cambria" w:hAnsi="Cambria" w:cs="Times New Roman"/>
              <w:bCs/>
              <w:sz w:val="22"/>
              <w:szCs w:val="22"/>
              <w:lang w:val="en-AU"/>
            </w:rPr>
          </w:rPrChange>
        </w:rPr>
        <w:t xml:space="preserve"> of </w:t>
      </w:r>
      <w:r w:rsidR="00554E46" w:rsidRPr="005B3605">
        <w:rPr>
          <w:rFonts w:ascii="Cambria" w:hAnsi="Cambria" w:cs="Times New Roman"/>
          <w:bCs/>
          <w:sz w:val="22"/>
          <w:szCs w:val="22"/>
          <w:lang w:val="en-AU"/>
          <w:rPrChange w:id="1423" w:author="ANDERSON" w:date="2018-11-07T20:10:00Z">
            <w:rPr>
              <w:rFonts w:ascii="Cambria" w:hAnsi="Cambria" w:cs="Times New Roman"/>
              <w:bCs/>
              <w:sz w:val="22"/>
              <w:szCs w:val="22"/>
              <w:lang w:val="en-AU"/>
            </w:rPr>
          </w:rPrChange>
        </w:rPr>
        <w:t xml:space="preserve">this specific understanding of </w:t>
      </w:r>
      <w:r w:rsidRPr="005B3605">
        <w:rPr>
          <w:rFonts w:ascii="Cambria" w:hAnsi="Cambria" w:cs="Times New Roman"/>
          <w:bCs/>
          <w:sz w:val="22"/>
          <w:szCs w:val="22"/>
          <w:lang w:val="en-AU"/>
          <w:rPrChange w:id="1424" w:author="ANDERSON" w:date="2018-11-07T20:10:00Z">
            <w:rPr>
              <w:rFonts w:ascii="Cambria" w:hAnsi="Cambria" w:cs="Times New Roman"/>
              <w:bCs/>
              <w:sz w:val="22"/>
              <w:szCs w:val="22"/>
              <w:lang w:val="en-AU"/>
            </w:rPr>
          </w:rPrChange>
        </w:rPr>
        <w:t>knowledge to migration policies is currently reflected in the utilitarian differentiation of migrants’ skills, as the quantification and economization of knowledge can be applied to rank not only institutions but also individuals.</w:t>
      </w:r>
      <w:r w:rsidR="00646911" w:rsidRPr="005B3605">
        <w:rPr>
          <w:rFonts w:ascii="Cambria" w:hAnsi="Cambria" w:cs="Times New Roman"/>
          <w:bCs/>
          <w:sz w:val="22"/>
          <w:szCs w:val="22"/>
          <w:lang w:val="en-AU"/>
          <w:rPrChange w:id="1425" w:author="ANDERSON" w:date="2018-11-07T20:10:00Z">
            <w:rPr>
              <w:rFonts w:ascii="Cambria" w:hAnsi="Cambria" w:cs="Times New Roman"/>
              <w:bCs/>
              <w:sz w:val="22"/>
              <w:szCs w:val="22"/>
              <w:lang w:val="en-AU"/>
            </w:rPr>
          </w:rPrChange>
        </w:rPr>
        <w:t xml:space="preserve"> As a result, people and things that do not </w:t>
      </w:r>
      <w:r w:rsidR="00B46C96" w:rsidRPr="005B3605">
        <w:rPr>
          <w:rFonts w:ascii="Cambria" w:hAnsi="Cambria" w:cs="Times New Roman"/>
          <w:bCs/>
          <w:sz w:val="22"/>
          <w:szCs w:val="22"/>
          <w:lang w:val="en-AU"/>
          <w:rPrChange w:id="1426" w:author="ANDERSON" w:date="2018-11-07T20:10:00Z">
            <w:rPr>
              <w:rFonts w:ascii="Cambria" w:hAnsi="Cambria" w:cs="Times New Roman"/>
              <w:bCs/>
              <w:sz w:val="22"/>
              <w:szCs w:val="22"/>
              <w:lang w:val="en-AU"/>
            </w:rPr>
          </w:rPrChange>
        </w:rPr>
        <w:t xml:space="preserve">favour </w:t>
      </w:r>
      <w:r w:rsidR="00646911" w:rsidRPr="005B3605">
        <w:rPr>
          <w:rFonts w:ascii="Cambria" w:hAnsi="Cambria" w:cs="Times New Roman"/>
          <w:bCs/>
          <w:sz w:val="22"/>
          <w:szCs w:val="22"/>
          <w:lang w:val="en-AU"/>
          <w:rPrChange w:id="1427" w:author="ANDERSON" w:date="2018-11-07T20:10:00Z">
            <w:rPr>
              <w:rFonts w:ascii="Cambria" w:hAnsi="Cambria" w:cs="Times New Roman"/>
              <w:bCs/>
              <w:sz w:val="22"/>
              <w:szCs w:val="22"/>
              <w:lang w:val="en-AU"/>
            </w:rPr>
          </w:rPrChange>
        </w:rPr>
        <w:t xml:space="preserve">the technologically driven growth of national economies should not be allowed to entry its territory. And if allowed, </w:t>
      </w:r>
      <w:r w:rsidR="00D972A3" w:rsidRPr="005B3605">
        <w:rPr>
          <w:rFonts w:ascii="Cambria" w:hAnsi="Cambria" w:cs="Times New Roman"/>
          <w:bCs/>
          <w:sz w:val="22"/>
          <w:szCs w:val="22"/>
          <w:lang w:val="en-AU"/>
          <w:rPrChange w:id="1428" w:author="ANDERSON" w:date="2018-11-07T20:10:00Z">
            <w:rPr>
              <w:rFonts w:ascii="Cambria" w:hAnsi="Cambria" w:cs="Times New Roman"/>
              <w:bCs/>
              <w:sz w:val="22"/>
              <w:szCs w:val="22"/>
              <w:lang w:val="en-AU"/>
            </w:rPr>
          </w:rPrChange>
        </w:rPr>
        <w:t xml:space="preserve">they </w:t>
      </w:r>
      <w:r w:rsidR="00646911" w:rsidRPr="005B3605">
        <w:rPr>
          <w:rFonts w:ascii="Cambria" w:hAnsi="Cambria" w:cs="Times New Roman"/>
          <w:bCs/>
          <w:sz w:val="22"/>
          <w:szCs w:val="22"/>
          <w:lang w:val="en-AU"/>
          <w:rPrChange w:id="1429" w:author="ANDERSON" w:date="2018-11-07T20:10:00Z">
            <w:rPr>
              <w:rFonts w:ascii="Cambria" w:hAnsi="Cambria" w:cs="Times New Roman"/>
              <w:bCs/>
              <w:sz w:val="22"/>
              <w:szCs w:val="22"/>
              <w:lang w:val="en-AU"/>
            </w:rPr>
          </w:rPrChange>
        </w:rPr>
        <w:t xml:space="preserve">shouldn’t benefit from the same rights of those who </w:t>
      </w:r>
      <w:r w:rsidR="002E6A80" w:rsidRPr="005B3605">
        <w:rPr>
          <w:rFonts w:ascii="Cambria" w:hAnsi="Cambria" w:cs="Times New Roman"/>
          <w:bCs/>
          <w:sz w:val="22"/>
          <w:szCs w:val="22"/>
          <w:lang w:val="en-AU"/>
          <w:rPrChange w:id="1430" w:author="ANDERSON" w:date="2018-11-07T20:10:00Z">
            <w:rPr>
              <w:rFonts w:ascii="Cambria" w:hAnsi="Cambria" w:cs="Times New Roman"/>
              <w:bCs/>
              <w:sz w:val="22"/>
              <w:szCs w:val="22"/>
              <w:lang w:val="en-AU"/>
            </w:rPr>
          </w:rPrChange>
        </w:rPr>
        <w:t xml:space="preserve">fit in the imaginary of </w:t>
      </w:r>
      <w:r w:rsidR="00646911" w:rsidRPr="005B3605">
        <w:rPr>
          <w:rFonts w:ascii="Cambria" w:hAnsi="Cambria" w:cs="Times New Roman"/>
          <w:bCs/>
          <w:sz w:val="22"/>
          <w:szCs w:val="22"/>
          <w:lang w:val="en-AU"/>
          <w:rPrChange w:id="1431" w:author="ANDERSON" w:date="2018-11-07T20:10:00Z">
            <w:rPr>
              <w:rFonts w:ascii="Cambria" w:hAnsi="Cambria" w:cs="Times New Roman"/>
              <w:bCs/>
              <w:sz w:val="22"/>
              <w:szCs w:val="22"/>
              <w:lang w:val="en-AU"/>
            </w:rPr>
          </w:rPrChange>
        </w:rPr>
        <w:t xml:space="preserve">the KBE. </w:t>
      </w:r>
      <w:r w:rsidRPr="005B3605">
        <w:rPr>
          <w:rFonts w:ascii="Cambria" w:hAnsi="Cambria" w:cs="Times New Roman"/>
          <w:bCs/>
          <w:sz w:val="22"/>
          <w:szCs w:val="22"/>
          <w:lang w:val="en-AU"/>
          <w:rPrChange w:id="1432" w:author="ANDERSON" w:date="2018-11-07T20:10:00Z">
            <w:rPr>
              <w:rFonts w:ascii="Cambria" w:hAnsi="Cambria" w:cs="Times New Roman"/>
              <w:bCs/>
              <w:sz w:val="22"/>
              <w:szCs w:val="22"/>
              <w:lang w:val="en-AU"/>
            </w:rPr>
          </w:rPrChange>
        </w:rPr>
        <w:t>In this sense, migrants possess different types of human capital and are therefore entitle to different rights, according to the profitability of their skills (</w:t>
      </w:r>
      <w:proofErr w:type="spellStart"/>
      <w:r w:rsidRPr="005B3605">
        <w:rPr>
          <w:rFonts w:ascii="Cambria" w:hAnsi="Cambria" w:cs="Times New Roman"/>
          <w:bCs/>
          <w:sz w:val="22"/>
          <w:szCs w:val="22"/>
          <w:lang w:val="en-AU"/>
          <w:rPrChange w:id="1433" w:author="ANDERSON" w:date="2018-11-07T20:10:00Z">
            <w:rPr>
              <w:rFonts w:ascii="Cambria" w:hAnsi="Cambria" w:cs="Times New Roman"/>
              <w:bCs/>
              <w:sz w:val="22"/>
              <w:szCs w:val="22"/>
              <w:lang w:val="en-AU"/>
            </w:rPr>
          </w:rPrChange>
        </w:rPr>
        <w:t>Kofman</w:t>
      </w:r>
      <w:proofErr w:type="spellEnd"/>
      <w:r w:rsidRPr="005B3605">
        <w:rPr>
          <w:rFonts w:ascii="Cambria" w:hAnsi="Cambria" w:cs="Times New Roman"/>
          <w:bCs/>
          <w:sz w:val="22"/>
          <w:szCs w:val="22"/>
          <w:lang w:val="en-AU"/>
          <w:rPrChange w:id="1434" w:author="ANDERSON" w:date="2018-11-07T20:10:00Z">
            <w:rPr>
              <w:rFonts w:ascii="Cambria" w:hAnsi="Cambria" w:cs="Times New Roman"/>
              <w:bCs/>
              <w:sz w:val="22"/>
              <w:szCs w:val="22"/>
              <w:lang w:val="en-AU"/>
            </w:rPr>
          </w:rPrChange>
        </w:rPr>
        <w:t xml:space="preserve"> 2007). </w:t>
      </w:r>
      <w:del w:id="1435" w:author="ANDERSON" w:date="2018-11-07T20:02:00Z">
        <w:r w:rsidR="00D972A3" w:rsidRPr="005B3605" w:rsidDel="00DF7BCD">
          <w:rPr>
            <w:rFonts w:ascii="Cambria" w:hAnsi="Cambria" w:cs="Times New Roman"/>
            <w:bCs/>
            <w:sz w:val="22"/>
            <w:szCs w:val="22"/>
            <w:lang w:val="en-AU"/>
            <w:rPrChange w:id="1436" w:author="ANDERSON" w:date="2018-11-07T20:10:00Z">
              <w:rPr>
                <w:rFonts w:ascii="Cambria" w:hAnsi="Cambria" w:cs="Times New Roman"/>
                <w:bCs/>
                <w:sz w:val="22"/>
                <w:szCs w:val="22"/>
                <w:lang w:val="en-AU"/>
              </w:rPr>
            </w:rPrChange>
          </w:rPr>
          <w:delText>Hence</w:delText>
        </w:r>
      </w:del>
      <w:ins w:id="1437" w:author="ANDERSON" w:date="2018-11-07T20:02:00Z">
        <w:r w:rsidR="00DF7BCD" w:rsidRPr="005B3605">
          <w:rPr>
            <w:rFonts w:ascii="Cambria" w:hAnsi="Cambria" w:cs="Times New Roman"/>
            <w:bCs/>
            <w:sz w:val="22"/>
            <w:szCs w:val="22"/>
            <w:lang w:val="en-AU"/>
            <w:rPrChange w:id="1438" w:author="ANDERSON" w:date="2018-11-07T20:10:00Z">
              <w:rPr>
                <w:rFonts w:ascii="Cambria" w:hAnsi="Cambria" w:cs="Times New Roman"/>
                <w:bCs/>
                <w:sz w:val="22"/>
                <w:szCs w:val="22"/>
                <w:lang w:val="en-AU"/>
              </w:rPr>
            </w:rPrChange>
          </w:rPr>
          <w:t>As a consequence</w:t>
        </w:r>
      </w:ins>
      <w:r w:rsidR="00D972A3" w:rsidRPr="005B3605">
        <w:rPr>
          <w:rFonts w:ascii="Cambria" w:hAnsi="Cambria" w:cs="Times New Roman"/>
          <w:bCs/>
          <w:sz w:val="22"/>
          <w:szCs w:val="22"/>
          <w:lang w:val="en-AU"/>
          <w:rPrChange w:id="1439" w:author="ANDERSON" w:date="2018-11-07T20:10:00Z">
            <w:rPr>
              <w:rFonts w:ascii="Cambria" w:hAnsi="Cambria" w:cs="Times New Roman"/>
              <w:bCs/>
              <w:sz w:val="22"/>
              <w:szCs w:val="22"/>
              <w:lang w:val="en-AU"/>
            </w:rPr>
          </w:rPrChange>
        </w:rPr>
        <w:t xml:space="preserve">, </w:t>
      </w:r>
      <w:r w:rsidRPr="005B3605">
        <w:rPr>
          <w:rFonts w:ascii="Cambria" w:hAnsi="Cambria" w:cs="Times New Roman"/>
          <w:bCs/>
          <w:sz w:val="22"/>
          <w:szCs w:val="22"/>
          <w:lang w:val="en-AU"/>
          <w:rPrChange w:id="1440" w:author="ANDERSON" w:date="2018-11-07T20:10:00Z">
            <w:rPr>
              <w:rFonts w:ascii="Cambria" w:hAnsi="Cambria" w:cs="Times New Roman"/>
              <w:bCs/>
              <w:sz w:val="22"/>
              <w:szCs w:val="22"/>
              <w:lang w:val="en-AU"/>
            </w:rPr>
          </w:rPrChange>
        </w:rPr>
        <w:t xml:space="preserve">defining the skills that matter is a living exercise that reflects global and local </w:t>
      </w:r>
      <w:r w:rsidR="00D972A3" w:rsidRPr="005B3605">
        <w:rPr>
          <w:rFonts w:ascii="Cambria" w:hAnsi="Cambria" w:cs="Times New Roman"/>
          <w:bCs/>
          <w:sz w:val="22"/>
          <w:szCs w:val="22"/>
          <w:lang w:val="en-AU"/>
          <w:rPrChange w:id="1441" w:author="ANDERSON" w:date="2018-11-07T20:10:00Z">
            <w:rPr>
              <w:rFonts w:ascii="Cambria" w:hAnsi="Cambria" w:cs="Times New Roman"/>
              <w:bCs/>
              <w:sz w:val="22"/>
              <w:szCs w:val="22"/>
              <w:lang w:val="en-AU"/>
            </w:rPr>
          </w:rPrChange>
        </w:rPr>
        <w:t>material and discursive</w:t>
      </w:r>
      <w:r w:rsidRPr="005B3605">
        <w:rPr>
          <w:rFonts w:ascii="Cambria" w:hAnsi="Cambria" w:cs="Times New Roman"/>
          <w:bCs/>
          <w:sz w:val="22"/>
          <w:szCs w:val="22"/>
          <w:lang w:val="en-AU"/>
          <w:rPrChange w:id="1442" w:author="ANDERSON" w:date="2018-11-07T20:10:00Z">
            <w:rPr>
              <w:rFonts w:ascii="Cambria" w:hAnsi="Cambria" w:cs="Times New Roman"/>
              <w:bCs/>
              <w:sz w:val="22"/>
              <w:szCs w:val="22"/>
              <w:lang w:val="en-AU"/>
            </w:rPr>
          </w:rPrChange>
        </w:rPr>
        <w:t xml:space="preserve"> struggles, priorities and dynamics.</w:t>
      </w:r>
    </w:p>
    <w:p w14:paraId="62DFEA7C" w14:textId="0CF261AE" w:rsidR="00DB679D" w:rsidRPr="005B3605" w:rsidRDefault="00E72D59" w:rsidP="00A17600">
      <w:pPr>
        <w:pStyle w:val="ListParagraph"/>
        <w:numPr>
          <w:ilvl w:val="0"/>
          <w:numId w:val="20"/>
        </w:numPr>
        <w:spacing w:before="120" w:after="120" w:line="360" w:lineRule="auto"/>
        <w:jc w:val="both"/>
        <w:rPr>
          <w:rFonts w:ascii="Cambria" w:hAnsi="Cambria" w:cs="Times New Roman"/>
          <w:b/>
          <w:bCs/>
          <w:sz w:val="22"/>
          <w:szCs w:val="22"/>
          <w:lang w:val="en-AU"/>
          <w:rPrChange w:id="1443" w:author="ANDERSON" w:date="2018-11-07T20:10:00Z">
            <w:rPr>
              <w:rFonts w:ascii="Cambria" w:hAnsi="Cambria" w:cs="Times New Roman"/>
              <w:b/>
              <w:bCs/>
              <w:sz w:val="22"/>
              <w:szCs w:val="22"/>
              <w:lang w:val="en-AU"/>
            </w:rPr>
          </w:rPrChange>
        </w:rPr>
      </w:pPr>
      <w:r w:rsidRPr="005B3605">
        <w:rPr>
          <w:rFonts w:ascii="Cambria" w:hAnsi="Cambria" w:cs="Times New Roman"/>
          <w:b/>
          <w:bCs/>
          <w:sz w:val="22"/>
          <w:szCs w:val="22"/>
          <w:lang w:val="en-AU"/>
          <w:rPrChange w:id="1444" w:author="ANDERSON" w:date="2018-11-07T20:10:00Z">
            <w:rPr>
              <w:rFonts w:ascii="Cambria" w:hAnsi="Cambria" w:cs="Times New Roman"/>
              <w:b/>
              <w:bCs/>
              <w:sz w:val="22"/>
              <w:szCs w:val="22"/>
              <w:lang w:val="en-AU"/>
            </w:rPr>
          </w:rPrChange>
        </w:rPr>
        <w:t>Conclusion</w:t>
      </w:r>
    </w:p>
    <w:p w14:paraId="2E4F4D5E" w14:textId="3B5B7057" w:rsidR="00F7040D" w:rsidRPr="005B3605" w:rsidRDefault="00F7040D" w:rsidP="00D370AA">
      <w:pPr>
        <w:spacing w:before="120" w:after="120" w:line="360" w:lineRule="auto"/>
        <w:jc w:val="both"/>
        <w:rPr>
          <w:rFonts w:ascii="Cambria" w:hAnsi="Cambria"/>
          <w:sz w:val="22"/>
          <w:szCs w:val="22"/>
          <w:lang w:val="en-AU"/>
          <w:rPrChange w:id="1445" w:author="ANDERSON" w:date="2018-11-07T20:10:00Z">
            <w:rPr>
              <w:rFonts w:ascii="Cambria" w:hAnsi="Cambria"/>
              <w:sz w:val="22"/>
              <w:szCs w:val="22"/>
              <w:lang w:val="en-AU"/>
            </w:rPr>
          </w:rPrChange>
        </w:rPr>
      </w:pPr>
      <w:r w:rsidRPr="005B3605">
        <w:rPr>
          <w:rFonts w:ascii="Cambria" w:hAnsi="Cambria"/>
          <w:sz w:val="22"/>
          <w:szCs w:val="22"/>
          <w:lang w:val="en-AU"/>
          <w:rPrChange w:id="1446" w:author="ANDERSON" w:date="2018-11-07T20:10:00Z">
            <w:rPr>
              <w:rFonts w:ascii="Cambria" w:hAnsi="Cambria"/>
              <w:sz w:val="22"/>
              <w:szCs w:val="22"/>
              <w:lang w:val="en-AU"/>
            </w:rPr>
          </w:rPrChange>
        </w:rPr>
        <w:t xml:space="preserve">The existence of a discursive bias that sought to promote high-skilled migration to Brazil during the administrations of the left-wing Workers Party (PT) was the point of departure of this paper. Intertwined with </w:t>
      </w:r>
      <w:r w:rsidR="00754199" w:rsidRPr="005B3605">
        <w:rPr>
          <w:rFonts w:ascii="Cambria" w:hAnsi="Cambria"/>
          <w:sz w:val="22"/>
          <w:szCs w:val="22"/>
          <w:lang w:val="en-AU"/>
          <w:rPrChange w:id="1447" w:author="ANDERSON" w:date="2018-11-07T20:10:00Z">
            <w:rPr>
              <w:rFonts w:ascii="Cambria" w:hAnsi="Cambria"/>
              <w:sz w:val="22"/>
              <w:szCs w:val="22"/>
              <w:lang w:val="en-AU"/>
            </w:rPr>
          </w:rPrChange>
        </w:rPr>
        <w:t xml:space="preserve">this discursive bias </w:t>
      </w:r>
      <w:r w:rsidRPr="005B3605">
        <w:rPr>
          <w:rFonts w:ascii="Cambria" w:hAnsi="Cambria"/>
          <w:sz w:val="22"/>
          <w:szCs w:val="22"/>
          <w:lang w:val="en-AU"/>
          <w:rPrChange w:id="1448" w:author="ANDERSON" w:date="2018-11-07T20:10:00Z">
            <w:rPr>
              <w:rFonts w:ascii="Cambria" w:hAnsi="Cambria"/>
              <w:sz w:val="22"/>
              <w:szCs w:val="22"/>
              <w:lang w:val="en-AU"/>
            </w:rPr>
          </w:rPrChange>
        </w:rPr>
        <w:t xml:space="preserve">was </w:t>
      </w:r>
      <w:r w:rsidR="00754199" w:rsidRPr="005B3605">
        <w:rPr>
          <w:rFonts w:ascii="Cambria" w:hAnsi="Cambria"/>
          <w:sz w:val="22"/>
          <w:szCs w:val="22"/>
          <w:lang w:val="en-AU"/>
          <w:rPrChange w:id="1449" w:author="ANDERSON" w:date="2018-11-07T20:10:00Z">
            <w:rPr>
              <w:rFonts w:ascii="Cambria" w:hAnsi="Cambria"/>
              <w:sz w:val="22"/>
              <w:szCs w:val="22"/>
              <w:lang w:val="en-AU"/>
            </w:rPr>
          </w:rPrChange>
        </w:rPr>
        <w:t>the</w:t>
      </w:r>
      <w:r w:rsidRPr="005B3605">
        <w:rPr>
          <w:rFonts w:ascii="Cambria" w:hAnsi="Cambria"/>
          <w:sz w:val="22"/>
          <w:szCs w:val="22"/>
          <w:lang w:val="en-AU"/>
          <w:rPrChange w:id="1450" w:author="ANDERSON" w:date="2018-11-07T20:10:00Z">
            <w:rPr>
              <w:rFonts w:ascii="Cambria" w:hAnsi="Cambria"/>
              <w:sz w:val="22"/>
              <w:szCs w:val="22"/>
              <w:lang w:val="en-AU"/>
            </w:rPr>
          </w:rPrChange>
        </w:rPr>
        <w:t xml:space="preserve"> deliberate attempt by the Governments of Lula da Silva and </w:t>
      </w:r>
      <w:proofErr w:type="spellStart"/>
      <w:r w:rsidRPr="005B3605">
        <w:rPr>
          <w:rFonts w:ascii="Cambria" w:hAnsi="Cambria"/>
          <w:sz w:val="22"/>
          <w:szCs w:val="22"/>
          <w:lang w:val="en-AU"/>
          <w:rPrChange w:id="1451" w:author="ANDERSON" w:date="2018-11-07T20:10:00Z">
            <w:rPr>
              <w:rFonts w:ascii="Cambria" w:hAnsi="Cambria"/>
              <w:sz w:val="22"/>
              <w:szCs w:val="22"/>
              <w:lang w:val="en-AU"/>
            </w:rPr>
          </w:rPrChange>
        </w:rPr>
        <w:t>Dilma</w:t>
      </w:r>
      <w:proofErr w:type="spellEnd"/>
      <w:r w:rsidRPr="005B3605">
        <w:rPr>
          <w:rFonts w:ascii="Cambria" w:hAnsi="Cambria"/>
          <w:sz w:val="22"/>
          <w:szCs w:val="22"/>
          <w:lang w:val="en-AU"/>
          <w:rPrChange w:id="1452" w:author="ANDERSON" w:date="2018-11-07T20:10:00Z">
            <w:rPr>
              <w:rFonts w:ascii="Cambria" w:hAnsi="Cambria"/>
              <w:sz w:val="22"/>
              <w:szCs w:val="22"/>
              <w:lang w:val="en-AU"/>
            </w:rPr>
          </w:rPrChange>
        </w:rPr>
        <w:t xml:space="preserve"> </w:t>
      </w:r>
      <w:proofErr w:type="spellStart"/>
      <w:r w:rsidRPr="005B3605">
        <w:rPr>
          <w:rFonts w:ascii="Cambria" w:hAnsi="Cambria"/>
          <w:sz w:val="22"/>
          <w:szCs w:val="22"/>
          <w:lang w:val="en-AU"/>
          <w:rPrChange w:id="1453" w:author="ANDERSON" w:date="2018-11-07T20:10:00Z">
            <w:rPr>
              <w:rFonts w:ascii="Cambria" w:hAnsi="Cambria"/>
              <w:sz w:val="22"/>
              <w:szCs w:val="22"/>
              <w:lang w:val="en-AU"/>
            </w:rPr>
          </w:rPrChange>
        </w:rPr>
        <w:t>Rousseff</w:t>
      </w:r>
      <w:proofErr w:type="spellEnd"/>
      <w:r w:rsidRPr="005B3605">
        <w:rPr>
          <w:rFonts w:ascii="Cambria" w:hAnsi="Cambria"/>
          <w:sz w:val="22"/>
          <w:szCs w:val="22"/>
          <w:lang w:val="en-AU"/>
          <w:rPrChange w:id="1454" w:author="ANDERSON" w:date="2018-11-07T20:10:00Z">
            <w:rPr>
              <w:rFonts w:ascii="Cambria" w:hAnsi="Cambria"/>
              <w:sz w:val="22"/>
              <w:szCs w:val="22"/>
              <w:lang w:val="en-AU"/>
            </w:rPr>
          </w:rPrChange>
        </w:rPr>
        <w:t xml:space="preserve"> to develop specific sectors of the Brazilian economy (mainly linked to knowledge and technology) in order to reposition the country in the International Division of </w:t>
      </w:r>
      <w:proofErr w:type="spellStart"/>
      <w:r w:rsidRPr="005B3605">
        <w:rPr>
          <w:rFonts w:ascii="Cambria" w:hAnsi="Cambria"/>
          <w:sz w:val="22"/>
          <w:szCs w:val="22"/>
          <w:lang w:val="en-AU"/>
          <w:rPrChange w:id="1455" w:author="ANDERSON" w:date="2018-11-07T20:10:00Z">
            <w:rPr>
              <w:rFonts w:ascii="Cambria" w:hAnsi="Cambria"/>
              <w:sz w:val="22"/>
              <w:szCs w:val="22"/>
              <w:lang w:val="en-AU"/>
            </w:rPr>
          </w:rPrChange>
        </w:rPr>
        <w:t>Labor</w:t>
      </w:r>
      <w:proofErr w:type="spellEnd"/>
      <w:r w:rsidRPr="005B3605">
        <w:rPr>
          <w:rFonts w:ascii="Cambria" w:hAnsi="Cambria"/>
          <w:sz w:val="22"/>
          <w:szCs w:val="22"/>
          <w:lang w:val="en-AU"/>
          <w:rPrChange w:id="1456" w:author="ANDERSON" w:date="2018-11-07T20:10:00Z">
            <w:rPr>
              <w:rFonts w:ascii="Cambria" w:hAnsi="Cambria"/>
              <w:sz w:val="22"/>
              <w:szCs w:val="22"/>
              <w:lang w:val="en-AU"/>
            </w:rPr>
          </w:rPrChange>
        </w:rPr>
        <w:t xml:space="preserve">, preventing it </w:t>
      </w:r>
      <w:del w:id="1457" w:author="ANDERSON" w:date="2018-11-07T20:02:00Z">
        <w:r w:rsidRPr="005B3605" w:rsidDel="00DF7BCD">
          <w:rPr>
            <w:rFonts w:ascii="Cambria" w:hAnsi="Cambria"/>
            <w:sz w:val="22"/>
            <w:szCs w:val="22"/>
            <w:lang w:val="en-AU"/>
            <w:rPrChange w:id="1458" w:author="ANDERSON" w:date="2018-11-07T20:10:00Z">
              <w:rPr>
                <w:rFonts w:ascii="Cambria" w:hAnsi="Cambria"/>
                <w:sz w:val="22"/>
                <w:szCs w:val="22"/>
                <w:lang w:val="en-AU"/>
              </w:rPr>
            </w:rPrChange>
          </w:rPr>
          <w:delText xml:space="preserve">to </w:delText>
        </w:r>
      </w:del>
      <w:ins w:id="1459" w:author="ANDERSON" w:date="2018-11-07T20:02:00Z">
        <w:r w:rsidR="00DF7BCD" w:rsidRPr="005B3605">
          <w:rPr>
            <w:rFonts w:ascii="Cambria" w:hAnsi="Cambria"/>
            <w:sz w:val="22"/>
            <w:szCs w:val="22"/>
            <w:lang w:val="en-AU"/>
            <w:rPrChange w:id="1460" w:author="ANDERSON" w:date="2018-11-07T20:10:00Z">
              <w:rPr>
                <w:rFonts w:ascii="Cambria" w:hAnsi="Cambria"/>
                <w:sz w:val="22"/>
                <w:szCs w:val="22"/>
                <w:lang w:val="en-AU"/>
              </w:rPr>
            </w:rPrChange>
          </w:rPr>
          <w:t xml:space="preserve">from </w:t>
        </w:r>
      </w:ins>
      <w:r w:rsidRPr="005B3605">
        <w:rPr>
          <w:rFonts w:ascii="Cambria" w:hAnsi="Cambria"/>
          <w:sz w:val="22"/>
          <w:szCs w:val="22"/>
          <w:lang w:val="en-AU"/>
          <w:rPrChange w:id="1461" w:author="ANDERSON" w:date="2018-11-07T20:10:00Z">
            <w:rPr>
              <w:rFonts w:ascii="Cambria" w:hAnsi="Cambria"/>
              <w:sz w:val="22"/>
              <w:szCs w:val="22"/>
              <w:lang w:val="en-AU"/>
            </w:rPr>
          </w:rPrChange>
        </w:rPr>
        <w:t>perpetuating its traditional course of relying mainly on the export of</w:t>
      </w:r>
      <w:r w:rsidR="00754199" w:rsidRPr="005B3605">
        <w:rPr>
          <w:rFonts w:ascii="Cambria" w:hAnsi="Cambria"/>
          <w:sz w:val="22"/>
          <w:szCs w:val="22"/>
          <w:lang w:val="en-AU"/>
          <w:rPrChange w:id="1462" w:author="ANDERSON" w:date="2018-11-07T20:10:00Z">
            <w:rPr>
              <w:rFonts w:ascii="Cambria" w:hAnsi="Cambria"/>
              <w:sz w:val="22"/>
              <w:szCs w:val="22"/>
              <w:lang w:val="en-AU"/>
            </w:rPr>
          </w:rPrChange>
        </w:rPr>
        <w:t xml:space="preserve"> primary products, natural resources and</w:t>
      </w:r>
      <w:r w:rsidRPr="005B3605">
        <w:rPr>
          <w:rFonts w:ascii="Cambria" w:hAnsi="Cambria"/>
          <w:sz w:val="22"/>
          <w:szCs w:val="22"/>
          <w:lang w:val="en-AU"/>
          <w:rPrChange w:id="1463" w:author="ANDERSON" w:date="2018-11-07T20:10:00Z">
            <w:rPr>
              <w:rFonts w:ascii="Cambria" w:hAnsi="Cambria"/>
              <w:sz w:val="22"/>
              <w:szCs w:val="22"/>
              <w:lang w:val="en-AU"/>
            </w:rPr>
          </w:rPrChange>
        </w:rPr>
        <w:t xml:space="preserve"> commodities</w:t>
      </w:r>
      <w:r w:rsidR="00754199" w:rsidRPr="005B3605">
        <w:rPr>
          <w:rFonts w:ascii="Cambria" w:hAnsi="Cambria"/>
          <w:sz w:val="22"/>
          <w:szCs w:val="22"/>
          <w:lang w:val="en-AU"/>
          <w:rPrChange w:id="1464" w:author="ANDERSON" w:date="2018-11-07T20:10:00Z">
            <w:rPr>
              <w:rFonts w:ascii="Cambria" w:hAnsi="Cambria"/>
              <w:sz w:val="22"/>
              <w:szCs w:val="22"/>
              <w:lang w:val="en-AU"/>
            </w:rPr>
          </w:rPrChange>
        </w:rPr>
        <w:t xml:space="preserve"> to developed economies</w:t>
      </w:r>
      <w:r w:rsidRPr="005B3605">
        <w:rPr>
          <w:rFonts w:ascii="Cambria" w:hAnsi="Cambria"/>
          <w:sz w:val="22"/>
          <w:szCs w:val="22"/>
          <w:lang w:val="en-AU"/>
          <w:rPrChange w:id="1465" w:author="ANDERSON" w:date="2018-11-07T20:10:00Z">
            <w:rPr>
              <w:rFonts w:ascii="Cambria" w:hAnsi="Cambria"/>
              <w:sz w:val="22"/>
              <w:szCs w:val="22"/>
              <w:lang w:val="en-AU"/>
            </w:rPr>
          </w:rPrChange>
        </w:rPr>
        <w:t xml:space="preserve">. </w:t>
      </w:r>
      <w:r w:rsidR="00C06CB8" w:rsidRPr="005B3605">
        <w:rPr>
          <w:rFonts w:ascii="Cambria" w:eastAsia="Times New Roman" w:hAnsi="Cambria" w:cs="tahoma"/>
          <w:sz w:val="22"/>
          <w:szCs w:val="22"/>
          <w:lang w:val="en-AU"/>
          <w:rPrChange w:id="1466" w:author="ANDERSON" w:date="2018-11-07T20:10:00Z">
            <w:rPr>
              <w:rFonts w:ascii="Cambria" w:eastAsia="Times New Roman" w:hAnsi="Cambria" w:cs="tahoma"/>
              <w:sz w:val="22"/>
              <w:szCs w:val="22"/>
              <w:lang w:val="en-AU"/>
            </w:rPr>
          </w:rPrChange>
        </w:rPr>
        <w:t xml:space="preserve">Country Plans developed by the Secretariat of Strategic Affairs (linked to the Presidency) during Lula and </w:t>
      </w:r>
      <w:proofErr w:type="spellStart"/>
      <w:r w:rsidR="00C06CB8" w:rsidRPr="005B3605">
        <w:rPr>
          <w:rFonts w:ascii="Cambria" w:eastAsia="Times New Roman" w:hAnsi="Cambria" w:cs="tahoma"/>
          <w:sz w:val="22"/>
          <w:szCs w:val="22"/>
          <w:lang w:val="en-AU"/>
          <w:rPrChange w:id="1467" w:author="ANDERSON" w:date="2018-11-07T20:10:00Z">
            <w:rPr>
              <w:rFonts w:ascii="Cambria" w:eastAsia="Times New Roman" w:hAnsi="Cambria" w:cs="tahoma"/>
              <w:sz w:val="22"/>
              <w:szCs w:val="22"/>
              <w:lang w:val="en-AU"/>
            </w:rPr>
          </w:rPrChange>
        </w:rPr>
        <w:t>Dilma’s</w:t>
      </w:r>
      <w:proofErr w:type="spellEnd"/>
      <w:r w:rsidR="00C06CB8" w:rsidRPr="005B3605">
        <w:rPr>
          <w:rFonts w:ascii="Cambria" w:eastAsia="Times New Roman" w:hAnsi="Cambria" w:cs="tahoma"/>
          <w:sz w:val="22"/>
          <w:szCs w:val="22"/>
          <w:lang w:val="en-AU"/>
          <w:rPrChange w:id="1468" w:author="ANDERSON" w:date="2018-11-07T20:10:00Z">
            <w:rPr>
              <w:rFonts w:ascii="Cambria" w:eastAsia="Times New Roman" w:hAnsi="Cambria" w:cs="tahoma"/>
              <w:sz w:val="22"/>
              <w:szCs w:val="22"/>
              <w:lang w:val="en-AU"/>
            </w:rPr>
          </w:rPrChange>
        </w:rPr>
        <w:t xml:space="preserve"> administration reveal</w:t>
      </w:r>
      <w:ins w:id="1469" w:author="ANDERSON" w:date="2018-11-07T20:02:00Z">
        <w:r w:rsidR="00DF7BCD" w:rsidRPr="005B3605">
          <w:rPr>
            <w:rFonts w:ascii="Cambria" w:eastAsia="Times New Roman" w:hAnsi="Cambria" w:cs="tahoma"/>
            <w:sz w:val="22"/>
            <w:szCs w:val="22"/>
            <w:lang w:val="en-AU"/>
            <w:rPrChange w:id="1470" w:author="ANDERSON" w:date="2018-11-07T20:10:00Z">
              <w:rPr>
                <w:rFonts w:ascii="Cambria" w:eastAsia="Times New Roman" w:hAnsi="Cambria" w:cs="tahoma"/>
                <w:sz w:val="22"/>
                <w:szCs w:val="22"/>
                <w:lang w:val="en-AU"/>
              </w:rPr>
            </w:rPrChange>
          </w:rPr>
          <w:t>ed</w:t>
        </w:r>
      </w:ins>
      <w:r w:rsidR="00C06CB8" w:rsidRPr="005B3605">
        <w:rPr>
          <w:rFonts w:ascii="Cambria" w:eastAsia="Times New Roman" w:hAnsi="Cambria" w:cs="tahoma"/>
          <w:sz w:val="22"/>
          <w:szCs w:val="22"/>
          <w:lang w:val="en-AU"/>
          <w:rPrChange w:id="1471" w:author="ANDERSON" w:date="2018-11-07T20:10:00Z">
            <w:rPr>
              <w:rFonts w:ascii="Cambria" w:eastAsia="Times New Roman" w:hAnsi="Cambria" w:cs="tahoma"/>
              <w:sz w:val="22"/>
              <w:szCs w:val="22"/>
              <w:lang w:val="en-AU"/>
            </w:rPr>
          </w:rPrChange>
        </w:rPr>
        <w:t xml:space="preserve"> expectations of how state planning and state led capitalism could bring the country to this new position by 2020. So the official promotion of high skilled migration by state officers would go hand in hand with these long-term goals.</w:t>
      </w:r>
    </w:p>
    <w:p w14:paraId="5427700D" w14:textId="3DF1885B" w:rsidR="00754199" w:rsidRPr="005B3605" w:rsidRDefault="00F7040D" w:rsidP="00F7040D">
      <w:pPr>
        <w:spacing w:before="120" w:after="120" w:line="360" w:lineRule="auto"/>
        <w:jc w:val="both"/>
        <w:rPr>
          <w:rFonts w:ascii="Cambria" w:hAnsi="Cambria"/>
          <w:sz w:val="22"/>
          <w:szCs w:val="22"/>
          <w:lang w:val="en-AU"/>
          <w:rPrChange w:id="1472" w:author="ANDERSON" w:date="2018-11-07T20:10:00Z">
            <w:rPr>
              <w:rFonts w:ascii="Cambria" w:hAnsi="Cambria"/>
              <w:sz w:val="22"/>
              <w:szCs w:val="22"/>
              <w:lang w:val="en-AU"/>
            </w:rPr>
          </w:rPrChange>
        </w:rPr>
      </w:pPr>
      <w:r w:rsidRPr="005B3605">
        <w:rPr>
          <w:rFonts w:ascii="Cambria" w:hAnsi="Cambria"/>
          <w:sz w:val="22"/>
          <w:szCs w:val="22"/>
          <w:lang w:val="en-AU"/>
          <w:rPrChange w:id="1473" w:author="ANDERSON" w:date="2018-11-07T20:10:00Z">
            <w:rPr>
              <w:rFonts w:ascii="Cambria" w:hAnsi="Cambria"/>
              <w:sz w:val="22"/>
              <w:szCs w:val="22"/>
              <w:lang w:val="en-AU"/>
            </w:rPr>
          </w:rPrChange>
        </w:rPr>
        <w:t>We saw</w:t>
      </w:r>
      <w:r w:rsidR="00754199" w:rsidRPr="005B3605">
        <w:rPr>
          <w:rFonts w:ascii="Cambria" w:hAnsi="Cambria"/>
          <w:sz w:val="22"/>
          <w:szCs w:val="22"/>
          <w:lang w:val="en-AU"/>
          <w:rPrChange w:id="1474" w:author="ANDERSON" w:date="2018-11-07T20:10:00Z">
            <w:rPr>
              <w:rFonts w:ascii="Cambria" w:hAnsi="Cambria"/>
              <w:sz w:val="22"/>
              <w:szCs w:val="22"/>
              <w:lang w:val="en-AU"/>
            </w:rPr>
          </w:rPrChange>
        </w:rPr>
        <w:t>, however,</w:t>
      </w:r>
      <w:r w:rsidRPr="005B3605">
        <w:rPr>
          <w:rFonts w:ascii="Cambria" w:hAnsi="Cambria"/>
          <w:sz w:val="22"/>
          <w:szCs w:val="22"/>
          <w:lang w:val="en-AU"/>
          <w:rPrChange w:id="1475" w:author="ANDERSON" w:date="2018-11-07T20:10:00Z">
            <w:rPr>
              <w:rFonts w:ascii="Cambria" w:hAnsi="Cambria"/>
              <w:sz w:val="22"/>
              <w:szCs w:val="22"/>
              <w:lang w:val="en-AU"/>
            </w:rPr>
          </w:rPrChange>
        </w:rPr>
        <w:t xml:space="preserve"> that </w:t>
      </w:r>
      <w:r w:rsidRPr="005B3605">
        <w:rPr>
          <w:rFonts w:ascii="Cambria" w:hAnsi="Cambria" w:cs="Times New Roman"/>
          <w:sz w:val="22"/>
          <w:szCs w:val="22"/>
          <w:lang w:val="en-AU"/>
          <w:rPrChange w:id="1476" w:author="ANDERSON" w:date="2018-11-07T20:10:00Z">
            <w:rPr>
              <w:rFonts w:ascii="Cambria" w:hAnsi="Cambria" w:cs="Times New Roman"/>
              <w:sz w:val="22"/>
              <w:szCs w:val="22"/>
              <w:lang w:val="en-AU"/>
            </w:rPr>
          </w:rPrChange>
        </w:rPr>
        <w:t xml:space="preserve">these discourses </w:t>
      </w:r>
      <w:r w:rsidR="00754199" w:rsidRPr="005B3605">
        <w:rPr>
          <w:rFonts w:ascii="Cambria" w:hAnsi="Cambria" w:cs="Times New Roman"/>
          <w:sz w:val="22"/>
          <w:szCs w:val="22"/>
          <w:lang w:val="en-AU"/>
          <w:rPrChange w:id="1477" w:author="ANDERSON" w:date="2018-11-07T20:10:00Z">
            <w:rPr>
              <w:rFonts w:ascii="Cambria" w:hAnsi="Cambria" w:cs="Times New Roman"/>
              <w:sz w:val="22"/>
              <w:szCs w:val="22"/>
              <w:lang w:val="en-AU"/>
            </w:rPr>
          </w:rPrChange>
        </w:rPr>
        <w:t>were</w:t>
      </w:r>
      <w:r w:rsidR="00C06CB8" w:rsidRPr="005B3605">
        <w:rPr>
          <w:rFonts w:ascii="Cambria" w:hAnsi="Cambria" w:cs="Times New Roman"/>
          <w:sz w:val="22"/>
          <w:szCs w:val="22"/>
          <w:lang w:val="en-AU"/>
          <w:rPrChange w:id="1478" w:author="ANDERSON" w:date="2018-11-07T20:10:00Z">
            <w:rPr>
              <w:rFonts w:ascii="Cambria" w:hAnsi="Cambria" w:cs="Times New Roman"/>
              <w:sz w:val="22"/>
              <w:szCs w:val="22"/>
              <w:lang w:val="en-AU"/>
            </w:rPr>
          </w:rPrChange>
        </w:rPr>
        <w:t xml:space="preserve"> </w:t>
      </w:r>
      <w:r w:rsidR="00754199" w:rsidRPr="005B3605">
        <w:rPr>
          <w:rFonts w:ascii="Cambria" w:hAnsi="Cambria" w:cs="Times New Roman"/>
          <w:sz w:val="22"/>
          <w:szCs w:val="22"/>
          <w:lang w:val="en-AU"/>
          <w:rPrChange w:id="1479" w:author="ANDERSON" w:date="2018-11-07T20:10:00Z">
            <w:rPr>
              <w:rFonts w:ascii="Cambria" w:hAnsi="Cambria" w:cs="Times New Roman"/>
              <w:sz w:val="22"/>
              <w:szCs w:val="22"/>
              <w:lang w:val="en-AU"/>
            </w:rPr>
          </w:rPrChange>
        </w:rPr>
        <w:t xml:space="preserve">disconnected </w:t>
      </w:r>
      <w:r w:rsidR="00C06CB8" w:rsidRPr="005B3605">
        <w:rPr>
          <w:rFonts w:ascii="Cambria" w:hAnsi="Cambria" w:cs="Times New Roman"/>
          <w:sz w:val="22"/>
          <w:szCs w:val="22"/>
          <w:lang w:val="en-AU"/>
          <w:rPrChange w:id="1480" w:author="ANDERSON" w:date="2018-11-07T20:10:00Z">
            <w:rPr>
              <w:rFonts w:ascii="Cambria" w:hAnsi="Cambria" w:cs="Times New Roman"/>
              <w:sz w:val="22"/>
              <w:szCs w:val="22"/>
              <w:lang w:val="en-AU"/>
            </w:rPr>
          </w:rPrChange>
        </w:rPr>
        <w:t xml:space="preserve">not only </w:t>
      </w:r>
      <w:r w:rsidR="00754199" w:rsidRPr="005B3605">
        <w:rPr>
          <w:rFonts w:ascii="Cambria" w:hAnsi="Cambria" w:cs="Times New Roman"/>
          <w:sz w:val="22"/>
          <w:szCs w:val="22"/>
          <w:lang w:val="en-AU"/>
          <w:rPrChange w:id="1481" w:author="ANDERSON" w:date="2018-11-07T20:10:00Z">
            <w:rPr>
              <w:rFonts w:ascii="Cambria" w:hAnsi="Cambria" w:cs="Times New Roman"/>
              <w:sz w:val="22"/>
              <w:szCs w:val="22"/>
              <w:lang w:val="en-AU"/>
            </w:rPr>
          </w:rPrChange>
        </w:rPr>
        <w:t xml:space="preserve">from </w:t>
      </w:r>
      <w:r w:rsidRPr="005B3605">
        <w:rPr>
          <w:rFonts w:ascii="Cambria" w:hAnsi="Cambria" w:cs="Times New Roman"/>
          <w:sz w:val="22"/>
          <w:szCs w:val="22"/>
          <w:lang w:val="en-AU"/>
          <w:rPrChange w:id="1482" w:author="ANDERSON" w:date="2018-11-07T20:10:00Z">
            <w:rPr>
              <w:rFonts w:ascii="Cambria" w:hAnsi="Cambria" w:cs="Times New Roman"/>
              <w:sz w:val="22"/>
              <w:szCs w:val="22"/>
              <w:lang w:val="en-AU"/>
            </w:rPr>
          </w:rPrChange>
        </w:rPr>
        <w:t>the productive structure of the Brazilian economy</w:t>
      </w:r>
      <w:r w:rsidR="00C06CB8" w:rsidRPr="005B3605">
        <w:rPr>
          <w:rFonts w:ascii="Cambria" w:hAnsi="Cambria" w:cs="Times New Roman"/>
          <w:sz w:val="22"/>
          <w:szCs w:val="22"/>
          <w:lang w:val="en-AU"/>
          <w:rPrChange w:id="1483" w:author="ANDERSON" w:date="2018-11-07T20:10:00Z">
            <w:rPr>
              <w:rFonts w:ascii="Cambria" w:hAnsi="Cambria" w:cs="Times New Roman"/>
              <w:sz w:val="22"/>
              <w:szCs w:val="22"/>
              <w:lang w:val="en-AU"/>
            </w:rPr>
          </w:rPrChange>
        </w:rPr>
        <w:t xml:space="preserve"> at the</w:t>
      </w:r>
      <w:r w:rsidR="00D41E51" w:rsidRPr="005B3605">
        <w:rPr>
          <w:rFonts w:ascii="Cambria" w:hAnsi="Cambria" w:cs="Times New Roman"/>
          <w:sz w:val="22"/>
          <w:szCs w:val="22"/>
          <w:lang w:val="en-AU"/>
          <w:rPrChange w:id="1484" w:author="ANDERSON" w:date="2018-11-07T20:10:00Z">
            <w:rPr>
              <w:rFonts w:ascii="Cambria" w:hAnsi="Cambria" w:cs="Times New Roman"/>
              <w:sz w:val="22"/>
              <w:szCs w:val="22"/>
              <w:lang w:val="en-AU"/>
            </w:rPr>
          </w:rPrChange>
        </w:rPr>
        <w:t xml:space="preserve"> time </w:t>
      </w:r>
      <w:r w:rsidR="00B13D11" w:rsidRPr="005B3605">
        <w:rPr>
          <w:rFonts w:ascii="Cambria" w:hAnsi="Cambria" w:cs="Times New Roman"/>
          <w:sz w:val="22"/>
          <w:szCs w:val="22"/>
          <w:lang w:val="en-AU"/>
          <w:rPrChange w:id="1485" w:author="ANDERSON" w:date="2018-11-07T20:10:00Z">
            <w:rPr>
              <w:rFonts w:ascii="Cambria" w:hAnsi="Cambria" w:cs="Times New Roman"/>
              <w:sz w:val="22"/>
              <w:szCs w:val="22"/>
              <w:lang w:val="en-AU"/>
            </w:rPr>
          </w:rPrChange>
        </w:rPr>
        <w:t xml:space="preserve">(and in the medium run) </w:t>
      </w:r>
      <w:r w:rsidR="00D41E51" w:rsidRPr="005B3605">
        <w:rPr>
          <w:rFonts w:ascii="Cambria" w:hAnsi="Cambria" w:cs="Times New Roman"/>
          <w:sz w:val="22"/>
          <w:szCs w:val="22"/>
          <w:lang w:val="en-AU"/>
          <w:rPrChange w:id="1486" w:author="ANDERSON" w:date="2018-11-07T20:10:00Z">
            <w:rPr>
              <w:rFonts w:ascii="Cambria" w:hAnsi="Cambria" w:cs="Times New Roman"/>
              <w:sz w:val="22"/>
              <w:szCs w:val="22"/>
              <w:lang w:val="en-AU"/>
            </w:rPr>
          </w:rPrChange>
        </w:rPr>
        <w:t xml:space="preserve">but also from the </w:t>
      </w:r>
      <w:r w:rsidR="00C06CB8" w:rsidRPr="005B3605">
        <w:rPr>
          <w:rFonts w:ascii="Cambria" w:hAnsi="Cambria" w:cs="Times New Roman"/>
          <w:sz w:val="22"/>
          <w:szCs w:val="22"/>
          <w:lang w:val="en-AU"/>
          <w:rPrChange w:id="1487" w:author="ANDERSON" w:date="2018-11-07T20:10:00Z">
            <w:rPr>
              <w:rFonts w:ascii="Cambria" w:hAnsi="Cambria" w:cs="Times New Roman"/>
              <w:sz w:val="22"/>
              <w:szCs w:val="22"/>
              <w:lang w:val="en-AU"/>
            </w:rPr>
          </w:rPrChange>
        </w:rPr>
        <w:t>migratory reality that emerged in the first decade of the XXI century</w:t>
      </w:r>
      <w:r w:rsidR="00956EA7" w:rsidRPr="005B3605">
        <w:rPr>
          <w:rFonts w:ascii="Cambria" w:hAnsi="Cambria" w:cs="Times New Roman"/>
          <w:sz w:val="22"/>
          <w:szCs w:val="22"/>
          <w:lang w:val="en-AU"/>
          <w:rPrChange w:id="1488" w:author="ANDERSON" w:date="2018-11-07T20:10:00Z">
            <w:rPr>
              <w:rFonts w:ascii="Cambria" w:hAnsi="Cambria" w:cs="Times New Roman"/>
              <w:sz w:val="22"/>
              <w:szCs w:val="22"/>
              <w:lang w:val="en-AU"/>
            </w:rPr>
          </w:rPrChange>
        </w:rPr>
        <w:t xml:space="preserve">. This scenario was marked by a sharp increase on the arrival of both skilled migrants from developed countries – who were scaping the 2008 global economic crisis – but also of migrants from the global </w:t>
      </w:r>
      <w:del w:id="1489" w:author="ANDERSON" w:date="2018-11-07T20:03:00Z">
        <w:r w:rsidR="00956EA7" w:rsidRPr="005B3605" w:rsidDel="00DF7BCD">
          <w:rPr>
            <w:rFonts w:ascii="Cambria" w:hAnsi="Cambria" w:cs="Times New Roman"/>
            <w:sz w:val="22"/>
            <w:szCs w:val="22"/>
            <w:lang w:val="en-AU"/>
            <w:rPrChange w:id="1490" w:author="ANDERSON" w:date="2018-11-07T20:10:00Z">
              <w:rPr>
                <w:rFonts w:ascii="Cambria" w:hAnsi="Cambria" w:cs="Times New Roman"/>
                <w:sz w:val="22"/>
                <w:szCs w:val="22"/>
                <w:lang w:val="en-AU"/>
              </w:rPr>
            </w:rPrChange>
          </w:rPr>
          <w:delText xml:space="preserve">political </w:delText>
        </w:r>
      </w:del>
      <w:r w:rsidR="00956EA7" w:rsidRPr="005B3605">
        <w:rPr>
          <w:rFonts w:ascii="Cambria" w:hAnsi="Cambria" w:cs="Times New Roman"/>
          <w:sz w:val="22"/>
          <w:szCs w:val="22"/>
          <w:lang w:val="en-AU"/>
          <w:rPrChange w:id="1491" w:author="ANDERSON" w:date="2018-11-07T20:10:00Z">
            <w:rPr>
              <w:rFonts w:ascii="Cambria" w:hAnsi="Cambria" w:cs="Times New Roman"/>
              <w:sz w:val="22"/>
              <w:szCs w:val="22"/>
              <w:lang w:val="en-AU"/>
            </w:rPr>
          </w:rPrChange>
        </w:rPr>
        <w:t xml:space="preserve">south. If nationals from </w:t>
      </w:r>
      <w:proofErr w:type="spellStart"/>
      <w:r w:rsidR="00956EA7" w:rsidRPr="005B3605">
        <w:rPr>
          <w:rFonts w:ascii="Cambria" w:hAnsi="Cambria" w:cs="Times New Roman"/>
          <w:sz w:val="22"/>
          <w:szCs w:val="22"/>
          <w:lang w:val="en-AU"/>
          <w:rPrChange w:id="1492" w:author="ANDERSON" w:date="2018-11-07T20:10:00Z">
            <w:rPr>
              <w:rFonts w:ascii="Cambria" w:hAnsi="Cambria" w:cs="Times New Roman"/>
              <w:sz w:val="22"/>
              <w:szCs w:val="22"/>
              <w:lang w:val="en-AU"/>
            </w:rPr>
          </w:rPrChange>
        </w:rPr>
        <w:t>Mercosul</w:t>
      </w:r>
      <w:proofErr w:type="spellEnd"/>
      <w:r w:rsidR="00956EA7" w:rsidRPr="005B3605">
        <w:rPr>
          <w:rFonts w:ascii="Cambria" w:hAnsi="Cambria" w:cs="Times New Roman"/>
          <w:sz w:val="22"/>
          <w:szCs w:val="22"/>
          <w:lang w:val="en-AU"/>
          <w:rPrChange w:id="1493" w:author="ANDERSON" w:date="2018-11-07T20:10:00Z">
            <w:rPr>
              <w:rFonts w:ascii="Cambria" w:hAnsi="Cambria" w:cs="Times New Roman"/>
              <w:sz w:val="22"/>
              <w:szCs w:val="22"/>
              <w:lang w:val="en-AU"/>
            </w:rPr>
          </w:rPrChange>
        </w:rPr>
        <w:t xml:space="preserve"> countries were better off when it comes to ease of mobility and access to rights, an important part of migrants from Central America, Africa, Asia and Oceania </w:t>
      </w:r>
      <w:r w:rsidR="00D41E51" w:rsidRPr="005B3605">
        <w:rPr>
          <w:rFonts w:ascii="Cambria" w:hAnsi="Cambria" w:cs="Times New Roman"/>
          <w:sz w:val="22"/>
          <w:szCs w:val="22"/>
          <w:lang w:val="en-AU"/>
          <w:rPrChange w:id="1494" w:author="ANDERSON" w:date="2018-11-07T20:10:00Z">
            <w:rPr>
              <w:rFonts w:ascii="Cambria" w:hAnsi="Cambria" w:cs="Times New Roman"/>
              <w:sz w:val="22"/>
              <w:szCs w:val="22"/>
              <w:lang w:val="en-AU"/>
            </w:rPr>
          </w:rPrChange>
        </w:rPr>
        <w:t>didn’t have the same chance</w:t>
      </w:r>
      <w:r w:rsidR="00E82C9C" w:rsidRPr="005B3605">
        <w:rPr>
          <w:rFonts w:ascii="Cambria" w:hAnsi="Cambria" w:cs="Times New Roman"/>
          <w:sz w:val="22"/>
          <w:szCs w:val="22"/>
          <w:lang w:val="en-AU"/>
          <w:rPrChange w:id="1495" w:author="ANDERSON" w:date="2018-11-07T20:10:00Z">
            <w:rPr>
              <w:rFonts w:ascii="Cambria" w:hAnsi="Cambria" w:cs="Times New Roman"/>
              <w:sz w:val="22"/>
              <w:szCs w:val="22"/>
              <w:lang w:val="en-AU"/>
            </w:rPr>
          </w:rPrChange>
        </w:rPr>
        <w:t>.</w:t>
      </w:r>
      <w:r w:rsidR="00C37BAA" w:rsidRPr="005B3605">
        <w:rPr>
          <w:rFonts w:ascii="Cambria" w:hAnsi="Cambria" w:cs="Times New Roman"/>
          <w:sz w:val="22"/>
          <w:szCs w:val="22"/>
          <w:lang w:val="en-AU"/>
          <w:rPrChange w:id="1496" w:author="ANDERSON" w:date="2018-11-07T20:10:00Z">
            <w:rPr>
              <w:rFonts w:ascii="Cambria" w:hAnsi="Cambria" w:cs="Times New Roman"/>
              <w:sz w:val="22"/>
              <w:szCs w:val="22"/>
              <w:lang w:val="en-AU"/>
            </w:rPr>
          </w:rPrChange>
        </w:rPr>
        <w:t xml:space="preserve"> </w:t>
      </w:r>
      <w:r w:rsidR="00E82C9C" w:rsidRPr="005B3605">
        <w:rPr>
          <w:rFonts w:ascii="Cambria" w:hAnsi="Cambria"/>
          <w:sz w:val="22"/>
          <w:szCs w:val="22"/>
          <w:lang w:val="en-AU"/>
          <w:rPrChange w:id="1497" w:author="ANDERSON" w:date="2018-11-07T20:10:00Z">
            <w:rPr>
              <w:rFonts w:ascii="Cambria" w:hAnsi="Cambria"/>
              <w:sz w:val="22"/>
              <w:szCs w:val="22"/>
              <w:lang w:val="en-AU"/>
            </w:rPr>
          </w:rPrChange>
        </w:rPr>
        <w:t>Brazilian visa policies limited regular entr</w:t>
      </w:r>
      <w:r w:rsidR="00850E52" w:rsidRPr="005B3605">
        <w:rPr>
          <w:rFonts w:ascii="Cambria" w:hAnsi="Cambria"/>
          <w:sz w:val="22"/>
          <w:szCs w:val="22"/>
          <w:lang w:val="en-AU"/>
          <w:rPrChange w:id="1498" w:author="ANDERSON" w:date="2018-11-07T20:10:00Z">
            <w:rPr>
              <w:rFonts w:ascii="Cambria" w:hAnsi="Cambria"/>
              <w:sz w:val="22"/>
              <w:szCs w:val="22"/>
              <w:lang w:val="en-AU"/>
            </w:rPr>
          </w:rPrChange>
        </w:rPr>
        <w:t>y channels to skilled and high</w:t>
      </w:r>
      <w:r w:rsidR="00E82C9C" w:rsidRPr="005B3605">
        <w:rPr>
          <w:rFonts w:ascii="Cambria" w:hAnsi="Cambria"/>
          <w:sz w:val="22"/>
          <w:szCs w:val="22"/>
          <w:lang w:val="en-AU"/>
          <w:rPrChange w:id="1499" w:author="ANDERSON" w:date="2018-11-07T20:10:00Z">
            <w:rPr>
              <w:rFonts w:ascii="Cambria" w:hAnsi="Cambria"/>
              <w:sz w:val="22"/>
              <w:szCs w:val="22"/>
              <w:lang w:val="en-AU"/>
            </w:rPr>
          </w:rPrChange>
        </w:rPr>
        <w:t xml:space="preserve">-skilled migrants and forced an important group of unprofitable migrants to resort to unsafe routes, perils journeys, irregular entry or stay.  </w:t>
      </w:r>
    </w:p>
    <w:p w14:paraId="3F13B2E3" w14:textId="312E5C70" w:rsidR="00850E52" w:rsidRPr="005B3605" w:rsidRDefault="00E82C9C" w:rsidP="00CB0E5D">
      <w:pPr>
        <w:widowControl w:val="0"/>
        <w:autoSpaceDE w:val="0"/>
        <w:autoSpaceDN w:val="0"/>
        <w:adjustRightInd w:val="0"/>
        <w:spacing w:before="240" w:after="120" w:line="360" w:lineRule="auto"/>
        <w:jc w:val="both"/>
        <w:rPr>
          <w:rFonts w:ascii="Cambria" w:hAnsi="Cambria" w:cs="Times New Roman"/>
          <w:bCs/>
          <w:i/>
          <w:sz w:val="22"/>
          <w:szCs w:val="22"/>
          <w:lang w:val="en-AU"/>
          <w:rPrChange w:id="1500" w:author="ANDERSON" w:date="2018-11-07T20:10:00Z">
            <w:rPr>
              <w:rFonts w:ascii="Cambria" w:hAnsi="Cambria"/>
              <w:sz w:val="22"/>
              <w:szCs w:val="22"/>
              <w:lang w:val="en-US"/>
            </w:rPr>
          </w:rPrChange>
        </w:rPr>
        <w:pPrChange w:id="1501" w:author="ANDERSON" w:date="2018-11-07T20:08:00Z">
          <w:pPr>
            <w:spacing w:before="120" w:after="120" w:line="360" w:lineRule="auto"/>
            <w:jc w:val="both"/>
          </w:pPr>
        </w:pPrChange>
      </w:pPr>
      <w:r w:rsidRPr="005B3605">
        <w:rPr>
          <w:rFonts w:ascii="Cambria" w:hAnsi="Cambria"/>
          <w:sz w:val="22"/>
          <w:szCs w:val="22"/>
          <w:lang w:val="en-AU"/>
          <w:rPrChange w:id="1502" w:author="ANDERSON" w:date="2018-11-07T20:10:00Z">
            <w:rPr>
              <w:rFonts w:ascii="Cambria" w:hAnsi="Cambria"/>
              <w:sz w:val="22"/>
              <w:szCs w:val="22"/>
              <w:lang w:val="en-AU"/>
            </w:rPr>
          </w:rPrChange>
        </w:rPr>
        <w:t xml:space="preserve">The </w:t>
      </w:r>
      <w:r w:rsidR="00B13D11" w:rsidRPr="005B3605">
        <w:rPr>
          <w:rFonts w:ascii="Cambria" w:hAnsi="Cambria"/>
          <w:sz w:val="22"/>
          <w:szCs w:val="22"/>
          <w:lang w:val="en-AU"/>
          <w:rPrChange w:id="1503" w:author="ANDERSON" w:date="2018-11-07T20:10:00Z">
            <w:rPr>
              <w:rFonts w:ascii="Cambria" w:hAnsi="Cambria"/>
              <w:sz w:val="22"/>
              <w:szCs w:val="22"/>
              <w:lang w:val="en-AU"/>
            </w:rPr>
          </w:rPrChange>
        </w:rPr>
        <w:t>analytical</w:t>
      </w:r>
      <w:r w:rsidRPr="005B3605">
        <w:rPr>
          <w:rFonts w:ascii="Cambria" w:hAnsi="Cambria"/>
          <w:sz w:val="22"/>
          <w:szCs w:val="22"/>
          <w:lang w:val="en-AU"/>
          <w:rPrChange w:id="1504" w:author="ANDERSON" w:date="2018-11-07T20:10:00Z">
            <w:rPr>
              <w:rFonts w:ascii="Cambria" w:hAnsi="Cambria"/>
              <w:sz w:val="22"/>
              <w:szCs w:val="22"/>
              <w:lang w:val="en-AU"/>
            </w:rPr>
          </w:rPrChange>
        </w:rPr>
        <w:t xml:space="preserve"> nexus between the </w:t>
      </w:r>
      <w:r w:rsidR="00B13D11" w:rsidRPr="005B3605">
        <w:rPr>
          <w:rFonts w:ascii="Cambria" w:hAnsi="Cambria"/>
          <w:sz w:val="22"/>
          <w:szCs w:val="22"/>
          <w:lang w:val="en-AU"/>
          <w:rPrChange w:id="1505" w:author="ANDERSON" w:date="2018-11-07T20:10:00Z">
            <w:rPr>
              <w:rFonts w:ascii="Cambria" w:hAnsi="Cambria"/>
              <w:sz w:val="22"/>
              <w:szCs w:val="22"/>
              <w:lang w:val="en-AU"/>
            </w:rPr>
          </w:rPrChange>
        </w:rPr>
        <w:t>concepts</w:t>
      </w:r>
      <w:r w:rsidRPr="005B3605">
        <w:rPr>
          <w:rFonts w:ascii="Cambria" w:hAnsi="Cambria"/>
          <w:sz w:val="22"/>
          <w:szCs w:val="22"/>
          <w:lang w:val="en-AU"/>
          <w:rPrChange w:id="1506" w:author="ANDERSON" w:date="2018-11-07T20:10:00Z">
            <w:rPr>
              <w:rFonts w:ascii="Cambria" w:hAnsi="Cambria"/>
              <w:sz w:val="22"/>
              <w:szCs w:val="22"/>
              <w:lang w:val="en-AU"/>
            </w:rPr>
          </w:rPrChange>
        </w:rPr>
        <w:t xml:space="preserve"> of development-knowledge-skills-migration were acc</w:t>
      </w:r>
      <w:r w:rsidR="00840B44" w:rsidRPr="005B3605">
        <w:rPr>
          <w:rFonts w:ascii="Cambria" w:hAnsi="Cambria"/>
          <w:sz w:val="22"/>
          <w:szCs w:val="22"/>
          <w:lang w:val="en-AU"/>
          <w:rPrChange w:id="1507" w:author="ANDERSON" w:date="2018-11-07T20:10:00Z">
            <w:rPr>
              <w:rFonts w:ascii="Cambria" w:hAnsi="Cambria"/>
              <w:sz w:val="22"/>
              <w:szCs w:val="22"/>
              <w:lang w:val="en-AU"/>
            </w:rPr>
          </w:rPrChange>
        </w:rPr>
        <w:t xml:space="preserve">essed through the lenses of the </w:t>
      </w:r>
      <w:r w:rsidRPr="005B3605">
        <w:rPr>
          <w:rFonts w:ascii="Cambria" w:hAnsi="Cambria"/>
          <w:i/>
          <w:sz w:val="22"/>
          <w:szCs w:val="22"/>
          <w:lang w:val="en-AU"/>
          <w:rPrChange w:id="1508" w:author="ANDERSON" w:date="2018-11-07T20:10:00Z">
            <w:rPr>
              <w:rFonts w:ascii="Cambria" w:hAnsi="Cambria"/>
              <w:i/>
              <w:sz w:val="22"/>
              <w:szCs w:val="22"/>
              <w:lang w:val="en-AU"/>
            </w:rPr>
          </w:rPrChange>
        </w:rPr>
        <w:t>Knowledge-Based Economy</w:t>
      </w:r>
      <w:r w:rsidR="00172A91" w:rsidRPr="005B3605">
        <w:rPr>
          <w:rFonts w:ascii="Cambria" w:hAnsi="Cambria"/>
          <w:i/>
          <w:sz w:val="22"/>
          <w:szCs w:val="22"/>
          <w:lang w:val="en-AU"/>
          <w:rPrChange w:id="1509" w:author="ANDERSON" w:date="2018-11-07T20:10:00Z">
            <w:rPr>
              <w:rFonts w:ascii="Cambria" w:hAnsi="Cambria"/>
              <w:i/>
              <w:sz w:val="22"/>
              <w:szCs w:val="22"/>
              <w:lang w:val="en-AU"/>
            </w:rPr>
          </w:rPrChange>
        </w:rPr>
        <w:t xml:space="preserve"> (KBE)</w:t>
      </w:r>
      <w:r w:rsidRPr="005B3605">
        <w:rPr>
          <w:rFonts w:ascii="Cambria" w:hAnsi="Cambria"/>
          <w:i/>
          <w:sz w:val="22"/>
          <w:szCs w:val="22"/>
          <w:lang w:val="en-AU"/>
          <w:rPrChange w:id="1510" w:author="ANDERSON" w:date="2018-11-07T20:10:00Z">
            <w:rPr>
              <w:rFonts w:ascii="Cambria" w:hAnsi="Cambria"/>
              <w:i/>
              <w:sz w:val="22"/>
              <w:szCs w:val="22"/>
              <w:lang w:val="en-AU"/>
            </w:rPr>
          </w:rPrChange>
        </w:rPr>
        <w:t xml:space="preserve"> Paradigm</w:t>
      </w:r>
      <w:r w:rsidR="00840B44" w:rsidRPr="005B3605">
        <w:rPr>
          <w:rFonts w:ascii="Cambria" w:hAnsi="Cambria"/>
          <w:sz w:val="22"/>
          <w:szCs w:val="22"/>
          <w:lang w:val="en-AU"/>
          <w:rPrChange w:id="1511" w:author="ANDERSON" w:date="2018-11-07T20:10:00Z">
            <w:rPr>
              <w:rFonts w:ascii="Cambria" w:hAnsi="Cambria"/>
              <w:sz w:val="22"/>
              <w:szCs w:val="22"/>
              <w:lang w:val="en-AU"/>
            </w:rPr>
          </w:rPrChange>
        </w:rPr>
        <w:t xml:space="preserve">, which has been fed by an optimistic view of </w:t>
      </w:r>
      <w:r w:rsidR="00840B44" w:rsidRPr="005B3605">
        <w:rPr>
          <w:rFonts w:ascii="Cambria" w:hAnsi="Cambria" w:cs="Times New Roman"/>
          <w:bCs/>
          <w:sz w:val="22"/>
          <w:szCs w:val="22"/>
          <w:lang w:val="en-AU"/>
          <w:rPrChange w:id="1512" w:author="ANDERSON" w:date="2018-11-07T20:10:00Z">
            <w:rPr>
              <w:rFonts w:ascii="Cambria" w:hAnsi="Cambria" w:cs="Times New Roman"/>
              <w:bCs/>
              <w:sz w:val="22"/>
              <w:szCs w:val="22"/>
              <w:lang w:val="en-AU"/>
            </w:rPr>
          </w:rPrChange>
        </w:rPr>
        <w:t xml:space="preserve">neoliberal globalization. </w:t>
      </w:r>
      <w:ins w:id="1513" w:author="ANDERSON" w:date="2018-11-07T20:08:00Z">
        <w:r w:rsidR="00CB0E5D" w:rsidRPr="005B3605">
          <w:rPr>
            <w:rFonts w:ascii="Cambria" w:hAnsi="Cambria" w:cs="Times New Roman"/>
            <w:bCs/>
            <w:sz w:val="22"/>
            <w:szCs w:val="22"/>
            <w:lang w:val="en-AU"/>
            <w:rPrChange w:id="1514" w:author="ANDERSON" w:date="2018-11-07T20:10:00Z">
              <w:rPr>
                <w:rFonts w:ascii="Cambria" w:hAnsi="Cambria" w:cs="Times New Roman"/>
                <w:bCs/>
                <w:sz w:val="22"/>
                <w:szCs w:val="22"/>
                <w:lang w:val="en-AU"/>
              </w:rPr>
            </w:rPrChange>
          </w:rPr>
          <w:t xml:space="preserve">If originally the notion of </w:t>
        </w:r>
        <w:r w:rsidR="00CB0E5D" w:rsidRPr="005B3605">
          <w:rPr>
            <w:rFonts w:ascii="Cambria" w:hAnsi="Cambria" w:cs="Times New Roman"/>
            <w:bCs/>
            <w:i/>
            <w:sz w:val="22"/>
            <w:szCs w:val="22"/>
            <w:lang w:val="en-AU"/>
            <w:rPrChange w:id="1515" w:author="ANDERSON" w:date="2018-11-07T20:10:00Z">
              <w:rPr>
                <w:rFonts w:ascii="Cambria" w:hAnsi="Cambria" w:cs="Times New Roman"/>
                <w:bCs/>
                <w:sz w:val="22"/>
                <w:szCs w:val="22"/>
                <w:lang w:val="en-AU"/>
              </w:rPr>
            </w:rPrChange>
          </w:rPr>
          <w:t>knowledge-economy</w:t>
        </w:r>
        <w:r w:rsidR="00CB0E5D" w:rsidRPr="005B3605">
          <w:rPr>
            <w:rFonts w:ascii="Cambria" w:hAnsi="Cambria" w:cs="Times New Roman"/>
            <w:bCs/>
            <w:sz w:val="22"/>
            <w:szCs w:val="22"/>
            <w:lang w:val="en-AU"/>
            <w:rPrChange w:id="1516" w:author="ANDERSON" w:date="2018-11-07T20:10:00Z">
              <w:rPr>
                <w:rFonts w:ascii="Cambria" w:hAnsi="Cambria" w:cs="Times New Roman"/>
                <w:bCs/>
                <w:sz w:val="22"/>
                <w:szCs w:val="22"/>
                <w:lang w:val="en-AU"/>
              </w:rPr>
            </w:rPrChange>
          </w:rPr>
          <w:t xml:space="preserve"> had a more speculative dimension regarding the future of national economies, nowadays it has acquired a “</w:t>
        </w:r>
        <w:r w:rsidR="00CB0E5D" w:rsidRPr="005B3605">
          <w:rPr>
            <w:rFonts w:ascii="Cambria" w:hAnsi="Cambria" w:cs="Times New Roman"/>
            <w:bCs/>
            <w:i/>
            <w:sz w:val="22"/>
            <w:szCs w:val="22"/>
            <w:lang w:val="en-AU"/>
            <w:rPrChange w:id="1517" w:author="ANDERSON" w:date="2018-11-07T20:10:00Z">
              <w:rPr>
                <w:rFonts w:ascii="Cambria" w:hAnsi="Cambria" w:cs="Times New Roman"/>
                <w:bCs/>
                <w:i/>
                <w:sz w:val="22"/>
                <w:szCs w:val="22"/>
                <w:lang w:val="en-AU"/>
              </w:rPr>
            </w:rPrChange>
          </w:rPr>
          <w:t>quasi-prescriptive</w:t>
        </w:r>
        <w:r w:rsidR="00CB0E5D" w:rsidRPr="005B3605">
          <w:rPr>
            <w:rFonts w:ascii="Cambria" w:hAnsi="Cambria" w:cs="Times New Roman"/>
            <w:bCs/>
            <w:sz w:val="22"/>
            <w:szCs w:val="22"/>
            <w:lang w:val="en-AU"/>
            <w:rPrChange w:id="1518" w:author="ANDERSON" w:date="2018-11-07T20:10:00Z">
              <w:rPr>
                <w:rFonts w:ascii="Cambria" w:hAnsi="Cambria" w:cs="Times New Roman"/>
                <w:bCs/>
                <w:sz w:val="22"/>
                <w:szCs w:val="22"/>
                <w:lang w:val="en-AU"/>
              </w:rPr>
            </w:rPrChange>
          </w:rPr>
          <w:t xml:space="preserve"> </w:t>
        </w:r>
        <w:r w:rsidR="00CB0E5D" w:rsidRPr="005B3605">
          <w:rPr>
            <w:rFonts w:ascii="Cambria" w:hAnsi="Cambria" w:cs="Times New Roman"/>
            <w:bCs/>
            <w:i/>
            <w:sz w:val="22"/>
            <w:szCs w:val="22"/>
            <w:lang w:val="en-AU"/>
            <w:rPrChange w:id="1519" w:author="ANDERSON" w:date="2018-11-07T20:10:00Z">
              <w:rPr>
                <w:rFonts w:ascii="Cambria" w:hAnsi="Cambria" w:cs="Times New Roman"/>
                <w:bCs/>
                <w:i/>
                <w:sz w:val="22"/>
                <w:szCs w:val="22"/>
                <w:lang w:val="en-AU"/>
              </w:rPr>
            </w:rPrChange>
          </w:rPr>
          <w:t>benchmarking”</w:t>
        </w:r>
        <w:r w:rsidR="00CB0E5D" w:rsidRPr="005B3605">
          <w:rPr>
            <w:rFonts w:ascii="Cambria" w:hAnsi="Cambria" w:cs="Times New Roman"/>
            <w:bCs/>
            <w:sz w:val="22"/>
            <w:szCs w:val="22"/>
            <w:lang w:val="en-AU"/>
            <w:rPrChange w:id="1520" w:author="ANDERSON" w:date="2018-11-07T20:10:00Z">
              <w:rPr>
                <w:rFonts w:ascii="Cambria" w:hAnsi="Cambria" w:cs="Times New Roman"/>
                <w:bCs/>
                <w:sz w:val="22"/>
                <w:szCs w:val="22"/>
                <w:lang w:val="en-AU"/>
              </w:rPr>
            </w:rPrChange>
          </w:rPr>
          <w:t xml:space="preserve"> of the central features of existing economies, such as: reflexive application of knowledge to the production of knowledge, the key role of innovation, learning, and knowledge transfer in economic performance (Jessop, 2008).</w:t>
        </w:r>
      </w:ins>
      <w:del w:id="1521" w:author="ANDERSON" w:date="2018-11-07T20:08:00Z">
        <w:r w:rsidR="00840B44" w:rsidRPr="005B3605" w:rsidDel="00CB0E5D">
          <w:rPr>
            <w:rFonts w:ascii="Cambria" w:hAnsi="Cambria" w:cs="Times New Roman"/>
            <w:bCs/>
            <w:sz w:val="22"/>
            <w:szCs w:val="22"/>
            <w:lang w:val="en-AU"/>
            <w:rPrChange w:id="1522" w:author="ANDERSON" w:date="2018-11-07T20:10:00Z">
              <w:rPr>
                <w:rFonts w:ascii="Cambria" w:hAnsi="Cambria" w:cs="Times New Roman"/>
                <w:bCs/>
                <w:sz w:val="22"/>
                <w:szCs w:val="22"/>
                <w:lang w:val="en-AU"/>
              </w:rPr>
            </w:rPrChange>
          </w:rPr>
          <w:delText>The importance of hegemonic paradigms</w:delText>
        </w:r>
        <w:r w:rsidR="00172A91" w:rsidRPr="005B3605" w:rsidDel="00CB0E5D">
          <w:rPr>
            <w:rFonts w:ascii="Cambria" w:hAnsi="Cambria" w:cs="Times New Roman"/>
            <w:bCs/>
            <w:sz w:val="22"/>
            <w:szCs w:val="22"/>
            <w:lang w:val="en-AU"/>
            <w:rPrChange w:id="1523" w:author="ANDERSON" w:date="2018-11-07T20:10:00Z">
              <w:rPr>
                <w:rFonts w:ascii="Cambria" w:hAnsi="Cambria" w:cs="Times New Roman"/>
                <w:bCs/>
                <w:sz w:val="22"/>
                <w:szCs w:val="22"/>
                <w:lang w:val="en-AU"/>
              </w:rPr>
            </w:rPrChange>
          </w:rPr>
          <w:delText xml:space="preserve"> such as the KBE one is that that </w:delText>
        </w:r>
        <w:r w:rsidR="00BF0008" w:rsidRPr="005B3605" w:rsidDel="00CB0E5D">
          <w:rPr>
            <w:rFonts w:ascii="Cambria" w:hAnsi="Cambria" w:cs="Times New Roman"/>
            <w:bCs/>
            <w:sz w:val="22"/>
            <w:szCs w:val="22"/>
            <w:lang w:val="en-AU"/>
            <w:rPrChange w:id="1524" w:author="ANDERSON" w:date="2018-11-07T20:10:00Z">
              <w:rPr>
                <w:rFonts w:ascii="Cambria" w:hAnsi="Cambria" w:cs="Times New Roman"/>
                <w:bCs/>
                <w:sz w:val="22"/>
                <w:szCs w:val="22"/>
                <w:lang w:val="en-AU"/>
              </w:rPr>
            </w:rPrChange>
          </w:rPr>
          <w:delText>their</w:delText>
        </w:r>
        <w:r w:rsidR="00172A91" w:rsidRPr="005B3605" w:rsidDel="00CB0E5D">
          <w:rPr>
            <w:rFonts w:ascii="Cambria" w:hAnsi="Cambria" w:cs="Times New Roman"/>
            <w:bCs/>
            <w:sz w:val="22"/>
            <w:szCs w:val="22"/>
            <w:lang w:val="en-AU"/>
            <w:rPrChange w:id="1525" w:author="ANDERSON" w:date="2018-11-07T20:10:00Z">
              <w:rPr>
                <w:rFonts w:ascii="Cambria" w:hAnsi="Cambria" w:cs="Times New Roman"/>
                <w:bCs/>
                <w:sz w:val="22"/>
                <w:szCs w:val="22"/>
                <w:lang w:val="en-AU"/>
              </w:rPr>
            </w:rPrChange>
          </w:rPr>
          <w:delText xml:space="preserve"> premises</w:delText>
        </w:r>
        <w:r w:rsidR="00840B44" w:rsidRPr="005B3605" w:rsidDel="00CB0E5D">
          <w:rPr>
            <w:rFonts w:ascii="Cambria" w:hAnsi="Cambria" w:cs="Times New Roman"/>
            <w:bCs/>
            <w:sz w:val="22"/>
            <w:szCs w:val="22"/>
            <w:lang w:val="en-AU"/>
            <w:rPrChange w:id="1526" w:author="ANDERSON" w:date="2018-11-07T20:10:00Z">
              <w:rPr>
                <w:rFonts w:ascii="Cambria" w:hAnsi="Cambria" w:cs="Times New Roman"/>
                <w:bCs/>
                <w:sz w:val="22"/>
                <w:szCs w:val="22"/>
                <w:lang w:val="en-AU"/>
              </w:rPr>
            </w:rPrChange>
          </w:rPr>
          <w:delText xml:space="preserve"> acquire</w:delText>
        </w:r>
        <w:r w:rsidR="00840B44" w:rsidRPr="005B3605" w:rsidDel="00CB0E5D">
          <w:rPr>
            <w:rFonts w:ascii="Cambria" w:hAnsi="Cambria"/>
            <w:sz w:val="22"/>
            <w:szCs w:val="22"/>
            <w:lang w:val="en-US"/>
            <w:rPrChange w:id="1527" w:author="ANDERSON" w:date="2018-11-07T20:10:00Z">
              <w:rPr>
                <w:rFonts w:ascii="Cambria" w:hAnsi="Cambria"/>
                <w:sz w:val="22"/>
                <w:szCs w:val="22"/>
                <w:lang w:val="en-US"/>
              </w:rPr>
            </w:rPrChange>
          </w:rPr>
          <w:delText xml:space="preserve"> </w:delText>
        </w:r>
        <w:r w:rsidR="00EC5D92" w:rsidRPr="005B3605" w:rsidDel="00CB0E5D">
          <w:rPr>
            <w:rFonts w:ascii="Cambria" w:hAnsi="Cambria"/>
            <w:sz w:val="22"/>
            <w:szCs w:val="22"/>
            <w:lang w:val="en-US"/>
            <w:rPrChange w:id="1528" w:author="ANDERSON" w:date="2018-11-07T20:10:00Z">
              <w:rPr>
                <w:rFonts w:ascii="Cambria" w:hAnsi="Cambria"/>
                <w:sz w:val="22"/>
                <w:szCs w:val="22"/>
                <w:lang w:val="en-US"/>
              </w:rPr>
            </w:rPrChange>
          </w:rPr>
          <w:delText>performa</w:delText>
        </w:r>
        <w:r w:rsidR="00840B44" w:rsidRPr="005B3605" w:rsidDel="00CB0E5D">
          <w:rPr>
            <w:rFonts w:ascii="Cambria" w:hAnsi="Cambria"/>
            <w:sz w:val="22"/>
            <w:szCs w:val="22"/>
            <w:lang w:val="en-US"/>
            <w:rPrChange w:id="1529" w:author="ANDERSON" w:date="2018-11-07T20:10:00Z">
              <w:rPr>
                <w:rFonts w:ascii="Cambria" w:hAnsi="Cambria"/>
                <w:sz w:val="22"/>
                <w:szCs w:val="22"/>
                <w:lang w:val="en-US"/>
              </w:rPr>
            </w:rPrChange>
          </w:rPr>
          <w:delText xml:space="preserve">tive and constitutive </w:delText>
        </w:r>
      </w:del>
      <w:del w:id="1530" w:author="ANDERSON" w:date="2018-11-07T20:04:00Z">
        <w:r w:rsidR="00840B44" w:rsidRPr="005B3605" w:rsidDel="00DF7BCD">
          <w:rPr>
            <w:rFonts w:ascii="Cambria" w:hAnsi="Cambria"/>
            <w:sz w:val="22"/>
            <w:szCs w:val="22"/>
            <w:lang w:val="en-US"/>
            <w:rPrChange w:id="1531" w:author="ANDERSON" w:date="2018-11-07T20:10:00Z">
              <w:rPr>
                <w:rFonts w:ascii="Cambria" w:hAnsi="Cambria"/>
                <w:sz w:val="22"/>
                <w:szCs w:val="22"/>
                <w:lang w:val="en-US"/>
              </w:rPr>
            </w:rPrChange>
          </w:rPr>
          <w:delText>character</w:delText>
        </w:r>
        <w:r w:rsidR="00172A91" w:rsidRPr="005B3605" w:rsidDel="00DF7BCD">
          <w:rPr>
            <w:rFonts w:ascii="Cambria" w:hAnsi="Cambria"/>
            <w:sz w:val="22"/>
            <w:szCs w:val="22"/>
            <w:lang w:val="en-US"/>
            <w:rPrChange w:id="1532" w:author="ANDERSON" w:date="2018-11-07T20:10:00Z">
              <w:rPr>
                <w:rFonts w:ascii="Cambria" w:hAnsi="Cambria"/>
                <w:sz w:val="22"/>
                <w:szCs w:val="22"/>
                <w:lang w:val="en-US"/>
              </w:rPr>
            </w:rPrChange>
          </w:rPr>
          <w:delText xml:space="preserve"> </w:delText>
        </w:r>
      </w:del>
      <w:del w:id="1533" w:author="ANDERSON" w:date="2018-11-07T20:08:00Z">
        <w:r w:rsidR="00172A91" w:rsidRPr="005B3605" w:rsidDel="00CB0E5D">
          <w:rPr>
            <w:rFonts w:ascii="Cambria" w:hAnsi="Cambria"/>
            <w:sz w:val="22"/>
            <w:szCs w:val="22"/>
            <w:lang w:val="en-US"/>
            <w:rPrChange w:id="1534" w:author="ANDERSON" w:date="2018-11-07T20:10:00Z">
              <w:rPr>
                <w:rFonts w:ascii="Cambria" w:hAnsi="Cambria"/>
                <w:sz w:val="22"/>
                <w:szCs w:val="22"/>
                <w:lang w:val="en-US"/>
              </w:rPr>
            </w:rPrChange>
          </w:rPr>
          <w:delText xml:space="preserve">and </w:delText>
        </w:r>
        <w:r w:rsidR="00EC5D92" w:rsidRPr="005B3605" w:rsidDel="00CB0E5D">
          <w:rPr>
            <w:rFonts w:ascii="Cambria" w:hAnsi="Cambria"/>
            <w:sz w:val="22"/>
            <w:szCs w:val="22"/>
            <w:lang w:val="en-US"/>
            <w:rPrChange w:id="1535" w:author="ANDERSON" w:date="2018-11-07T20:10:00Z">
              <w:rPr>
                <w:rFonts w:ascii="Cambria" w:hAnsi="Cambria"/>
                <w:sz w:val="22"/>
                <w:szCs w:val="22"/>
                <w:lang w:val="en-US"/>
              </w:rPr>
            </w:rPrChange>
          </w:rPr>
          <w:delText xml:space="preserve">the relevant economic imaginary </w:delText>
        </w:r>
        <w:r w:rsidR="00BF0008" w:rsidRPr="005B3605" w:rsidDel="00CB0E5D">
          <w:rPr>
            <w:rFonts w:ascii="Cambria" w:hAnsi="Cambria"/>
            <w:sz w:val="22"/>
            <w:szCs w:val="22"/>
            <w:lang w:val="en-US"/>
            <w:rPrChange w:id="1536" w:author="ANDERSON" w:date="2018-11-07T20:10:00Z">
              <w:rPr>
                <w:rFonts w:ascii="Cambria" w:hAnsi="Cambria"/>
                <w:sz w:val="22"/>
                <w:szCs w:val="22"/>
                <w:lang w:val="en-US"/>
              </w:rPr>
            </w:rPrChange>
          </w:rPr>
          <w:delText>they</w:delText>
        </w:r>
        <w:r w:rsidR="00172A91" w:rsidRPr="005B3605" w:rsidDel="00CB0E5D">
          <w:rPr>
            <w:rFonts w:ascii="Cambria" w:hAnsi="Cambria"/>
            <w:sz w:val="22"/>
            <w:szCs w:val="22"/>
            <w:lang w:val="en-US"/>
            <w:rPrChange w:id="1537" w:author="ANDERSON" w:date="2018-11-07T20:10:00Z">
              <w:rPr>
                <w:rFonts w:ascii="Cambria" w:hAnsi="Cambria"/>
                <w:sz w:val="22"/>
                <w:szCs w:val="22"/>
                <w:lang w:val="en-US"/>
              </w:rPr>
            </w:rPrChange>
          </w:rPr>
          <w:delText xml:space="preserve"> promote </w:delText>
        </w:r>
      </w:del>
      <w:del w:id="1538" w:author="ANDERSON" w:date="2018-11-07T20:04:00Z">
        <w:r w:rsidR="00EC5D92" w:rsidRPr="005B3605" w:rsidDel="00DF7BCD">
          <w:rPr>
            <w:rFonts w:ascii="Cambria" w:hAnsi="Cambria"/>
            <w:sz w:val="22"/>
            <w:szCs w:val="22"/>
            <w:lang w:val="en-US"/>
            <w:rPrChange w:id="1539" w:author="ANDERSON" w:date="2018-11-07T20:10:00Z">
              <w:rPr>
                <w:rFonts w:ascii="Cambria" w:hAnsi="Cambria"/>
                <w:sz w:val="22"/>
                <w:szCs w:val="22"/>
                <w:lang w:val="en-US"/>
              </w:rPr>
            </w:rPrChange>
          </w:rPr>
          <w:delText>will be</w:delText>
        </w:r>
      </w:del>
      <w:del w:id="1540" w:author="ANDERSON" w:date="2018-11-07T20:08:00Z">
        <w:r w:rsidR="00EC5D92" w:rsidRPr="005B3605" w:rsidDel="00CB0E5D">
          <w:rPr>
            <w:rFonts w:ascii="Cambria" w:hAnsi="Cambria"/>
            <w:sz w:val="22"/>
            <w:szCs w:val="22"/>
            <w:lang w:val="en-US"/>
            <w:rPrChange w:id="1541" w:author="ANDERSON" w:date="2018-11-07T20:10:00Z">
              <w:rPr>
                <w:rFonts w:ascii="Cambria" w:hAnsi="Cambria"/>
                <w:sz w:val="22"/>
                <w:szCs w:val="22"/>
                <w:lang w:val="en-US"/>
              </w:rPr>
            </w:rPrChange>
          </w:rPr>
          <w:delText xml:space="preserve"> retained through normalisation and institutionalization</w:delText>
        </w:r>
        <w:r w:rsidR="00B366C0" w:rsidRPr="005B3605" w:rsidDel="00CB0E5D">
          <w:rPr>
            <w:rFonts w:ascii="Cambria" w:hAnsi="Cambria"/>
            <w:sz w:val="22"/>
            <w:szCs w:val="22"/>
            <w:lang w:val="en-US"/>
            <w:rPrChange w:id="1542" w:author="ANDERSON" w:date="2018-11-07T20:10:00Z">
              <w:rPr>
                <w:rFonts w:ascii="Cambria" w:hAnsi="Cambria"/>
                <w:sz w:val="22"/>
                <w:szCs w:val="22"/>
                <w:lang w:val="en-US"/>
              </w:rPr>
            </w:rPrChange>
          </w:rPr>
          <w:delText xml:space="preserve"> </w:delText>
        </w:r>
        <w:r w:rsidR="00172A91" w:rsidRPr="005B3605" w:rsidDel="00CB0E5D">
          <w:rPr>
            <w:rFonts w:ascii="Cambria" w:hAnsi="Cambria"/>
            <w:sz w:val="22"/>
            <w:szCs w:val="22"/>
            <w:lang w:val="en-US"/>
            <w:rPrChange w:id="1543" w:author="ANDERSON" w:date="2018-11-07T20:10:00Z">
              <w:rPr>
                <w:rFonts w:ascii="Cambria" w:hAnsi="Cambria"/>
                <w:sz w:val="22"/>
                <w:szCs w:val="22"/>
                <w:lang w:val="en-US"/>
              </w:rPr>
            </w:rPrChange>
          </w:rPr>
          <w:delText>(Jessop</w:delText>
        </w:r>
        <w:r w:rsidR="00931D89" w:rsidRPr="005B3605" w:rsidDel="00CB0E5D">
          <w:rPr>
            <w:rFonts w:ascii="Cambria" w:hAnsi="Cambria"/>
            <w:sz w:val="22"/>
            <w:szCs w:val="22"/>
            <w:lang w:val="en-US"/>
            <w:rPrChange w:id="1544" w:author="ANDERSON" w:date="2018-11-07T20:10:00Z">
              <w:rPr>
                <w:rFonts w:ascii="Cambria" w:hAnsi="Cambria"/>
                <w:sz w:val="22"/>
                <w:szCs w:val="22"/>
                <w:lang w:val="en-US"/>
              </w:rPr>
            </w:rPrChange>
          </w:rPr>
          <w:delText>,2008</w:delText>
        </w:r>
        <w:r w:rsidR="00172A91" w:rsidRPr="005B3605" w:rsidDel="00CB0E5D">
          <w:rPr>
            <w:rFonts w:ascii="Cambria" w:hAnsi="Cambria"/>
            <w:sz w:val="22"/>
            <w:szCs w:val="22"/>
            <w:lang w:val="en-US"/>
            <w:rPrChange w:id="1545" w:author="ANDERSON" w:date="2018-11-07T20:10:00Z">
              <w:rPr>
                <w:rFonts w:ascii="Cambria" w:hAnsi="Cambria"/>
                <w:sz w:val="22"/>
                <w:szCs w:val="22"/>
                <w:lang w:val="en-US"/>
              </w:rPr>
            </w:rPrChange>
          </w:rPr>
          <w:delText>)</w:delText>
        </w:r>
        <w:r w:rsidR="00BF0008" w:rsidRPr="005B3605" w:rsidDel="00CB0E5D">
          <w:rPr>
            <w:rFonts w:ascii="Cambria" w:hAnsi="Cambria"/>
            <w:sz w:val="22"/>
            <w:szCs w:val="22"/>
            <w:lang w:val="en-US"/>
            <w:rPrChange w:id="1546" w:author="ANDERSON" w:date="2018-11-07T20:10:00Z">
              <w:rPr>
                <w:rFonts w:ascii="Cambria" w:hAnsi="Cambria"/>
                <w:sz w:val="22"/>
                <w:szCs w:val="22"/>
                <w:lang w:val="en-US"/>
              </w:rPr>
            </w:rPrChange>
          </w:rPr>
          <w:delText>.</w:delText>
        </w:r>
      </w:del>
      <w:ins w:id="1547" w:author="ANDERSON" w:date="2018-11-07T20:08:00Z">
        <w:r w:rsidR="00CB0E5D" w:rsidRPr="005B3605">
          <w:rPr>
            <w:rFonts w:ascii="Cambria" w:hAnsi="Cambria" w:cs="Times New Roman"/>
            <w:bCs/>
            <w:i/>
            <w:sz w:val="22"/>
            <w:szCs w:val="22"/>
            <w:lang w:val="en-AU"/>
            <w:rPrChange w:id="1548" w:author="ANDERSON" w:date="2018-11-07T20:10:00Z">
              <w:rPr>
                <w:rFonts w:ascii="Cambria" w:hAnsi="Cambria" w:cs="Times New Roman"/>
                <w:bCs/>
                <w:i/>
                <w:sz w:val="22"/>
                <w:szCs w:val="22"/>
                <w:lang w:val="en-AU"/>
              </w:rPr>
            </w:rPrChange>
          </w:rPr>
          <w:t xml:space="preserve"> </w:t>
        </w:r>
      </w:ins>
      <w:del w:id="1549" w:author="ANDERSON" w:date="2018-11-07T20:08:00Z">
        <w:r w:rsidR="00BF0008" w:rsidRPr="005B3605" w:rsidDel="00CB0E5D">
          <w:rPr>
            <w:rFonts w:ascii="Cambria" w:hAnsi="Cambria"/>
            <w:sz w:val="22"/>
            <w:szCs w:val="22"/>
            <w:lang w:val="en-US"/>
            <w:rPrChange w:id="1550" w:author="ANDERSON" w:date="2018-11-07T20:10:00Z">
              <w:rPr>
                <w:rFonts w:ascii="Cambria" w:hAnsi="Cambria"/>
                <w:sz w:val="22"/>
                <w:szCs w:val="22"/>
                <w:lang w:val="en-US"/>
              </w:rPr>
            </w:rPrChange>
          </w:rPr>
          <w:delText xml:space="preserve"> </w:delText>
        </w:r>
      </w:del>
      <w:r w:rsidR="00BF0008" w:rsidRPr="005B3605">
        <w:rPr>
          <w:rFonts w:ascii="Cambria" w:hAnsi="Cambria"/>
          <w:sz w:val="22"/>
          <w:szCs w:val="22"/>
          <w:lang w:val="en-US"/>
          <w:rPrChange w:id="1551" w:author="ANDERSON" w:date="2018-11-07T20:10:00Z">
            <w:rPr>
              <w:rFonts w:ascii="Cambria" w:hAnsi="Cambria"/>
              <w:sz w:val="22"/>
              <w:szCs w:val="22"/>
              <w:lang w:val="en-US"/>
            </w:rPr>
          </w:rPrChange>
        </w:rPr>
        <w:t>International Organizations, Development Agencies, private actors, civil so</w:t>
      </w:r>
      <w:r w:rsidR="00E17ABB" w:rsidRPr="005B3605">
        <w:rPr>
          <w:rFonts w:ascii="Cambria" w:hAnsi="Cambria"/>
          <w:sz w:val="22"/>
          <w:szCs w:val="22"/>
          <w:lang w:val="en-US"/>
          <w:rPrChange w:id="1552" w:author="ANDERSON" w:date="2018-11-07T20:10:00Z">
            <w:rPr>
              <w:rFonts w:ascii="Cambria" w:hAnsi="Cambria"/>
              <w:sz w:val="22"/>
              <w:szCs w:val="22"/>
              <w:lang w:val="en-US"/>
            </w:rPr>
          </w:rPrChange>
        </w:rPr>
        <w:t>ciety, Universities,</w:t>
      </w:r>
      <w:r w:rsidR="00BF0008" w:rsidRPr="005B3605">
        <w:rPr>
          <w:rFonts w:ascii="Cambria" w:hAnsi="Cambria"/>
          <w:sz w:val="22"/>
          <w:szCs w:val="22"/>
          <w:lang w:val="en-US"/>
          <w:rPrChange w:id="1553" w:author="ANDERSON" w:date="2018-11-07T20:10:00Z">
            <w:rPr>
              <w:rFonts w:ascii="Cambria" w:hAnsi="Cambria"/>
              <w:sz w:val="22"/>
              <w:szCs w:val="22"/>
              <w:lang w:val="en-US"/>
            </w:rPr>
          </w:rPrChange>
        </w:rPr>
        <w:t xml:space="preserve"> governmental initiatives and speeches are all</w:t>
      </w:r>
      <w:r w:rsidR="00E17ABB" w:rsidRPr="005B3605">
        <w:rPr>
          <w:rFonts w:ascii="Cambria" w:hAnsi="Cambria"/>
          <w:sz w:val="22"/>
          <w:szCs w:val="22"/>
          <w:lang w:val="en-US"/>
          <w:rPrChange w:id="1554" w:author="ANDERSON" w:date="2018-11-07T20:10:00Z">
            <w:rPr>
              <w:rFonts w:ascii="Cambria" w:hAnsi="Cambria"/>
              <w:sz w:val="22"/>
              <w:szCs w:val="22"/>
              <w:lang w:val="en-US"/>
            </w:rPr>
          </w:rPrChange>
        </w:rPr>
        <w:t xml:space="preserve"> vectors of circulation of ideas, concepts and paradigms created in the Political North and implemented at the local level at peripheral countries.</w:t>
      </w:r>
      <w:r w:rsidR="00BF0008" w:rsidRPr="005B3605">
        <w:rPr>
          <w:rFonts w:ascii="Cambria" w:hAnsi="Cambria"/>
          <w:sz w:val="22"/>
          <w:szCs w:val="22"/>
          <w:lang w:val="en-US"/>
          <w:rPrChange w:id="1555" w:author="ANDERSON" w:date="2018-11-07T20:10:00Z">
            <w:rPr>
              <w:rFonts w:ascii="Cambria" w:hAnsi="Cambria"/>
              <w:sz w:val="22"/>
              <w:szCs w:val="22"/>
              <w:lang w:val="en-US"/>
            </w:rPr>
          </w:rPrChange>
        </w:rPr>
        <w:t xml:space="preserve"> </w:t>
      </w:r>
    </w:p>
    <w:p w14:paraId="6E80ADA2" w14:textId="3A35F183" w:rsidR="00BF0008" w:rsidRPr="005B3605" w:rsidRDefault="00E17ABB" w:rsidP="00BF0008">
      <w:pPr>
        <w:spacing w:before="120" w:after="120" w:line="360" w:lineRule="auto"/>
        <w:jc w:val="both"/>
        <w:rPr>
          <w:ins w:id="1556" w:author="ANDERSON" w:date="2018-11-07T20:06:00Z"/>
          <w:rFonts w:ascii="Cambria" w:hAnsi="Cambria"/>
          <w:sz w:val="22"/>
          <w:szCs w:val="22"/>
          <w:lang w:val="en-US"/>
          <w:rPrChange w:id="1557" w:author="ANDERSON" w:date="2018-11-07T20:10:00Z">
            <w:rPr>
              <w:ins w:id="1558" w:author="ANDERSON" w:date="2018-11-07T20:06:00Z"/>
              <w:rFonts w:ascii="Cambria" w:hAnsi="Cambria"/>
              <w:sz w:val="22"/>
              <w:szCs w:val="22"/>
              <w:lang w:val="en-US"/>
            </w:rPr>
          </w:rPrChange>
        </w:rPr>
      </w:pPr>
      <w:r w:rsidRPr="005B3605">
        <w:rPr>
          <w:rFonts w:ascii="Cambria" w:hAnsi="Cambria"/>
          <w:sz w:val="22"/>
          <w:szCs w:val="22"/>
          <w:lang w:val="en-US"/>
          <w:rPrChange w:id="1559" w:author="ANDERSON" w:date="2018-11-07T20:10:00Z">
            <w:rPr>
              <w:rFonts w:ascii="Cambria" w:hAnsi="Cambria"/>
              <w:sz w:val="22"/>
              <w:szCs w:val="22"/>
              <w:lang w:val="en-US"/>
            </w:rPr>
          </w:rPrChange>
        </w:rPr>
        <w:t xml:space="preserve">The </w:t>
      </w:r>
      <w:r w:rsidR="00BF0008" w:rsidRPr="005B3605">
        <w:rPr>
          <w:rFonts w:ascii="Cambria" w:hAnsi="Cambria"/>
          <w:sz w:val="22"/>
          <w:szCs w:val="22"/>
          <w:lang w:val="en-US"/>
          <w:rPrChange w:id="1560" w:author="ANDERSON" w:date="2018-11-07T20:10:00Z">
            <w:rPr>
              <w:rFonts w:ascii="Cambria" w:hAnsi="Cambria"/>
              <w:sz w:val="22"/>
              <w:szCs w:val="22"/>
              <w:lang w:val="en-US"/>
            </w:rPr>
          </w:rPrChange>
        </w:rPr>
        <w:t>extent that</w:t>
      </w:r>
      <w:r w:rsidR="00F054C6" w:rsidRPr="005B3605">
        <w:rPr>
          <w:rFonts w:ascii="Cambria" w:hAnsi="Cambria"/>
          <w:sz w:val="22"/>
          <w:szCs w:val="22"/>
          <w:lang w:val="en-US"/>
          <w:rPrChange w:id="1561" w:author="ANDERSON" w:date="2018-11-07T20:10:00Z">
            <w:rPr>
              <w:rFonts w:ascii="Cambria" w:hAnsi="Cambria"/>
              <w:sz w:val="22"/>
              <w:szCs w:val="22"/>
              <w:lang w:val="en-US"/>
            </w:rPr>
          </w:rPrChange>
        </w:rPr>
        <w:t xml:space="preserve"> the</w:t>
      </w:r>
      <w:r w:rsidR="00BF0008" w:rsidRPr="005B3605">
        <w:rPr>
          <w:rFonts w:ascii="Cambria" w:hAnsi="Cambria"/>
          <w:sz w:val="22"/>
          <w:szCs w:val="22"/>
          <w:lang w:val="en-US"/>
          <w:rPrChange w:id="1562" w:author="ANDERSON" w:date="2018-11-07T20:10:00Z">
            <w:rPr>
              <w:rFonts w:ascii="Cambria" w:hAnsi="Cambria"/>
              <w:sz w:val="22"/>
              <w:szCs w:val="22"/>
              <w:lang w:val="en-US"/>
            </w:rPr>
          </w:rPrChange>
        </w:rPr>
        <w:t xml:space="preserve"> </w:t>
      </w:r>
      <w:r w:rsidR="00F054C6" w:rsidRPr="005B3605">
        <w:rPr>
          <w:rFonts w:ascii="Cambria" w:hAnsi="Cambria"/>
          <w:sz w:val="22"/>
          <w:szCs w:val="22"/>
          <w:lang w:val="en-US"/>
          <w:rPrChange w:id="1563" w:author="ANDERSON" w:date="2018-11-07T20:10:00Z">
            <w:rPr>
              <w:rFonts w:ascii="Cambria" w:hAnsi="Cambria"/>
              <w:sz w:val="22"/>
              <w:szCs w:val="22"/>
              <w:lang w:val="en-US"/>
            </w:rPr>
          </w:rPrChange>
        </w:rPr>
        <w:t>economic imaginary</w:t>
      </w:r>
      <w:r w:rsidRPr="005B3605">
        <w:rPr>
          <w:rFonts w:ascii="Cambria" w:hAnsi="Cambria"/>
          <w:sz w:val="22"/>
          <w:szCs w:val="22"/>
          <w:lang w:val="en-US"/>
          <w:rPrChange w:id="1564" w:author="ANDERSON" w:date="2018-11-07T20:10:00Z">
            <w:rPr>
              <w:rFonts w:ascii="Cambria" w:hAnsi="Cambria"/>
              <w:sz w:val="22"/>
              <w:szCs w:val="22"/>
              <w:lang w:val="en-US"/>
            </w:rPr>
          </w:rPrChange>
        </w:rPr>
        <w:t xml:space="preserve"> promoted by the</w:t>
      </w:r>
      <w:r w:rsidR="00BF0008" w:rsidRPr="005B3605">
        <w:rPr>
          <w:rFonts w:ascii="Cambria" w:hAnsi="Cambria"/>
          <w:sz w:val="22"/>
          <w:szCs w:val="22"/>
          <w:lang w:val="en-US"/>
          <w:rPrChange w:id="1565" w:author="ANDERSON" w:date="2018-11-07T20:10:00Z">
            <w:rPr>
              <w:rFonts w:ascii="Cambria" w:hAnsi="Cambria"/>
              <w:sz w:val="22"/>
              <w:szCs w:val="22"/>
              <w:lang w:val="en-US"/>
            </w:rPr>
          </w:rPrChange>
        </w:rPr>
        <w:t xml:space="preserve"> KBE Paradigm </w:t>
      </w:r>
      <w:r w:rsidR="00F054C6" w:rsidRPr="005B3605">
        <w:rPr>
          <w:rFonts w:ascii="Cambria" w:hAnsi="Cambria"/>
          <w:sz w:val="22"/>
          <w:szCs w:val="22"/>
          <w:lang w:val="en-US"/>
          <w:rPrChange w:id="1566" w:author="ANDERSON" w:date="2018-11-07T20:10:00Z">
            <w:rPr>
              <w:rFonts w:ascii="Cambria" w:hAnsi="Cambria"/>
              <w:sz w:val="22"/>
              <w:szCs w:val="22"/>
              <w:lang w:val="en-US"/>
            </w:rPr>
          </w:rPrChange>
        </w:rPr>
        <w:t>is</w:t>
      </w:r>
      <w:r w:rsidRPr="005B3605">
        <w:rPr>
          <w:rFonts w:ascii="Cambria" w:hAnsi="Cambria"/>
          <w:sz w:val="22"/>
          <w:szCs w:val="22"/>
          <w:lang w:val="en-US"/>
          <w:rPrChange w:id="1567" w:author="ANDERSON" w:date="2018-11-07T20:10:00Z">
            <w:rPr>
              <w:rFonts w:ascii="Cambria" w:hAnsi="Cambria"/>
              <w:sz w:val="22"/>
              <w:szCs w:val="22"/>
              <w:lang w:val="en-US"/>
            </w:rPr>
          </w:rPrChange>
        </w:rPr>
        <w:t xml:space="preserve"> </w:t>
      </w:r>
      <w:r w:rsidR="00F054C6" w:rsidRPr="005B3605">
        <w:rPr>
          <w:rFonts w:ascii="Cambria" w:hAnsi="Cambria"/>
          <w:sz w:val="22"/>
          <w:szCs w:val="22"/>
          <w:lang w:val="en-US"/>
          <w:rPrChange w:id="1568" w:author="ANDERSON" w:date="2018-11-07T20:10:00Z">
            <w:rPr>
              <w:rFonts w:ascii="Cambria" w:hAnsi="Cambria"/>
              <w:sz w:val="22"/>
              <w:szCs w:val="22"/>
              <w:lang w:val="en-US"/>
            </w:rPr>
          </w:rPrChange>
        </w:rPr>
        <w:t>related to</w:t>
      </w:r>
      <w:r w:rsidRPr="005B3605">
        <w:rPr>
          <w:rFonts w:ascii="Cambria" w:hAnsi="Cambria"/>
          <w:sz w:val="22"/>
          <w:szCs w:val="22"/>
          <w:lang w:val="en-US"/>
          <w:rPrChange w:id="1569" w:author="ANDERSON" w:date="2018-11-07T20:10:00Z">
            <w:rPr>
              <w:rFonts w:ascii="Cambria" w:hAnsi="Cambria"/>
              <w:sz w:val="22"/>
              <w:szCs w:val="22"/>
              <w:lang w:val="en-US"/>
            </w:rPr>
          </w:rPrChange>
        </w:rPr>
        <w:t xml:space="preserve"> restrictive policies towards low-skilled migrants remain </w:t>
      </w:r>
      <w:r w:rsidR="00850E52" w:rsidRPr="005B3605">
        <w:rPr>
          <w:rFonts w:ascii="Cambria" w:hAnsi="Cambria"/>
          <w:sz w:val="22"/>
          <w:szCs w:val="22"/>
          <w:lang w:val="en-US"/>
          <w:rPrChange w:id="1570" w:author="ANDERSON" w:date="2018-11-07T20:10:00Z">
            <w:rPr>
              <w:rFonts w:ascii="Cambria" w:hAnsi="Cambria"/>
              <w:sz w:val="22"/>
              <w:szCs w:val="22"/>
              <w:lang w:val="en-US"/>
            </w:rPr>
          </w:rPrChange>
        </w:rPr>
        <w:t>under</w:t>
      </w:r>
      <w:r w:rsidRPr="005B3605">
        <w:rPr>
          <w:rFonts w:ascii="Cambria" w:hAnsi="Cambria"/>
          <w:sz w:val="22"/>
          <w:szCs w:val="22"/>
          <w:lang w:val="en-US"/>
          <w:rPrChange w:id="1571" w:author="ANDERSON" w:date="2018-11-07T20:10:00Z">
            <w:rPr>
              <w:rFonts w:ascii="Cambria" w:hAnsi="Cambria"/>
              <w:sz w:val="22"/>
              <w:szCs w:val="22"/>
              <w:lang w:val="en-US"/>
            </w:rPr>
          </w:rPrChange>
        </w:rPr>
        <w:t xml:space="preserve"> investigated.  How a left wing</w:t>
      </w:r>
      <w:r w:rsidR="00F054C6" w:rsidRPr="005B3605">
        <w:rPr>
          <w:rFonts w:ascii="Cambria" w:hAnsi="Cambria"/>
          <w:sz w:val="22"/>
          <w:szCs w:val="22"/>
          <w:lang w:val="en-US"/>
          <w:rPrChange w:id="1572" w:author="ANDERSON" w:date="2018-11-07T20:10:00Z">
            <w:rPr>
              <w:rFonts w:ascii="Cambria" w:hAnsi="Cambria"/>
              <w:sz w:val="22"/>
              <w:szCs w:val="22"/>
              <w:lang w:val="en-US"/>
            </w:rPr>
          </w:rPrChange>
        </w:rPr>
        <w:t xml:space="preserve"> party historically associated with the promotion of social justice</w:t>
      </w:r>
      <w:r w:rsidR="00931D89" w:rsidRPr="005B3605">
        <w:rPr>
          <w:rFonts w:ascii="Cambria" w:hAnsi="Cambria"/>
          <w:sz w:val="22"/>
          <w:szCs w:val="22"/>
          <w:lang w:val="en-US"/>
          <w:rPrChange w:id="1573" w:author="ANDERSON" w:date="2018-11-07T20:10:00Z">
            <w:rPr>
              <w:rFonts w:ascii="Cambria" w:hAnsi="Cambria"/>
              <w:sz w:val="22"/>
              <w:szCs w:val="22"/>
              <w:lang w:val="en-US"/>
            </w:rPr>
          </w:rPrChange>
        </w:rPr>
        <w:t xml:space="preserve"> in Brazil</w:t>
      </w:r>
      <w:r w:rsidR="00F054C6" w:rsidRPr="005B3605">
        <w:rPr>
          <w:rFonts w:ascii="Cambria" w:hAnsi="Cambria"/>
          <w:sz w:val="22"/>
          <w:szCs w:val="22"/>
          <w:lang w:val="en-US"/>
          <w:rPrChange w:id="1574" w:author="ANDERSON" w:date="2018-11-07T20:10:00Z">
            <w:rPr>
              <w:rFonts w:ascii="Cambria" w:hAnsi="Cambria"/>
              <w:sz w:val="22"/>
              <w:szCs w:val="22"/>
              <w:lang w:val="en-US"/>
            </w:rPr>
          </w:rPrChange>
        </w:rPr>
        <w:t xml:space="preserve"> </w:t>
      </w:r>
      <w:r w:rsidRPr="005B3605">
        <w:rPr>
          <w:rFonts w:ascii="Cambria" w:hAnsi="Cambria"/>
          <w:sz w:val="22"/>
          <w:szCs w:val="22"/>
          <w:lang w:val="en-US"/>
          <w:rPrChange w:id="1575" w:author="ANDERSON" w:date="2018-11-07T20:10:00Z">
            <w:rPr>
              <w:rFonts w:ascii="Cambria" w:hAnsi="Cambria"/>
              <w:sz w:val="22"/>
              <w:szCs w:val="22"/>
              <w:lang w:val="en-US"/>
            </w:rPr>
          </w:rPrChange>
        </w:rPr>
        <w:t>adhered to discourses and policies</w:t>
      </w:r>
      <w:r w:rsidR="00BF0008" w:rsidRPr="005B3605">
        <w:rPr>
          <w:rFonts w:ascii="Cambria" w:hAnsi="Cambria"/>
          <w:sz w:val="22"/>
          <w:szCs w:val="22"/>
          <w:lang w:val="en-US"/>
          <w:rPrChange w:id="1576" w:author="ANDERSON" w:date="2018-11-07T20:10:00Z">
            <w:rPr>
              <w:rFonts w:ascii="Cambria" w:hAnsi="Cambria"/>
              <w:sz w:val="22"/>
              <w:szCs w:val="22"/>
              <w:lang w:val="en-US"/>
            </w:rPr>
          </w:rPrChange>
        </w:rPr>
        <w:t xml:space="preserve"> </w:t>
      </w:r>
      <w:r w:rsidRPr="005B3605">
        <w:rPr>
          <w:rFonts w:ascii="Cambria" w:hAnsi="Cambria"/>
          <w:sz w:val="22"/>
          <w:szCs w:val="22"/>
          <w:lang w:val="en-US"/>
          <w:rPrChange w:id="1577" w:author="ANDERSON" w:date="2018-11-07T20:10:00Z">
            <w:rPr>
              <w:rFonts w:ascii="Cambria" w:hAnsi="Cambria"/>
              <w:sz w:val="22"/>
              <w:szCs w:val="22"/>
              <w:lang w:val="en-US"/>
            </w:rPr>
          </w:rPrChange>
        </w:rPr>
        <w:t xml:space="preserve">that promote the archetype of </w:t>
      </w:r>
      <w:r w:rsidR="00BF0008" w:rsidRPr="005B3605">
        <w:rPr>
          <w:rFonts w:ascii="Cambria" w:hAnsi="Cambria"/>
          <w:sz w:val="22"/>
          <w:szCs w:val="22"/>
          <w:lang w:val="en-US"/>
          <w:rPrChange w:id="1578" w:author="ANDERSON" w:date="2018-11-07T20:10:00Z">
            <w:rPr>
              <w:rFonts w:ascii="Cambria" w:hAnsi="Cambria"/>
              <w:sz w:val="22"/>
              <w:szCs w:val="22"/>
              <w:lang w:val="en-US"/>
            </w:rPr>
          </w:rPrChange>
        </w:rPr>
        <w:t>the “Davos Man”</w:t>
      </w:r>
      <w:ins w:id="1579" w:author="ANDERSON" w:date="2018-11-07T20:09:00Z">
        <w:r w:rsidR="00432A31" w:rsidRPr="005B3605">
          <w:rPr>
            <w:rFonts w:ascii="Cambria" w:hAnsi="Cambria"/>
            <w:sz w:val="22"/>
            <w:szCs w:val="22"/>
            <w:lang w:val="en-US"/>
            <w:rPrChange w:id="1580" w:author="ANDERSON" w:date="2018-11-07T20:10:00Z">
              <w:rPr>
                <w:rFonts w:ascii="Cambria" w:hAnsi="Cambria"/>
                <w:sz w:val="22"/>
                <w:szCs w:val="22"/>
                <w:lang w:val="en-US"/>
              </w:rPr>
            </w:rPrChange>
          </w:rPr>
          <w:t xml:space="preserve"> (</w:t>
        </w:r>
        <w:r w:rsidR="00432A31" w:rsidRPr="005B3605">
          <w:rPr>
            <w:rFonts w:ascii="Cambria" w:hAnsi="Cambria"/>
            <w:sz w:val="22"/>
            <w:szCs w:val="22"/>
            <w:lang w:val="en-AU"/>
            <w:rPrChange w:id="1581" w:author="ANDERSON" w:date="2018-11-07T20:10:00Z">
              <w:rPr>
                <w:rFonts w:ascii="Cambria" w:hAnsi="Cambria"/>
                <w:sz w:val="22"/>
                <w:szCs w:val="22"/>
                <w:lang w:val="en-AU"/>
              </w:rPr>
            </w:rPrChange>
          </w:rPr>
          <w:t>Gasper &amp; Truong, 2010)</w:t>
        </w:r>
      </w:ins>
      <w:r w:rsidR="00BF0008" w:rsidRPr="005B3605">
        <w:rPr>
          <w:rFonts w:ascii="Cambria" w:hAnsi="Cambria"/>
          <w:sz w:val="22"/>
          <w:szCs w:val="22"/>
          <w:lang w:val="en-US"/>
          <w:rPrChange w:id="1582" w:author="ANDERSON" w:date="2018-11-07T20:10:00Z">
            <w:rPr>
              <w:rFonts w:ascii="Cambria" w:hAnsi="Cambria"/>
              <w:sz w:val="22"/>
              <w:szCs w:val="22"/>
              <w:lang w:val="en-US"/>
            </w:rPr>
          </w:rPrChange>
        </w:rPr>
        <w:t xml:space="preserve"> and favour a “male-dominated corporate sphere of work” </w:t>
      </w:r>
      <w:r w:rsidR="00F054C6" w:rsidRPr="005B3605">
        <w:rPr>
          <w:rFonts w:ascii="Cambria" w:hAnsi="Cambria"/>
          <w:sz w:val="22"/>
          <w:szCs w:val="22"/>
          <w:lang w:val="en-US"/>
          <w:rPrChange w:id="1583" w:author="ANDERSON" w:date="2018-11-07T20:10:00Z">
            <w:rPr>
              <w:rFonts w:ascii="Cambria" w:hAnsi="Cambria"/>
              <w:sz w:val="22"/>
              <w:szCs w:val="22"/>
              <w:lang w:val="en-US"/>
            </w:rPr>
          </w:rPrChange>
        </w:rPr>
        <w:t>calls</w:t>
      </w:r>
      <w:r w:rsidRPr="005B3605">
        <w:rPr>
          <w:rFonts w:ascii="Cambria" w:hAnsi="Cambria"/>
          <w:sz w:val="22"/>
          <w:szCs w:val="22"/>
          <w:lang w:val="en-US"/>
          <w:rPrChange w:id="1584" w:author="ANDERSON" w:date="2018-11-07T20:10:00Z">
            <w:rPr>
              <w:rFonts w:ascii="Cambria" w:hAnsi="Cambria"/>
              <w:sz w:val="22"/>
              <w:szCs w:val="22"/>
              <w:lang w:val="en-US"/>
            </w:rPr>
          </w:rPrChange>
        </w:rPr>
        <w:t xml:space="preserve"> for a more </w:t>
      </w:r>
      <w:r w:rsidR="00F054C6" w:rsidRPr="005B3605">
        <w:rPr>
          <w:rFonts w:ascii="Cambria" w:hAnsi="Cambria"/>
          <w:sz w:val="22"/>
          <w:szCs w:val="22"/>
          <w:lang w:val="en-US"/>
          <w:rPrChange w:id="1585" w:author="ANDERSON" w:date="2018-11-07T20:10:00Z">
            <w:rPr>
              <w:rFonts w:ascii="Cambria" w:hAnsi="Cambria"/>
              <w:sz w:val="22"/>
              <w:szCs w:val="22"/>
              <w:lang w:val="en-US"/>
            </w:rPr>
          </w:rPrChange>
        </w:rPr>
        <w:t>comprehensive analysis</w:t>
      </w:r>
      <w:r w:rsidRPr="005B3605">
        <w:rPr>
          <w:rFonts w:ascii="Cambria" w:hAnsi="Cambria"/>
          <w:sz w:val="22"/>
          <w:szCs w:val="22"/>
          <w:lang w:val="en-US"/>
          <w:rPrChange w:id="1586" w:author="ANDERSON" w:date="2018-11-07T20:10:00Z">
            <w:rPr>
              <w:rFonts w:ascii="Cambria" w:hAnsi="Cambria"/>
              <w:sz w:val="22"/>
              <w:szCs w:val="22"/>
              <w:lang w:val="en-US"/>
            </w:rPr>
          </w:rPrChange>
        </w:rPr>
        <w:t xml:space="preserve"> that surpasses the scope of this paper.</w:t>
      </w:r>
      <w:r w:rsidR="00850E52" w:rsidRPr="005B3605">
        <w:rPr>
          <w:rFonts w:ascii="Cambria" w:hAnsi="Cambria"/>
          <w:sz w:val="22"/>
          <w:szCs w:val="22"/>
          <w:lang w:val="en-US"/>
          <w:rPrChange w:id="1587" w:author="ANDERSON" w:date="2018-11-07T20:10:00Z">
            <w:rPr>
              <w:rFonts w:ascii="Cambria" w:hAnsi="Cambria"/>
              <w:sz w:val="22"/>
              <w:szCs w:val="22"/>
              <w:lang w:val="en-US"/>
            </w:rPr>
          </w:rPrChange>
        </w:rPr>
        <w:t xml:space="preserve"> Finally, a more in</w:t>
      </w:r>
      <w:r w:rsidR="00F054C6" w:rsidRPr="005B3605">
        <w:rPr>
          <w:rFonts w:ascii="Cambria" w:hAnsi="Cambria"/>
          <w:sz w:val="22"/>
          <w:szCs w:val="22"/>
          <w:lang w:val="en-US"/>
          <w:rPrChange w:id="1588" w:author="ANDERSON" w:date="2018-11-07T20:10:00Z">
            <w:rPr>
              <w:rFonts w:ascii="Cambria" w:hAnsi="Cambria"/>
              <w:sz w:val="22"/>
              <w:szCs w:val="22"/>
              <w:lang w:val="en-US"/>
            </w:rPr>
          </w:rPrChange>
        </w:rPr>
        <w:t>-</w:t>
      </w:r>
      <w:r w:rsidR="00850E52" w:rsidRPr="005B3605">
        <w:rPr>
          <w:rFonts w:ascii="Cambria" w:hAnsi="Cambria"/>
          <w:sz w:val="22"/>
          <w:szCs w:val="22"/>
          <w:lang w:val="en-US"/>
          <w:rPrChange w:id="1589" w:author="ANDERSON" w:date="2018-11-07T20:10:00Z">
            <w:rPr>
              <w:rFonts w:ascii="Cambria" w:hAnsi="Cambria"/>
              <w:sz w:val="22"/>
              <w:szCs w:val="22"/>
              <w:lang w:val="en-US"/>
            </w:rPr>
          </w:rPrChange>
        </w:rPr>
        <w:t xml:space="preserve">depth </w:t>
      </w:r>
      <w:r w:rsidR="00F054C6" w:rsidRPr="005B3605">
        <w:rPr>
          <w:rFonts w:ascii="Cambria" w:hAnsi="Cambria"/>
          <w:sz w:val="22"/>
          <w:szCs w:val="22"/>
          <w:lang w:val="en-US"/>
          <w:rPrChange w:id="1590" w:author="ANDERSON" w:date="2018-11-07T20:10:00Z">
            <w:rPr>
              <w:rFonts w:ascii="Cambria" w:hAnsi="Cambria"/>
              <w:sz w:val="22"/>
              <w:szCs w:val="22"/>
              <w:lang w:val="en-US"/>
            </w:rPr>
          </w:rPrChange>
        </w:rPr>
        <w:t xml:space="preserve">investigation </w:t>
      </w:r>
      <w:r w:rsidR="00850E52" w:rsidRPr="005B3605">
        <w:rPr>
          <w:rFonts w:ascii="Cambria" w:hAnsi="Cambria"/>
          <w:sz w:val="22"/>
          <w:szCs w:val="22"/>
          <w:lang w:val="en-US"/>
          <w:rPrChange w:id="1591" w:author="ANDERSON" w:date="2018-11-07T20:10:00Z">
            <w:rPr>
              <w:rFonts w:ascii="Cambria" w:hAnsi="Cambria"/>
              <w:sz w:val="22"/>
              <w:szCs w:val="22"/>
              <w:lang w:val="en-US"/>
            </w:rPr>
          </w:rPrChange>
        </w:rPr>
        <w:t>on the subjects discussed here should also pay further attention to</w:t>
      </w:r>
      <w:r w:rsidR="00F054C6" w:rsidRPr="005B3605">
        <w:rPr>
          <w:rFonts w:ascii="Cambria" w:hAnsi="Cambria"/>
          <w:sz w:val="22"/>
          <w:szCs w:val="22"/>
          <w:lang w:val="en-US"/>
          <w:rPrChange w:id="1592" w:author="ANDERSON" w:date="2018-11-07T20:10:00Z">
            <w:rPr>
              <w:rFonts w:ascii="Cambria" w:hAnsi="Cambria"/>
              <w:sz w:val="22"/>
              <w:szCs w:val="22"/>
              <w:lang w:val="en-US"/>
            </w:rPr>
          </w:rPrChange>
        </w:rPr>
        <w:t>:</w:t>
      </w:r>
      <w:r w:rsidR="00850E52" w:rsidRPr="005B3605">
        <w:rPr>
          <w:rFonts w:ascii="Cambria" w:hAnsi="Cambria"/>
          <w:sz w:val="22"/>
          <w:szCs w:val="22"/>
          <w:lang w:val="en-US"/>
          <w:rPrChange w:id="1593" w:author="ANDERSON" w:date="2018-11-07T20:10:00Z">
            <w:rPr>
              <w:rFonts w:ascii="Cambria" w:hAnsi="Cambria"/>
              <w:sz w:val="22"/>
              <w:szCs w:val="22"/>
              <w:lang w:val="en-US"/>
            </w:rPr>
          </w:rPrChange>
        </w:rPr>
        <w:t xml:space="preserve"> the plurality of voices and power struggles </w:t>
      </w:r>
      <w:r w:rsidR="001515B7" w:rsidRPr="005B3605">
        <w:rPr>
          <w:rFonts w:ascii="Cambria" w:hAnsi="Cambria"/>
          <w:sz w:val="22"/>
          <w:szCs w:val="22"/>
          <w:lang w:val="en-US"/>
          <w:rPrChange w:id="1594" w:author="ANDERSON" w:date="2018-11-07T20:10:00Z">
            <w:rPr>
              <w:rFonts w:ascii="Cambria" w:hAnsi="Cambria"/>
              <w:sz w:val="22"/>
              <w:szCs w:val="22"/>
              <w:lang w:val="en-US"/>
            </w:rPr>
          </w:rPrChange>
        </w:rPr>
        <w:t>within the</w:t>
      </w:r>
      <w:ins w:id="1595" w:author="ANDERSON" w:date="2018-11-07T20:05:00Z">
        <w:r w:rsidR="00DF7BCD" w:rsidRPr="005B3605">
          <w:rPr>
            <w:rFonts w:ascii="Cambria" w:hAnsi="Cambria"/>
            <w:sz w:val="22"/>
            <w:szCs w:val="22"/>
            <w:lang w:val="en-US"/>
            <w:rPrChange w:id="1596" w:author="ANDERSON" w:date="2018-11-07T20:10:00Z">
              <w:rPr>
                <w:rFonts w:ascii="Cambria" w:hAnsi="Cambria"/>
                <w:sz w:val="22"/>
                <w:szCs w:val="22"/>
                <w:lang w:val="en-US"/>
              </w:rPr>
            </w:rPrChange>
          </w:rPr>
          <w:t xml:space="preserve"> Brazilian</w:t>
        </w:r>
      </w:ins>
      <w:r w:rsidR="001515B7" w:rsidRPr="005B3605">
        <w:rPr>
          <w:rFonts w:ascii="Cambria" w:hAnsi="Cambria"/>
          <w:sz w:val="22"/>
          <w:szCs w:val="22"/>
          <w:lang w:val="en-US"/>
          <w:rPrChange w:id="1597" w:author="ANDERSON" w:date="2018-11-07T20:10:00Z">
            <w:rPr>
              <w:rFonts w:ascii="Cambria" w:hAnsi="Cambria"/>
              <w:sz w:val="22"/>
              <w:szCs w:val="22"/>
              <w:lang w:val="en-US"/>
            </w:rPr>
          </w:rPrChange>
        </w:rPr>
        <w:t xml:space="preserve"> government and civil society</w:t>
      </w:r>
      <w:r w:rsidR="00850E52" w:rsidRPr="005B3605">
        <w:rPr>
          <w:rFonts w:ascii="Cambria" w:hAnsi="Cambria"/>
          <w:sz w:val="22"/>
          <w:szCs w:val="22"/>
          <w:lang w:val="en-US"/>
          <w:rPrChange w:id="1598" w:author="ANDERSON" w:date="2018-11-07T20:10:00Z">
            <w:rPr>
              <w:rFonts w:ascii="Cambria" w:hAnsi="Cambria"/>
              <w:sz w:val="22"/>
              <w:szCs w:val="22"/>
              <w:lang w:val="en-US"/>
            </w:rPr>
          </w:rPrChange>
        </w:rPr>
        <w:t xml:space="preserve"> </w:t>
      </w:r>
      <w:r w:rsidR="001515B7" w:rsidRPr="005B3605">
        <w:rPr>
          <w:rFonts w:ascii="Cambria" w:hAnsi="Cambria"/>
          <w:sz w:val="22"/>
          <w:szCs w:val="22"/>
          <w:lang w:val="en-US"/>
          <w:rPrChange w:id="1599" w:author="ANDERSON" w:date="2018-11-07T20:10:00Z">
            <w:rPr>
              <w:rFonts w:ascii="Cambria" w:hAnsi="Cambria"/>
              <w:sz w:val="22"/>
              <w:szCs w:val="22"/>
              <w:lang w:val="en-US"/>
            </w:rPr>
          </w:rPrChange>
        </w:rPr>
        <w:t xml:space="preserve">in order to influence </w:t>
      </w:r>
      <w:r w:rsidR="00850E52" w:rsidRPr="005B3605">
        <w:rPr>
          <w:rFonts w:ascii="Cambria" w:hAnsi="Cambria"/>
          <w:sz w:val="22"/>
          <w:szCs w:val="22"/>
          <w:lang w:val="en-US"/>
          <w:rPrChange w:id="1600" w:author="ANDERSON" w:date="2018-11-07T20:10:00Z">
            <w:rPr>
              <w:rFonts w:ascii="Cambria" w:hAnsi="Cambria"/>
              <w:sz w:val="22"/>
              <w:szCs w:val="22"/>
              <w:lang w:val="en-US"/>
            </w:rPr>
          </w:rPrChange>
        </w:rPr>
        <w:t>the migratory debate</w:t>
      </w:r>
      <w:del w:id="1601" w:author="ANDERSON" w:date="2018-11-07T20:05:00Z">
        <w:r w:rsidR="00850E52" w:rsidRPr="005B3605" w:rsidDel="00DF7BCD">
          <w:rPr>
            <w:rFonts w:ascii="Cambria" w:hAnsi="Cambria"/>
            <w:sz w:val="22"/>
            <w:szCs w:val="22"/>
            <w:lang w:val="en-US"/>
            <w:rPrChange w:id="1602" w:author="ANDERSON" w:date="2018-11-07T20:10:00Z">
              <w:rPr>
                <w:rFonts w:ascii="Cambria" w:hAnsi="Cambria"/>
                <w:sz w:val="22"/>
                <w:szCs w:val="22"/>
                <w:lang w:val="en-US"/>
              </w:rPr>
            </w:rPrChange>
          </w:rPr>
          <w:delText xml:space="preserve"> in Brazil</w:delText>
        </w:r>
      </w:del>
      <w:r w:rsidR="00850E52" w:rsidRPr="005B3605">
        <w:rPr>
          <w:rFonts w:ascii="Cambria" w:hAnsi="Cambria"/>
          <w:sz w:val="22"/>
          <w:szCs w:val="22"/>
          <w:lang w:val="en-US"/>
          <w:rPrChange w:id="1603" w:author="ANDERSON" w:date="2018-11-07T20:10:00Z">
            <w:rPr>
              <w:rFonts w:ascii="Cambria" w:hAnsi="Cambria"/>
              <w:sz w:val="22"/>
              <w:szCs w:val="22"/>
              <w:lang w:val="en-US"/>
            </w:rPr>
          </w:rPrChange>
        </w:rPr>
        <w:t xml:space="preserve">; potential ambiguities between discourse and practice during both Lula and </w:t>
      </w:r>
      <w:proofErr w:type="spellStart"/>
      <w:r w:rsidR="00850E52" w:rsidRPr="005B3605">
        <w:rPr>
          <w:rFonts w:ascii="Cambria" w:hAnsi="Cambria"/>
          <w:sz w:val="22"/>
          <w:szCs w:val="22"/>
          <w:lang w:val="en-US"/>
          <w:rPrChange w:id="1604" w:author="ANDERSON" w:date="2018-11-07T20:10:00Z">
            <w:rPr>
              <w:rFonts w:ascii="Cambria" w:hAnsi="Cambria"/>
              <w:sz w:val="22"/>
              <w:szCs w:val="22"/>
              <w:lang w:val="en-US"/>
            </w:rPr>
          </w:rPrChange>
        </w:rPr>
        <w:t>Dilma’s</w:t>
      </w:r>
      <w:proofErr w:type="spellEnd"/>
      <w:r w:rsidR="00850E52" w:rsidRPr="005B3605">
        <w:rPr>
          <w:rFonts w:ascii="Cambria" w:hAnsi="Cambria"/>
          <w:sz w:val="22"/>
          <w:szCs w:val="22"/>
          <w:lang w:val="en-US"/>
          <w:rPrChange w:id="1605" w:author="ANDERSON" w:date="2018-11-07T20:10:00Z">
            <w:rPr>
              <w:rFonts w:ascii="Cambria" w:hAnsi="Cambria"/>
              <w:sz w:val="22"/>
              <w:szCs w:val="22"/>
              <w:lang w:val="en-US"/>
            </w:rPr>
          </w:rPrChange>
        </w:rPr>
        <w:t xml:space="preserve"> administrations </w:t>
      </w:r>
      <w:r w:rsidR="00F054C6" w:rsidRPr="005B3605">
        <w:rPr>
          <w:rFonts w:ascii="Cambria" w:hAnsi="Cambria"/>
          <w:sz w:val="22"/>
          <w:szCs w:val="22"/>
          <w:lang w:val="en-US"/>
          <w:rPrChange w:id="1606" w:author="ANDERSON" w:date="2018-11-07T20:10:00Z">
            <w:rPr>
              <w:rFonts w:ascii="Cambria" w:hAnsi="Cambria"/>
              <w:sz w:val="22"/>
              <w:szCs w:val="22"/>
              <w:lang w:val="en-US"/>
            </w:rPr>
          </w:rPrChange>
        </w:rPr>
        <w:t xml:space="preserve">on the topics of </w:t>
      </w:r>
      <w:r w:rsidR="00850E52" w:rsidRPr="005B3605">
        <w:rPr>
          <w:rFonts w:ascii="Cambria" w:hAnsi="Cambria"/>
          <w:sz w:val="22"/>
          <w:szCs w:val="22"/>
          <w:lang w:val="en-US"/>
          <w:rPrChange w:id="1607" w:author="ANDERSON" w:date="2018-11-07T20:10:00Z">
            <w:rPr>
              <w:rFonts w:ascii="Cambria" w:hAnsi="Cambria"/>
              <w:sz w:val="22"/>
              <w:szCs w:val="22"/>
              <w:lang w:val="en-US"/>
            </w:rPr>
          </w:rPrChange>
        </w:rPr>
        <w:t xml:space="preserve">migration, development, </w:t>
      </w:r>
      <w:r w:rsidR="001515B7" w:rsidRPr="005B3605">
        <w:rPr>
          <w:rFonts w:ascii="Cambria" w:hAnsi="Cambria"/>
          <w:sz w:val="22"/>
          <w:szCs w:val="22"/>
          <w:lang w:val="en-US"/>
          <w:rPrChange w:id="1608" w:author="ANDERSON" w:date="2018-11-07T20:10:00Z">
            <w:rPr>
              <w:rFonts w:ascii="Cambria" w:hAnsi="Cambria"/>
              <w:sz w:val="22"/>
              <w:szCs w:val="22"/>
              <w:lang w:val="en-US"/>
            </w:rPr>
          </w:rPrChange>
        </w:rPr>
        <w:t xml:space="preserve">social justice and </w:t>
      </w:r>
      <w:r w:rsidR="00850E52" w:rsidRPr="005B3605">
        <w:rPr>
          <w:rFonts w:ascii="Cambria" w:hAnsi="Cambria"/>
          <w:sz w:val="22"/>
          <w:szCs w:val="22"/>
          <w:lang w:val="en-US"/>
          <w:rPrChange w:id="1609" w:author="ANDERSON" w:date="2018-11-07T20:10:00Z">
            <w:rPr>
              <w:rFonts w:ascii="Cambria" w:hAnsi="Cambria"/>
              <w:sz w:val="22"/>
              <w:szCs w:val="22"/>
              <w:lang w:val="en-US"/>
            </w:rPr>
          </w:rPrChange>
        </w:rPr>
        <w:t>human rights</w:t>
      </w:r>
      <w:r w:rsidR="001515B7" w:rsidRPr="005B3605">
        <w:rPr>
          <w:rFonts w:ascii="Cambria" w:hAnsi="Cambria"/>
          <w:sz w:val="22"/>
          <w:szCs w:val="22"/>
          <w:lang w:val="en-US"/>
          <w:rPrChange w:id="1610" w:author="ANDERSON" w:date="2018-11-07T20:10:00Z">
            <w:rPr>
              <w:rFonts w:ascii="Cambria" w:hAnsi="Cambria"/>
              <w:sz w:val="22"/>
              <w:szCs w:val="22"/>
              <w:lang w:val="en-US"/>
            </w:rPr>
          </w:rPrChange>
        </w:rPr>
        <w:t xml:space="preserve">; the </w:t>
      </w:r>
      <w:r w:rsidR="00F054C6" w:rsidRPr="005B3605">
        <w:rPr>
          <w:rFonts w:ascii="Cambria" w:hAnsi="Cambria"/>
          <w:sz w:val="22"/>
          <w:szCs w:val="22"/>
          <w:lang w:val="en-US"/>
          <w:rPrChange w:id="1611" w:author="ANDERSON" w:date="2018-11-07T20:10:00Z">
            <w:rPr>
              <w:rFonts w:ascii="Cambria" w:hAnsi="Cambria"/>
              <w:sz w:val="22"/>
              <w:szCs w:val="22"/>
              <w:lang w:val="en-US"/>
            </w:rPr>
          </w:rPrChange>
        </w:rPr>
        <w:t>idiosyncrasies</w:t>
      </w:r>
      <w:r w:rsidR="001515B7" w:rsidRPr="005B3605">
        <w:rPr>
          <w:rFonts w:ascii="Cambria" w:hAnsi="Cambria"/>
          <w:sz w:val="22"/>
          <w:szCs w:val="22"/>
          <w:lang w:val="en-US"/>
          <w:rPrChange w:id="1612" w:author="ANDERSON" w:date="2018-11-07T20:10:00Z">
            <w:rPr>
              <w:rFonts w:ascii="Cambria" w:hAnsi="Cambria"/>
              <w:sz w:val="22"/>
              <w:szCs w:val="22"/>
              <w:lang w:val="en-US"/>
            </w:rPr>
          </w:rPrChange>
        </w:rPr>
        <w:t xml:space="preserve"> of each administration (Lula </w:t>
      </w:r>
      <w:proofErr w:type="spellStart"/>
      <w:r w:rsidR="001515B7" w:rsidRPr="005B3605">
        <w:rPr>
          <w:rFonts w:ascii="Cambria" w:hAnsi="Cambria"/>
          <w:sz w:val="22"/>
          <w:szCs w:val="22"/>
          <w:lang w:val="en-US"/>
          <w:rPrChange w:id="1613" w:author="ANDERSON" w:date="2018-11-07T20:10:00Z">
            <w:rPr>
              <w:rFonts w:ascii="Cambria" w:hAnsi="Cambria"/>
              <w:sz w:val="22"/>
              <w:szCs w:val="22"/>
              <w:lang w:val="en-US"/>
            </w:rPr>
          </w:rPrChange>
        </w:rPr>
        <w:t>vs</w:t>
      </w:r>
      <w:proofErr w:type="spellEnd"/>
      <w:r w:rsidR="001515B7" w:rsidRPr="005B3605">
        <w:rPr>
          <w:rFonts w:ascii="Cambria" w:hAnsi="Cambria"/>
          <w:sz w:val="22"/>
          <w:szCs w:val="22"/>
          <w:lang w:val="en-US"/>
          <w:rPrChange w:id="1614" w:author="ANDERSON" w:date="2018-11-07T20:10:00Z">
            <w:rPr>
              <w:rFonts w:ascii="Cambria" w:hAnsi="Cambria"/>
              <w:sz w:val="22"/>
              <w:szCs w:val="22"/>
              <w:lang w:val="en-US"/>
            </w:rPr>
          </w:rPrChange>
        </w:rPr>
        <w:t xml:space="preserve"> </w:t>
      </w:r>
      <w:proofErr w:type="spellStart"/>
      <w:r w:rsidR="001515B7" w:rsidRPr="005B3605">
        <w:rPr>
          <w:rFonts w:ascii="Cambria" w:hAnsi="Cambria"/>
          <w:sz w:val="22"/>
          <w:szCs w:val="22"/>
          <w:lang w:val="en-US"/>
          <w:rPrChange w:id="1615" w:author="ANDERSON" w:date="2018-11-07T20:10:00Z">
            <w:rPr>
              <w:rFonts w:ascii="Cambria" w:hAnsi="Cambria"/>
              <w:sz w:val="22"/>
              <w:szCs w:val="22"/>
              <w:lang w:val="en-US"/>
            </w:rPr>
          </w:rPrChange>
        </w:rPr>
        <w:t>Dilma</w:t>
      </w:r>
      <w:proofErr w:type="spellEnd"/>
      <w:r w:rsidR="001515B7" w:rsidRPr="005B3605">
        <w:rPr>
          <w:rFonts w:ascii="Cambria" w:hAnsi="Cambria"/>
          <w:sz w:val="22"/>
          <w:szCs w:val="22"/>
          <w:lang w:val="en-US"/>
          <w:rPrChange w:id="1616" w:author="ANDERSON" w:date="2018-11-07T20:10:00Z">
            <w:rPr>
              <w:rFonts w:ascii="Cambria" w:hAnsi="Cambria"/>
              <w:sz w:val="22"/>
              <w:szCs w:val="22"/>
              <w:lang w:val="en-US"/>
            </w:rPr>
          </w:rPrChange>
        </w:rPr>
        <w:t>) on the migration subject; and</w:t>
      </w:r>
      <w:r w:rsidR="00F054C6" w:rsidRPr="005B3605">
        <w:rPr>
          <w:rFonts w:ascii="Cambria" w:hAnsi="Cambria"/>
          <w:sz w:val="22"/>
          <w:szCs w:val="22"/>
          <w:lang w:val="en-US"/>
          <w:rPrChange w:id="1617" w:author="ANDERSON" w:date="2018-11-07T20:10:00Z">
            <w:rPr>
              <w:rFonts w:ascii="Cambria" w:hAnsi="Cambria"/>
              <w:sz w:val="22"/>
              <w:szCs w:val="22"/>
              <w:lang w:val="en-US"/>
            </w:rPr>
          </w:rPrChange>
        </w:rPr>
        <w:t xml:space="preserve"> to</w:t>
      </w:r>
      <w:r w:rsidR="001515B7" w:rsidRPr="005B3605">
        <w:rPr>
          <w:rFonts w:ascii="Cambria" w:hAnsi="Cambria"/>
          <w:sz w:val="22"/>
          <w:szCs w:val="22"/>
          <w:lang w:val="en-US"/>
          <w:rPrChange w:id="1618" w:author="ANDERSON" w:date="2018-11-07T20:10:00Z">
            <w:rPr>
              <w:rFonts w:ascii="Cambria" w:hAnsi="Cambria"/>
              <w:sz w:val="22"/>
              <w:szCs w:val="22"/>
              <w:lang w:val="en-US"/>
            </w:rPr>
          </w:rPrChange>
        </w:rPr>
        <w:t xml:space="preserve"> how the new Migration Bill approved in 2017 is being implemented and its impact on actual visa policies. </w:t>
      </w:r>
    </w:p>
    <w:p w14:paraId="0A6A699B" w14:textId="77777777" w:rsidR="00DF7BCD" w:rsidRPr="009550BB" w:rsidRDefault="00DF7BCD" w:rsidP="00BF0008">
      <w:pPr>
        <w:spacing w:before="120" w:after="120" w:line="360" w:lineRule="auto"/>
        <w:jc w:val="both"/>
        <w:rPr>
          <w:rFonts w:ascii="Cambria" w:hAnsi="Cambria"/>
          <w:sz w:val="22"/>
          <w:szCs w:val="22"/>
          <w:lang w:val="en-US"/>
        </w:rPr>
      </w:pPr>
    </w:p>
    <w:p w14:paraId="4B666C10" w14:textId="3E5FE6FA" w:rsidR="000F507C" w:rsidRDefault="000F507C">
      <w:pPr>
        <w:rPr>
          <w:rFonts w:ascii="Cambria" w:hAnsi="Cambria"/>
          <w:sz w:val="20"/>
          <w:szCs w:val="20"/>
          <w:lang w:val="en-US"/>
        </w:rPr>
      </w:pPr>
      <w:r>
        <w:rPr>
          <w:rFonts w:ascii="Cambria" w:hAnsi="Cambria"/>
          <w:sz w:val="20"/>
          <w:szCs w:val="20"/>
          <w:lang w:val="en-US"/>
        </w:rPr>
        <w:br w:type="page"/>
      </w:r>
    </w:p>
    <w:p w14:paraId="002CDFA3" w14:textId="6921E110" w:rsidR="00730E9F" w:rsidRPr="00B26EC2" w:rsidDel="00B26EC2" w:rsidRDefault="000F507C" w:rsidP="009550BB">
      <w:pPr>
        <w:spacing w:before="120" w:after="120" w:line="360" w:lineRule="auto"/>
        <w:jc w:val="both"/>
        <w:rPr>
          <w:del w:id="1619" w:author="ANDERSON" w:date="2018-11-06T19:36:00Z"/>
          <w:rFonts w:ascii="Cambria" w:hAnsi="Cambria"/>
          <w:b/>
          <w:sz w:val="20"/>
          <w:szCs w:val="20"/>
          <w:lang w:val="en-US"/>
        </w:rPr>
      </w:pPr>
      <w:r w:rsidRPr="00B26EC2">
        <w:rPr>
          <w:rFonts w:ascii="Cambria" w:hAnsi="Cambria"/>
          <w:b/>
          <w:sz w:val="20"/>
          <w:szCs w:val="20"/>
          <w:lang w:val="en-US"/>
        </w:rPr>
        <w:t>ANNEX</w:t>
      </w:r>
      <w:ins w:id="1620" w:author="ANDERSON" w:date="2018-11-06T19:36:00Z">
        <w:r w:rsidR="00B26EC2">
          <w:rPr>
            <w:rFonts w:ascii="Cambria" w:hAnsi="Cambria"/>
            <w:b/>
            <w:sz w:val="20"/>
            <w:szCs w:val="20"/>
            <w:lang w:val="en-US"/>
          </w:rPr>
          <w:t xml:space="preserve"> - </w:t>
        </w:r>
      </w:ins>
    </w:p>
    <w:p w14:paraId="6E84BC5F" w14:textId="033BFEE7" w:rsidR="000F507C" w:rsidRPr="00B26EC2" w:rsidRDefault="000F507C" w:rsidP="00B26EC2">
      <w:pPr>
        <w:spacing w:before="120" w:after="120" w:line="360" w:lineRule="auto"/>
        <w:jc w:val="both"/>
        <w:rPr>
          <w:rFonts w:ascii="Cambria" w:hAnsi="Cambria"/>
          <w:b/>
          <w:sz w:val="20"/>
          <w:szCs w:val="20"/>
          <w:lang w:val="en-US"/>
        </w:rPr>
        <w:pPrChange w:id="1621" w:author="ANDERSON" w:date="2018-11-06T19:36:00Z">
          <w:pPr>
            <w:spacing w:before="120" w:after="120" w:line="360" w:lineRule="auto"/>
            <w:jc w:val="center"/>
          </w:pPr>
        </w:pPrChange>
      </w:pPr>
      <w:r w:rsidRPr="00B26EC2">
        <w:rPr>
          <w:rFonts w:ascii="Cambria" w:hAnsi="Cambria"/>
          <w:b/>
          <w:sz w:val="20"/>
          <w:szCs w:val="20"/>
          <w:lang w:val="en-US"/>
        </w:rPr>
        <w:t>Evolution of the migratory scenario in Brazil in the first decades of the XXI century</w:t>
      </w:r>
    </w:p>
    <w:p w14:paraId="2FAEA927" w14:textId="77777777" w:rsidR="000F507C" w:rsidRDefault="000F507C" w:rsidP="00B26EC2">
      <w:pPr>
        <w:spacing w:before="120" w:after="120" w:line="360" w:lineRule="auto"/>
        <w:jc w:val="center"/>
        <w:rPr>
          <w:rFonts w:ascii="Cambria" w:hAnsi="Cambria"/>
          <w:sz w:val="20"/>
          <w:szCs w:val="20"/>
          <w:lang w:val="en-US"/>
        </w:rPr>
      </w:pPr>
    </w:p>
    <w:p w14:paraId="303A1B44" w14:textId="77777777" w:rsidR="000F507C" w:rsidRPr="000537A5" w:rsidRDefault="000F507C" w:rsidP="000F507C">
      <w:pPr>
        <w:jc w:val="center"/>
        <w:rPr>
          <w:rFonts w:ascii="Times New Roman" w:hAnsi="Times New Roman" w:cs="Times New Roman"/>
          <w:sz w:val="20"/>
          <w:lang w:val="en-GB"/>
        </w:rPr>
      </w:pPr>
      <w:r w:rsidRPr="000537A5">
        <w:rPr>
          <w:rFonts w:ascii="Times New Roman" w:hAnsi="Times New Roman" w:cs="Times New Roman"/>
          <w:b/>
          <w:sz w:val="20"/>
          <w:lang w:val="en-GB"/>
        </w:rPr>
        <w:t>Graph 1 - Evolution of annual immigration to Brazil - 2002 to 2017</w:t>
      </w:r>
      <w:r w:rsidRPr="000537A5">
        <w:rPr>
          <w:rFonts w:ascii="Times New Roman" w:hAnsi="Times New Roman" w:cs="Times New Roman"/>
          <w:noProof/>
          <w:sz w:val="18"/>
          <w:lang w:val="en-US"/>
        </w:rPr>
        <w:drawing>
          <wp:inline distT="0" distB="0" distL="0" distR="0" wp14:anchorId="453FEA0A" wp14:editId="40026896">
            <wp:extent cx="4797083" cy="1942905"/>
            <wp:effectExtent l="0" t="0" r="29210" b="13335"/>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4569BB-A44A-4A50-9BA2-2B8A89D29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9C10B7" w14:textId="4034D0ED" w:rsidR="000F507C" w:rsidRDefault="000F507C" w:rsidP="00B26EC2">
      <w:pPr>
        <w:spacing w:before="120" w:after="120" w:line="360" w:lineRule="auto"/>
        <w:jc w:val="center"/>
        <w:rPr>
          <w:rFonts w:ascii="Times New Roman" w:hAnsi="Times New Roman" w:cs="Times New Roman"/>
          <w:sz w:val="20"/>
          <w:lang w:val="en-GB"/>
        </w:rPr>
      </w:pPr>
      <w:r w:rsidRPr="000537A5">
        <w:rPr>
          <w:rFonts w:ascii="Times New Roman" w:hAnsi="Times New Roman" w:cs="Times New Roman"/>
          <w:sz w:val="20"/>
          <w:lang w:val="en-GB"/>
        </w:rPr>
        <w:t xml:space="preserve">Source: </w:t>
      </w:r>
      <w:r>
        <w:rPr>
          <w:rFonts w:ascii="Times New Roman" w:hAnsi="Times New Roman" w:cs="Times New Roman"/>
          <w:sz w:val="20"/>
          <w:lang w:val="en-GB"/>
        </w:rPr>
        <w:t>UEBEL, 2018</w:t>
      </w:r>
      <w:r w:rsidRPr="000537A5">
        <w:rPr>
          <w:rFonts w:ascii="Times New Roman" w:hAnsi="Times New Roman" w:cs="Times New Roman"/>
          <w:sz w:val="20"/>
          <w:lang w:val="en-GB"/>
        </w:rPr>
        <w:t>.</w:t>
      </w:r>
    </w:p>
    <w:p w14:paraId="63A6EC6E" w14:textId="77777777" w:rsidR="000F507C" w:rsidRDefault="000F507C" w:rsidP="00B26EC2">
      <w:pPr>
        <w:spacing w:before="120" w:after="120" w:line="360" w:lineRule="auto"/>
        <w:jc w:val="center"/>
        <w:rPr>
          <w:rFonts w:ascii="Times New Roman" w:hAnsi="Times New Roman" w:cs="Times New Roman"/>
          <w:sz w:val="20"/>
          <w:lang w:val="en-GB"/>
        </w:rPr>
      </w:pPr>
    </w:p>
    <w:p w14:paraId="5F8002D7" w14:textId="2051C76C" w:rsidR="000F507C" w:rsidRDefault="002F5B8B" w:rsidP="000F507C">
      <w:pPr>
        <w:jc w:val="center"/>
        <w:rPr>
          <w:rFonts w:ascii="Times New Roman" w:hAnsi="Times New Roman" w:cs="Times New Roman"/>
          <w:b/>
          <w:noProof/>
          <w:sz w:val="18"/>
          <w:lang w:val="en-GB" w:eastAsia="pt-BR"/>
        </w:rPr>
      </w:pPr>
      <w:r>
        <w:rPr>
          <w:rFonts w:ascii="Times New Roman" w:hAnsi="Times New Roman" w:cs="Times New Roman"/>
          <w:b/>
          <w:sz w:val="20"/>
          <w:lang w:val="en-GB"/>
        </w:rPr>
        <w:t>Figure 1</w:t>
      </w:r>
      <w:r w:rsidR="000F507C" w:rsidRPr="000537A5">
        <w:rPr>
          <w:rFonts w:ascii="Times New Roman" w:hAnsi="Times New Roman" w:cs="Times New Roman"/>
          <w:b/>
          <w:sz w:val="20"/>
          <w:lang w:val="en-GB"/>
        </w:rPr>
        <w:t xml:space="preserve"> - Map of variation of the number of immigrants by country (2000-2010)</w:t>
      </w:r>
    </w:p>
    <w:p w14:paraId="4CF9D0AA" w14:textId="77777777" w:rsidR="000F507C" w:rsidRPr="00A3150C" w:rsidRDefault="000F507C" w:rsidP="000F507C">
      <w:pPr>
        <w:jc w:val="center"/>
        <w:rPr>
          <w:rFonts w:ascii="Times New Roman" w:hAnsi="Times New Roman" w:cs="Times New Roman"/>
          <w:sz w:val="20"/>
          <w:lang w:val="en-GB"/>
        </w:rPr>
      </w:pPr>
      <w:r>
        <w:rPr>
          <w:rFonts w:ascii="Times New Roman" w:hAnsi="Times New Roman" w:cs="Times New Roman"/>
          <w:noProof/>
          <w:sz w:val="20"/>
          <w:lang w:val="en-US"/>
        </w:rPr>
        <w:drawing>
          <wp:inline distT="0" distB="0" distL="0" distR="0" wp14:anchorId="7409F326" wp14:editId="7A00364F">
            <wp:extent cx="5361122" cy="3783864"/>
            <wp:effectExtent l="25400" t="25400" r="24130" b="266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433" cy="3784084"/>
                    </a:xfrm>
                    <a:prstGeom prst="rect">
                      <a:avLst/>
                    </a:prstGeom>
                    <a:noFill/>
                    <a:ln>
                      <a:solidFill>
                        <a:schemeClr val="tx1"/>
                      </a:solidFill>
                    </a:ln>
                  </pic:spPr>
                </pic:pic>
              </a:graphicData>
            </a:graphic>
          </wp:inline>
        </w:drawing>
      </w:r>
    </w:p>
    <w:p w14:paraId="26C6EC71" w14:textId="77777777" w:rsidR="000F507C" w:rsidRPr="000537A5" w:rsidRDefault="000F507C" w:rsidP="000F507C">
      <w:pPr>
        <w:jc w:val="center"/>
        <w:rPr>
          <w:rFonts w:ascii="Times New Roman" w:hAnsi="Times New Roman" w:cs="Times New Roman"/>
          <w:sz w:val="20"/>
          <w:lang w:val="en-GB"/>
        </w:rPr>
      </w:pPr>
      <w:r w:rsidRPr="000537A5">
        <w:rPr>
          <w:rFonts w:ascii="Times New Roman" w:hAnsi="Times New Roman" w:cs="Times New Roman"/>
          <w:sz w:val="20"/>
          <w:lang w:val="en-GB"/>
        </w:rPr>
        <w:t xml:space="preserve">Source: UEBEL; </w:t>
      </w:r>
      <w:r w:rsidRPr="000537A5">
        <w:rPr>
          <w:rFonts w:ascii="Times New Roman" w:hAnsi="Times New Roman" w:cs="Times New Roman"/>
          <w:caps/>
          <w:sz w:val="20"/>
          <w:lang w:val="en-GB"/>
        </w:rPr>
        <w:t>Iescheck</w:t>
      </w:r>
      <w:r w:rsidRPr="000537A5">
        <w:rPr>
          <w:rFonts w:ascii="Times New Roman" w:hAnsi="Times New Roman" w:cs="Times New Roman"/>
          <w:sz w:val="20"/>
          <w:lang w:val="en-GB"/>
        </w:rPr>
        <w:t xml:space="preserve"> (2014).</w:t>
      </w:r>
    </w:p>
    <w:p w14:paraId="386966FF" w14:textId="77777777" w:rsidR="000F507C" w:rsidRDefault="000F507C" w:rsidP="000F507C">
      <w:pPr>
        <w:jc w:val="center"/>
        <w:rPr>
          <w:rFonts w:ascii="Times New Roman" w:hAnsi="Times New Roman" w:cs="Times New Roman"/>
          <w:b/>
          <w:sz w:val="20"/>
          <w:lang w:val="en-GB"/>
        </w:rPr>
      </w:pPr>
    </w:p>
    <w:p w14:paraId="3EA1041A" w14:textId="77777777" w:rsidR="000F507C" w:rsidRDefault="000F507C" w:rsidP="000F507C">
      <w:pPr>
        <w:jc w:val="center"/>
        <w:rPr>
          <w:rFonts w:ascii="Times New Roman" w:hAnsi="Times New Roman" w:cs="Times New Roman"/>
          <w:b/>
          <w:sz w:val="20"/>
          <w:lang w:val="en-GB"/>
        </w:rPr>
      </w:pPr>
    </w:p>
    <w:p w14:paraId="42272D84" w14:textId="77777777" w:rsidR="000F507C" w:rsidRDefault="000F507C" w:rsidP="000F507C">
      <w:pPr>
        <w:jc w:val="center"/>
        <w:rPr>
          <w:rFonts w:ascii="Times New Roman" w:hAnsi="Times New Roman" w:cs="Times New Roman"/>
          <w:b/>
          <w:sz w:val="20"/>
          <w:lang w:val="en-GB"/>
        </w:rPr>
      </w:pPr>
    </w:p>
    <w:p w14:paraId="0C606F2C" w14:textId="161C20AB" w:rsidR="002F5B8B" w:rsidRPr="000537A5" w:rsidRDefault="002F5B8B" w:rsidP="002F5B8B">
      <w:pPr>
        <w:jc w:val="center"/>
        <w:rPr>
          <w:rFonts w:ascii="Times New Roman" w:hAnsi="Times New Roman" w:cs="Times New Roman"/>
          <w:sz w:val="20"/>
          <w:lang w:val="en-GB"/>
        </w:rPr>
      </w:pPr>
      <w:r>
        <w:rPr>
          <w:rFonts w:ascii="Times New Roman" w:hAnsi="Times New Roman" w:cs="Times New Roman"/>
          <w:b/>
          <w:sz w:val="20"/>
          <w:lang w:val="en-GB"/>
        </w:rPr>
        <w:t>Figure 2</w:t>
      </w:r>
      <w:r w:rsidRPr="000537A5">
        <w:rPr>
          <w:rFonts w:ascii="Times New Roman" w:hAnsi="Times New Roman" w:cs="Times New Roman"/>
          <w:b/>
          <w:sz w:val="20"/>
          <w:lang w:val="en-GB"/>
        </w:rPr>
        <w:t xml:space="preserve"> - Map of the stock of immigrants in Brazil according to their nationality - 2007-201</w:t>
      </w:r>
      <w:r>
        <w:rPr>
          <w:rFonts w:ascii="Times New Roman" w:hAnsi="Times New Roman" w:cs="Times New Roman"/>
          <w:b/>
          <w:sz w:val="20"/>
          <w:lang w:val="en-GB"/>
        </w:rPr>
        <w:t>5</w:t>
      </w:r>
      <w:r w:rsidRPr="000537A5">
        <w:rPr>
          <w:rFonts w:ascii="Times New Roman" w:hAnsi="Times New Roman" w:cs="Times New Roman"/>
          <w:noProof/>
          <w:sz w:val="20"/>
          <w:lang w:val="en-US"/>
        </w:rPr>
        <w:drawing>
          <wp:inline distT="0" distB="0" distL="0" distR="0" wp14:anchorId="4BFF69F3" wp14:editId="6FCECA72">
            <wp:extent cx="5526255" cy="3906832"/>
            <wp:effectExtent l="25400" t="25400" r="36830" b="304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6929" cy="3907309"/>
                    </a:xfrm>
                    <a:prstGeom prst="rect">
                      <a:avLst/>
                    </a:prstGeom>
                    <a:ln w="12700">
                      <a:solidFill>
                        <a:schemeClr val="tx1"/>
                      </a:solidFill>
                    </a:ln>
                  </pic:spPr>
                </pic:pic>
              </a:graphicData>
            </a:graphic>
          </wp:inline>
        </w:drawing>
      </w:r>
    </w:p>
    <w:p w14:paraId="6A9594DE" w14:textId="77777777" w:rsidR="002F5B8B" w:rsidRPr="000537A5" w:rsidRDefault="002F5B8B" w:rsidP="002F5B8B">
      <w:pPr>
        <w:jc w:val="center"/>
        <w:rPr>
          <w:rFonts w:ascii="Times New Roman" w:hAnsi="Times New Roman" w:cs="Times New Roman"/>
          <w:sz w:val="20"/>
          <w:lang w:val="en-GB"/>
        </w:rPr>
      </w:pPr>
      <w:r w:rsidRPr="000537A5">
        <w:rPr>
          <w:rFonts w:ascii="Times New Roman" w:hAnsi="Times New Roman" w:cs="Times New Roman"/>
          <w:sz w:val="20"/>
          <w:lang w:val="en-GB"/>
        </w:rPr>
        <w:t xml:space="preserve">Source: UEBEL; </w:t>
      </w:r>
      <w:r w:rsidRPr="000537A5">
        <w:rPr>
          <w:rFonts w:ascii="Times New Roman" w:hAnsi="Times New Roman" w:cs="Times New Roman"/>
          <w:caps/>
          <w:sz w:val="20"/>
          <w:lang w:val="en-GB"/>
        </w:rPr>
        <w:t>Rückert</w:t>
      </w:r>
      <w:r w:rsidRPr="000537A5">
        <w:rPr>
          <w:rFonts w:ascii="Times New Roman" w:hAnsi="Times New Roman" w:cs="Times New Roman"/>
          <w:sz w:val="20"/>
          <w:lang w:val="en-GB"/>
        </w:rPr>
        <w:t xml:space="preserve"> (2017). </w:t>
      </w:r>
    </w:p>
    <w:p w14:paraId="077CF719" w14:textId="77777777" w:rsidR="002F5B8B" w:rsidRPr="00D65E10" w:rsidRDefault="002F5B8B" w:rsidP="002F5B8B">
      <w:pPr>
        <w:jc w:val="center"/>
        <w:rPr>
          <w:rFonts w:ascii="Times New Roman" w:hAnsi="Times New Roman" w:cs="Times New Roman"/>
          <w:b/>
          <w:noProof/>
          <w:sz w:val="18"/>
          <w:lang w:val="en-GB" w:eastAsia="pt-BR"/>
        </w:rPr>
      </w:pPr>
    </w:p>
    <w:p w14:paraId="60202384" w14:textId="77777777" w:rsidR="002F5B8B" w:rsidRDefault="002F5B8B" w:rsidP="002F5B8B">
      <w:pPr>
        <w:jc w:val="center"/>
        <w:rPr>
          <w:rFonts w:ascii="Times New Roman" w:hAnsi="Times New Roman" w:cs="Times New Roman"/>
          <w:b/>
          <w:sz w:val="20"/>
          <w:szCs w:val="20"/>
          <w:lang w:val="en-GB"/>
        </w:rPr>
      </w:pPr>
    </w:p>
    <w:p w14:paraId="15C91D91" w14:textId="77777777" w:rsidR="000F507C" w:rsidRPr="009550BB" w:rsidRDefault="000F507C" w:rsidP="00B26EC2">
      <w:pPr>
        <w:spacing w:before="120" w:after="120" w:line="360" w:lineRule="auto"/>
        <w:jc w:val="center"/>
        <w:rPr>
          <w:rFonts w:ascii="Cambria" w:hAnsi="Cambria"/>
          <w:sz w:val="20"/>
          <w:szCs w:val="20"/>
          <w:lang w:val="en-US"/>
        </w:rPr>
      </w:pPr>
    </w:p>
    <w:p w14:paraId="52D78F32" w14:textId="77777777" w:rsidR="005A57B8" w:rsidRDefault="005A57B8">
      <w:pPr>
        <w:rPr>
          <w:rFonts w:ascii="Cambria" w:hAnsi="Cambria"/>
          <w:b/>
          <w:sz w:val="20"/>
          <w:szCs w:val="20"/>
          <w:lang w:val="en-US"/>
        </w:rPr>
      </w:pPr>
      <w:r>
        <w:rPr>
          <w:rFonts w:ascii="Cambria" w:hAnsi="Cambria"/>
          <w:b/>
          <w:sz w:val="20"/>
          <w:szCs w:val="20"/>
          <w:lang w:val="en-US"/>
        </w:rPr>
        <w:br w:type="page"/>
      </w:r>
    </w:p>
    <w:p w14:paraId="4449A408" w14:textId="6434A62A" w:rsidR="005D1E76" w:rsidRPr="009550BB" w:rsidRDefault="00B272B4" w:rsidP="00730E9F">
      <w:pPr>
        <w:pStyle w:val="ListParagraph"/>
        <w:spacing w:before="120" w:after="120" w:line="360" w:lineRule="auto"/>
        <w:ind w:left="0"/>
        <w:jc w:val="both"/>
        <w:rPr>
          <w:rFonts w:ascii="Cambria" w:hAnsi="Cambria"/>
          <w:b/>
          <w:sz w:val="20"/>
          <w:szCs w:val="20"/>
          <w:lang w:val="en-US"/>
        </w:rPr>
      </w:pPr>
      <w:r w:rsidRPr="009550BB">
        <w:rPr>
          <w:rFonts w:ascii="Cambria" w:hAnsi="Cambria"/>
          <w:b/>
          <w:sz w:val="20"/>
          <w:szCs w:val="20"/>
          <w:lang w:val="en-US"/>
        </w:rPr>
        <w:t xml:space="preserve">Bibliography </w:t>
      </w:r>
    </w:p>
    <w:p w14:paraId="514FF409" w14:textId="1B37688F" w:rsidR="002B4925" w:rsidRPr="00EB2D0E" w:rsidRDefault="006355B2" w:rsidP="00730E9F">
      <w:pPr>
        <w:spacing w:before="120" w:after="120"/>
        <w:jc w:val="both"/>
        <w:rPr>
          <w:rFonts w:ascii="Cambria" w:hAnsi="Cambria"/>
          <w:sz w:val="22"/>
          <w:szCs w:val="22"/>
          <w:lang w:val="en-AU"/>
        </w:rPr>
      </w:pPr>
      <w:r w:rsidRPr="009550BB">
        <w:rPr>
          <w:rFonts w:ascii="Cambria" w:hAnsi="Cambria"/>
          <w:sz w:val="20"/>
          <w:szCs w:val="20"/>
          <w:lang w:val="en-US"/>
        </w:rPr>
        <w:t xml:space="preserve">Anderson, B. and </w:t>
      </w:r>
      <w:proofErr w:type="spellStart"/>
      <w:r w:rsidRPr="009550BB">
        <w:rPr>
          <w:rFonts w:ascii="Cambria" w:hAnsi="Cambria"/>
          <w:sz w:val="20"/>
          <w:szCs w:val="20"/>
          <w:lang w:val="en-US"/>
        </w:rPr>
        <w:t>Ruhs</w:t>
      </w:r>
      <w:proofErr w:type="spellEnd"/>
      <w:r w:rsidRPr="009550BB">
        <w:rPr>
          <w:rFonts w:ascii="Cambria" w:hAnsi="Cambria"/>
          <w:sz w:val="20"/>
          <w:szCs w:val="20"/>
          <w:lang w:val="en-US"/>
        </w:rPr>
        <w:t>, M., 2010 ‘</w:t>
      </w:r>
      <w:hyperlink r:id="rId11" w:history="1">
        <w:r w:rsidRPr="009550BB">
          <w:rPr>
            <w:rFonts w:ascii="Cambria" w:hAnsi="Cambria"/>
            <w:sz w:val="20"/>
            <w:szCs w:val="20"/>
            <w:lang w:val="en-US"/>
          </w:rPr>
          <w:t xml:space="preserve">Anderson, B. and </w:t>
        </w:r>
        <w:proofErr w:type="spellStart"/>
        <w:r w:rsidRPr="009550BB">
          <w:rPr>
            <w:rFonts w:ascii="Cambria" w:hAnsi="Cambria"/>
            <w:sz w:val="20"/>
            <w:szCs w:val="20"/>
            <w:lang w:val="en-US"/>
          </w:rPr>
          <w:t>Ruhs</w:t>
        </w:r>
        <w:proofErr w:type="spellEnd"/>
        <w:r w:rsidRPr="009550BB">
          <w:rPr>
            <w:rFonts w:ascii="Cambria" w:hAnsi="Cambria"/>
            <w:sz w:val="20"/>
            <w:szCs w:val="20"/>
            <w:lang w:val="en-US"/>
          </w:rPr>
          <w:t>, M., 2010 ‘Semi-compliance and illegality in migrant labour markets: an analysis of migrants, employers and the state in the UK', Population, Space and Place, vol. 16, no. 3), pp. 195–211</w:t>
        </w:r>
      </w:hyperlink>
      <w:r w:rsidRPr="00EB2D0E">
        <w:rPr>
          <w:rFonts w:ascii="Cambria" w:hAnsi="Cambria"/>
          <w:sz w:val="22"/>
          <w:szCs w:val="22"/>
          <w:lang w:val="en-AU"/>
        </w:rPr>
        <w:t>.</w:t>
      </w:r>
    </w:p>
    <w:p w14:paraId="5826B0C7" w14:textId="37B2E514" w:rsidR="005D1E76" w:rsidRPr="00EB2D0E" w:rsidRDefault="006355B2"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lastRenderedPageBreak/>
        <w:t>Battistella</w:t>
      </w:r>
      <w:proofErr w:type="spellEnd"/>
      <w:r w:rsidRPr="00EB2D0E">
        <w:rPr>
          <w:rFonts w:ascii="Cambria" w:hAnsi="Cambria"/>
          <w:sz w:val="22"/>
          <w:szCs w:val="22"/>
          <w:lang w:val="en-AU"/>
        </w:rPr>
        <w:t>, G., 2008 ‘</w:t>
      </w:r>
      <w:hyperlink r:id="rId12" w:history="1">
        <w:r w:rsidRPr="00EB2D0E">
          <w:rPr>
            <w:rFonts w:ascii="Cambria" w:hAnsi="Cambria"/>
            <w:sz w:val="22"/>
            <w:szCs w:val="22"/>
            <w:lang w:val="en-AU"/>
          </w:rPr>
          <w:t>Irregular migration</w:t>
        </w:r>
      </w:hyperlink>
      <w:r w:rsidRPr="00EB2D0E">
        <w:rPr>
          <w:rFonts w:ascii="Cambria" w:hAnsi="Cambria"/>
          <w:sz w:val="22"/>
          <w:szCs w:val="22"/>
          <w:lang w:val="en-AU"/>
        </w:rPr>
        <w:t xml:space="preserve">’, World Migration Report 2008, Inter-American Development Bank, chapter 8, especially pp. 221–7. </w:t>
      </w:r>
    </w:p>
    <w:p w14:paraId="5F58B562" w14:textId="650B13C5" w:rsidR="005D1E76" w:rsidRPr="00EB2D0E" w:rsidRDefault="005D1E76" w:rsidP="00D370AA">
      <w:pPr>
        <w:spacing w:before="120" w:after="120"/>
        <w:jc w:val="both"/>
        <w:rPr>
          <w:rFonts w:ascii="Cambria" w:hAnsi="Cambria"/>
          <w:sz w:val="22"/>
          <w:szCs w:val="22"/>
          <w:lang w:val="en-AU"/>
        </w:rPr>
      </w:pPr>
      <w:r w:rsidRPr="00EB2D0E">
        <w:rPr>
          <w:rFonts w:ascii="Cambria" w:hAnsi="Cambria"/>
          <w:sz w:val="22"/>
          <w:szCs w:val="22"/>
          <w:lang w:val="en-AU"/>
        </w:rPr>
        <w:t xml:space="preserve">Bell, B. and Machin, S., 2013 </w:t>
      </w:r>
      <w:r w:rsidR="00BD7980">
        <w:fldChar w:fldCharType="begin"/>
      </w:r>
      <w:r w:rsidR="00BD7980">
        <w:instrText xml:space="preserve"> HYPERLINK "http://www.migrationobservatory.ox.ac.uk/briefings/immigration-and-crime-evidence-uk-and-other-countries" \t "ImmigrationandCrimeEvidencefortheUKandOtherCountries" </w:instrText>
      </w:r>
      <w:r w:rsidR="00BD7980">
        <w:fldChar w:fldCharType="separate"/>
      </w:r>
      <w:r w:rsidRPr="00EB2D0E">
        <w:rPr>
          <w:rFonts w:ascii="Cambria" w:hAnsi="Cambria"/>
          <w:sz w:val="22"/>
          <w:szCs w:val="22"/>
          <w:lang w:val="en-AU"/>
        </w:rPr>
        <w:t>Immigration and Crime: Evidence for the UK and Other Countries</w:t>
      </w:r>
      <w:r w:rsidR="00BD7980">
        <w:rPr>
          <w:rFonts w:ascii="Cambria" w:hAnsi="Cambria"/>
          <w:sz w:val="22"/>
          <w:szCs w:val="22"/>
          <w:lang w:val="en-AU"/>
        </w:rPr>
        <w:fldChar w:fldCharType="end"/>
      </w:r>
      <w:r w:rsidRPr="00EB2D0E">
        <w:rPr>
          <w:rFonts w:ascii="Cambria" w:hAnsi="Cambria"/>
          <w:sz w:val="22"/>
          <w:szCs w:val="22"/>
          <w:lang w:val="en-AU"/>
        </w:rPr>
        <w:t xml:space="preserve">, Migration Observatory Briefing Paper, Oxford University. </w:t>
      </w:r>
    </w:p>
    <w:p w14:paraId="2AE96D39" w14:textId="75024ECB" w:rsidR="00AA7513" w:rsidRPr="00EB2D0E" w:rsidRDefault="00C020E8" w:rsidP="00D370AA">
      <w:pPr>
        <w:spacing w:before="120" w:after="120"/>
        <w:jc w:val="both"/>
        <w:rPr>
          <w:rFonts w:ascii="Cambria" w:hAnsi="Cambria"/>
          <w:sz w:val="22"/>
          <w:szCs w:val="22"/>
          <w:lang w:val="en-AU"/>
        </w:rPr>
      </w:pPr>
      <w:r w:rsidRPr="00EB2D0E">
        <w:rPr>
          <w:rFonts w:ascii="Cambria" w:hAnsi="Cambria"/>
          <w:sz w:val="22"/>
          <w:szCs w:val="22"/>
          <w:lang w:val="en-AU"/>
        </w:rPr>
        <w:t>Castles, S. (2004). The Factors that Make and Unmake Migration Policies.</w:t>
      </w:r>
      <w:r w:rsidR="00AA7513" w:rsidRPr="00EB2D0E">
        <w:rPr>
          <w:rFonts w:ascii="Cambria" w:hAnsi="Cambria"/>
          <w:sz w:val="22"/>
          <w:szCs w:val="22"/>
          <w:lang w:val="en-AU"/>
        </w:rPr>
        <w:t xml:space="preserve"> International Migration Review, V. 38, N.3. 2004</w:t>
      </w:r>
    </w:p>
    <w:p w14:paraId="2E10952A" w14:textId="7495C6F7" w:rsidR="00C020E8" w:rsidRPr="00EB2D0E" w:rsidRDefault="00284FB0" w:rsidP="00D370AA">
      <w:pPr>
        <w:spacing w:before="120" w:after="120"/>
        <w:jc w:val="both"/>
        <w:rPr>
          <w:rFonts w:ascii="Cambria" w:hAnsi="Cambria"/>
          <w:sz w:val="22"/>
          <w:szCs w:val="22"/>
          <w:lang w:val="en-AU"/>
        </w:rPr>
      </w:pPr>
      <w:r w:rsidRPr="00EB2D0E">
        <w:rPr>
          <w:rFonts w:ascii="Cambria" w:hAnsi="Cambria"/>
          <w:sz w:val="22"/>
          <w:szCs w:val="22"/>
          <w:lang w:val="en-AU"/>
        </w:rPr>
        <w:t xml:space="preserve">Castles, Stephen (2015). Migration, Precarious Work and Rights. In: Migration, Precarity, and Global Governance: Challenges and Opportunities for Labour. Oxford Scholarship Online: May 2015. </w:t>
      </w:r>
    </w:p>
    <w:p w14:paraId="7C575B80" w14:textId="30FEF06F" w:rsidR="002B4925" w:rsidRPr="00EB2D0E" w:rsidRDefault="00C020E8" w:rsidP="00D370AA">
      <w:pPr>
        <w:spacing w:before="120" w:after="120"/>
        <w:jc w:val="both"/>
        <w:rPr>
          <w:rFonts w:ascii="Cambria" w:hAnsi="Cambria"/>
          <w:sz w:val="22"/>
          <w:szCs w:val="22"/>
          <w:lang w:val="en-AU"/>
        </w:rPr>
      </w:pPr>
      <w:r w:rsidRPr="00EB2D0E">
        <w:rPr>
          <w:rFonts w:ascii="Cambria" w:hAnsi="Cambria"/>
          <w:sz w:val="22"/>
          <w:szCs w:val="22"/>
          <w:lang w:val="en-AU"/>
        </w:rPr>
        <w:t>Castles, S. &amp; Wise, RD., (2008). Migration and Development. Perspectives from the South. International Organization for Migration (IOM): 2008.</w:t>
      </w:r>
    </w:p>
    <w:p w14:paraId="6AB6189A" w14:textId="3F5AB228" w:rsidR="00C020E8" w:rsidRPr="00EB2D0E" w:rsidRDefault="006355B2"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Commision</w:t>
      </w:r>
      <w:proofErr w:type="spellEnd"/>
      <w:r w:rsidRPr="00EB2D0E">
        <w:rPr>
          <w:rFonts w:ascii="Cambria" w:hAnsi="Cambria"/>
          <w:sz w:val="22"/>
          <w:szCs w:val="22"/>
          <w:lang w:val="en-AU"/>
        </w:rPr>
        <w:t xml:space="preserve"> on Human Security (2003). Human Security Now. Available at: http://bit.ly/</w:t>
      </w:r>
      <w:proofErr w:type="gramStart"/>
      <w:r w:rsidRPr="00EB2D0E">
        <w:rPr>
          <w:rFonts w:ascii="Cambria" w:hAnsi="Cambria"/>
          <w:sz w:val="22"/>
          <w:szCs w:val="22"/>
          <w:lang w:val="en-AU"/>
        </w:rPr>
        <w:t>19gupw8 .</w:t>
      </w:r>
      <w:proofErr w:type="gramEnd"/>
      <w:r w:rsidRPr="00EB2D0E">
        <w:rPr>
          <w:rFonts w:ascii="Cambria" w:hAnsi="Cambria"/>
          <w:sz w:val="22"/>
          <w:szCs w:val="22"/>
          <w:lang w:val="en-AU"/>
        </w:rPr>
        <w:t xml:space="preserve"> (Accessed on: 27/01/2016)</w:t>
      </w:r>
    </w:p>
    <w:p w14:paraId="69334A70" w14:textId="15718E96" w:rsidR="005D1E76" w:rsidRPr="00EB2D0E" w:rsidRDefault="005D1E76" w:rsidP="00D370AA">
      <w:pPr>
        <w:spacing w:before="120" w:after="120"/>
        <w:jc w:val="both"/>
        <w:rPr>
          <w:rFonts w:ascii="Cambria" w:hAnsi="Cambria"/>
          <w:sz w:val="22"/>
          <w:szCs w:val="22"/>
          <w:lang w:val="en-AU"/>
        </w:rPr>
      </w:pPr>
      <w:r w:rsidRPr="00EB2D0E">
        <w:rPr>
          <w:rFonts w:ascii="Cambria" w:hAnsi="Cambria"/>
          <w:sz w:val="22"/>
          <w:szCs w:val="22"/>
          <w:lang w:val="en-AU"/>
        </w:rPr>
        <w:t>Drucker, P. (1969). The Age of Discontinuity. New York: Harper and Row.</w:t>
      </w:r>
    </w:p>
    <w:p w14:paraId="6FBBA2B8" w14:textId="4077D31B" w:rsidR="005D1E76" w:rsidRPr="00EB2D0E" w:rsidRDefault="005D1E76"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Dustmann</w:t>
      </w:r>
      <w:proofErr w:type="spellEnd"/>
      <w:r w:rsidRPr="00EB2D0E">
        <w:rPr>
          <w:rFonts w:ascii="Cambria" w:hAnsi="Cambria"/>
          <w:sz w:val="22"/>
          <w:szCs w:val="22"/>
          <w:lang w:val="en-AU"/>
        </w:rPr>
        <w:t>, C., Glitz, A. and Frattini, T., 2008 ‘</w:t>
      </w:r>
      <w:hyperlink r:id="rId13" w:history="1">
        <w:r w:rsidRPr="00EB2D0E">
          <w:rPr>
            <w:rFonts w:ascii="Cambria" w:hAnsi="Cambria"/>
            <w:sz w:val="22"/>
            <w:szCs w:val="22"/>
            <w:lang w:val="en-AU"/>
          </w:rPr>
          <w:t>The labour market impact of immigration</w:t>
        </w:r>
      </w:hyperlink>
      <w:r w:rsidRPr="00EB2D0E">
        <w:rPr>
          <w:rFonts w:ascii="Cambria" w:hAnsi="Cambria"/>
          <w:sz w:val="22"/>
          <w:szCs w:val="22"/>
          <w:lang w:val="en-AU"/>
        </w:rPr>
        <w:t xml:space="preserve">’, Oxford Review of Economic Policy, vol. 24, no. 3, pp. 477–94. </w:t>
      </w:r>
    </w:p>
    <w:p w14:paraId="5DE9BB80" w14:textId="4FEA78A4" w:rsidR="00A332A0" w:rsidRPr="00EB2D0E" w:rsidRDefault="005D1E76"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Demireva</w:t>
      </w:r>
      <w:proofErr w:type="spellEnd"/>
      <w:r w:rsidRPr="00EB2D0E">
        <w:rPr>
          <w:rFonts w:ascii="Cambria" w:hAnsi="Cambria"/>
          <w:sz w:val="22"/>
          <w:szCs w:val="22"/>
          <w:lang w:val="en-AU"/>
        </w:rPr>
        <w:t xml:space="preserve">, N., 2012 </w:t>
      </w:r>
      <w:r w:rsidR="00BD7980">
        <w:fldChar w:fldCharType="begin"/>
      </w:r>
      <w:r w:rsidR="00BD7980">
        <w:instrText xml:space="preserve"> HYPERLINK "http://www.migrationobservatory.ox.ac.uk/briefings/immigration-diversity-and-social-cohesion" \t "ImmigrationDiversityandSocialCohesion" </w:instrText>
      </w:r>
      <w:r w:rsidR="00BD7980">
        <w:fldChar w:fldCharType="separate"/>
      </w:r>
      <w:r w:rsidRPr="00EB2D0E">
        <w:rPr>
          <w:rFonts w:ascii="Cambria" w:hAnsi="Cambria"/>
          <w:sz w:val="22"/>
          <w:szCs w:val="22"/>
          <w:lang w:val="en-AU"/>
        </w:rPr>
        <w:t xml:space="preserve">Immigration, Diversity and Social Cohesion </w:t>
      </w:r>
      <w:r w:rsidR="00BD7980">
        <w:rPr>
          <w:rFonts w:ascii="Cambria" w:hAnsi="Cambria"/>
          <w:sz w:val="22"/>
          <w:szCs w:val="22"/>
          <w:lang w:val="en-AU"/>
        </w:rPr>
        <w:fldChar w:fldCharType="end"/>
      </w:r>
      <w:r w:rsidRPr="00EB2D0E">
        <w:rPr>
          <w:rFonts w:ascii="Cambria" w:hAnsi="Cambria"/>
          <w:sz w:val="22"/>
          <w:szCs w:val="22"/>
          <w:lang w:val="en-AU"/>
        </w:rPr>
        <w:t xml:space="preserve">, Migration Observatory Briefing Paper, Oxford University. </w:t>
      </w:r>
    </w:p>
    <w:p w14:paraId="5249EA7B" w14:textId="71231081" w:rsidR="00406F31" w:rsidRPr="00EB2D0E" w:rsidRDefault="00406F31" w:rsidP="00D370AA">
      <w:pPr>
        <w:widowControl w:val="0"/>
        <w:autoSpaceDE w:val="0"/>
        <w:autoSpaceDN w:val="0"/>
        <w:adjustRightInd w:val="0"/>
        <w:spacing w:before="120" w:after="120"/>
        <w:jc w:val="both"/>
        <w:rPr>
          <w:rFonts w:ascii="Cambria" w:hAnsi="Cambria" w:cs="Garamond-Book"/>
          <w:sz w:val="22"/>
          <w:szCs w:val="22"/>
          <w:lang w:val="en-AU"/>
        </w:rPr>
      </w:pPr>
      <w:r w:rsidRPr="00EB2D0E">
        <w:rPr>
          <w:rFonts w:ascii="Cambria" w:hAnsi="Cambria"/>
          <w:sz w:val="22"/>
          <w:szCs w:val="22"/>
          <w:lang w:val="en-AU"/>
        </w:rPr>
        <w:t>Gasper, D. and Truong, T.-D. (2010) ‘Development ethics through the lenses of caring,</w:t>
      </w:r>
      <w:r w:rsidR="00A332A0" w:rsidRPr="00EB2D0E">
        <w:rPr>
          <w:rFonts w:ascii="Cambria" w:hAnsi="Cambria"/>
          <w:sz w:val="22"/>
          <w:szCs w:val="22"/>
          <w:lang w:val="en-AU"/>
        </w:rPr>
        <w:t xml:space="preserve"> </w:t>
      </w:r>
      <w:r w:rsidRPr="00EB2D0E">
        <w:rPr>
          <w:rFonts w:ascii="Cambria" w:hAnsi="Cambria"/>
          <w:sz w:val="22"/>
          <w:szCs w:val="22"/>
          <w:lang w:val="en-AU"/>
        </w:rPr>
        <w:t>gender and human security’, in S. Esquith and F. Gifford (Eds), Capabilities, Power and</w:t>
      </w:r>
      <w:r w:rsidR="00A332A0" w:rsidRPr="00EB2D0E">
        <w:rPr>
          <w:rFonts w:ascii="Cambria" w:hAnsi="Cambria"/>
          <w:sz w:val="22"/>
          <w:szCs w:val="22"/>
          <w:lang w:val="en-AU"/>
        </w:rPr>
        <w:t xml:space="preserve"> </w:t>
      </w:r>
      <w:r w:rsidRPr="00EB2D0E">
        <w:rPr>
          <w:rFonts w:ascii="Cambria" w:hAnsi="Cambria"/>
          <w:sz w:val="22"/>
          <w:szCs w:val="22"/>
          <w:lang w:val="en-AU"/>
        </w:rPr>
        <w:t>Institutions, Pennsylvania State University Press, University Park, P.A., pp. 58–95.</w:t>
      </w:r>
    </w:p>
    <w:p w14:paraId="0765DEF6" w14:textId="693D1867" w:rsidR="006355B2" w:rsidRPr="00EB2D0E" w:rsidRDefault="005D1E76" w:rsidP="00D370AA">
      <w:pPr>
        <w:spacing w:before="120" w:after="120"/>
        <w:jc w:val="both"/>
        <w:rPr>
          <w:rFonts w:ascii="Cambria" w:hAnsi="Cambria"/>
          <w:sz w:val="22"/>
          <w:szCs w:val="22"/>
          <w:lang w:val="en-AU"/>
        </w:rPr>
      </w:pPr>
      <w:r w:rsidRPr="00EB2D0E">
        <w:rPr>
          <w:rFonts w:ascii="Cambria" w:hAnsi="Cambria"/>
          <w:sz w:val="22"/>
          <w:szCs w:val="22"/>
          <w:lang w:val="en-AU"/>
        </w:rPr>
        <w:t>Hanson, G., 2010 ‘</w:t>
      </w:r>
      <w:r w:rsidR="00BD7980">
        <w:fldChar w:fldCharType="begin"/>
      </w:r>
      <w:r w:rsidR="00BD7980">
        <w:instrText xml:space="preserve"> HYPERLINK "http://papers.ssrn.com/sol3/papers.cfm?abstract_id=1889196" \t "FuturedirectionsforresearchonimmigrationSocialScienceResearchNetwork" </w:instrText>
      </w:r>
      <w:r w:rsidR="00BD7980">
        <w:fldChar w:fldCharType="separate"/>
      </w:r>
      <w:r w:rsidRPr="00EB2D0E">
        <w:rPr>
          <w:rFonts w:ascii="Cambria" w:hAnsi="Cambria"/>
          <w:sz w:val="22"/>
          <w:szCs w:val="22"/>
          <w:lang w:val="en-AU"/>
        </w:rPr>
        <w:t>Future directions for research on immigration’, Social Science Research Network</w:t>
      </w:r>
      <w:r w:rsidR="00BD7980">
        <w:rPr>
          <w:rFonts w:ascii="Cambria" w:hAnsi="Cambria"/>
          <w:sz w:val="22"/>
          <w:szCs w:val="22"/>
          <w:lang w:val="en-AU"/>
        </w:rPr>
        <w:fldChar w:fldCharType="end"/>
      </w:r>
      <w:r w:rsidRPr="00EB2D0E">
        <w:rPr>
          <w:rFonts w:ascii="Cambria" w:hAnsi="Cambria"/>
          <w:sz w:val="22"/>
          <w:szCs w:val="22"/>
          <w:lang w:val="en-AU"/>
        </w:rPr>
        <w:t>, September.</w:t>
      </w:r>
    </w:p>
    <w:p w14:paraId="6CCB960E" w14:textId="67DE04DA" w:rsidR="00EC0CB6" w:rsidRPr="00EB2D0E" w:rsidRDefault="00EC0CB6" w:rsidP="00D370AA">
      <w:pPr>
        <w:widowControl w:val="0"/>
        <w:autoSpaceDE w:val="0"/>
        <w:autoSpaceDN w:val="0"/>
        <w:adjustRightInd w:val="0"/>
        <w:spacing w:before="120" w:after="120"/>
        <w:jc w:val="both"/>
        <w:rPr>
          <w:rFonts w:ascii="Cambria" w:hAnsi="Cambria"/>
          <w:sz w:val="22"/>
          <w:szCs w:val="22"/>
          <w:lang w:val="en-AU"/>
        </w:rPr>
      </w:pPr>
      <w:r w:rsidRPr="00EB2D0E">
        <w:rPr>
          <w:rFonts w:ascii="Cambria" w:hAnsi="Cambria"/>
          <w:sz w:val="22"/>
          <w:szCs w:val="22"/>
          <w:lang w:val="en-AU"/>
        </w:rPr>
        <w:t xml:space="preserve">Jessop, B. (2008). A cultural political economy of competitiveness and its implications for higher education’, in B. Jessop, N. Fairclough, and R. </w:t>
      </w:r>
      <w:proofErr w:type="spellStart"/>
      <w:r w:rsidRPr="00EB2D0E">
        <w:rPr>
          <w:rFonts w:ascii="Cambria" w:hAnsi="Cambria"/>
          <w:sz w:val="22"/>
          <w:szCs w:val="22"/>
          <w:lang w:val="en-AU"/>
        </w:rPr>
        <w:t>Wodak</w:t>
      </w:r>
      <w:proofErr w:type="spellEnd"/>
      <w:r w:rsidRPr="00EB2D0E">
        <w:rPr>
          <w:rFonts w:ascii="Cambria" w:hAnsi="Cambria"/>
          <w:sz w:val="22"/>
          <w:szCs w:val="22"/>
          <w:lang w:val="en-AU"/>
        </w:rPr>
        <w:t>, eds, Education and the Knowledge-Based Economy in Europe, Rotterdam: Sense Publishers, 11-39, 2008.</w:t>
      </w:r>
    </w:p>
    <w:p w14:paraId="3729280B" w14:textId="4B6D0C71" w:rsidR="002B4925" w:rsidRPr="00EB2D0E" w:rsidRDefault="002B4925" w:rsidP="00D370AA">
      <w:pPr>
        <w:spacing w:before="120" w:after="120"/>
        <w:jc w:val="both"/>
        <w:rPr>
          <w:rFonts w:ascii="Cambria" w:hAnsi="Cambria"/>
          <w:sz w:val="22"/>
          <w:szCs w:val="22"/>
          <w:lang w:val="en-AU"/>
        </w:rPr>
      </w:pPr>
      <w:proofErr w:type="spellStart"/>
      <w:r w:rsidRPr="009550BB">
        <w:rPr>
          <w:rFonts w:ascii="Cambria" w:hAnsi="Cambria"/>
          <w:sz w:val="22"/>
          <w:szCs w:val="22"/>
        </w:rPr>
        <w:t>Juzwiak</w:t>
      </w:r>
      <w:proofErr w:type="spellEnd"/>
      <w:r w:rsidRPr="009550BB">
        <w:rPr>
          <w:rFonts w:ascii="Cambria" w:hAnsi="Cambria"/>
          <w:sz w:val="22"/>
          <w:szCs w:val="22"/>
        </w:rPr>
        <w:t xml:space="preserve">, </w:t>
      </w:r>
      <w:proofErr w:type="spellStart"/>
      <w:r w:rsidRPr="009550BB">
        <w:rPr>
          <w:rFonts w:ascii="Cambria" w:hAnsi="Cambria"/>
          <w:sz w:val="22"/>
          <w:szCs w:val="22"/>
        </w:rPr>
        <w:t>Teressa</w:t>
      </w:r>
      <w:proofErr w:type="spellEnd"/>
      <w:r w:rsidRPr="009550BB">
        <w:rPr>
          <w:rFonts w:ascii="Cambria" w:hAnsi="Cambria"/>
          <w:sz w:val="22"/>
          <w:szCs w:val="22"/>
        </w:rPr>
        <w:t xml:space="preserve">. São Paulo, </w:t>
      </w:r>
      <w:proofErr w:type="spellStart"/>
      <w:r w:rsidRPr="009550BB">
        <w:rPr>
          <w:rFonts w:ascii="Cambria" w:hAnsi="Cambria"/>
          <w:sz w:val="22"/>
          <w:szCs w:val="22"/>
        </w:rPr>
        <w:t>Brazil</w:t>
      </w:r>
      <w:proofErr w:type="spellEnd"/>
      <w:r w:rsidRPr="009550BB">
        <w:rPr>
          <w:rFonts w:ascii="Cambria" w:hAnsi="Cambria"/>
          <w:sz w:val="22"/>
          <w:szCs w:val="22"/>
        </w:rPr>
        <w:t xml:space="preserve">. </w:t>
      </w:r>
      <w:r w:rsidRPr="00EB2D0E">
        <w:rPr>
          <w:rFonts w:ascii="Cambria" w:hAnsi="Cambria"/>
          <w:sz w:val="22"/>
          <w:szCs w:val="22"/>
          <w:lang w:val="en-AU"/>
        </w:rPr>
        <w:t>A case study from: Migrant and Refugee Integration in Global Cities. The role of Cities and Business. 2014. The Hague Process on Refugee and Migration.</w:t>
      </w:r>
    </w:p>
    <w:p w14:paraId="57457737" w14:textId="31831E72" w:rsidR="002B4925" w:rsidRPr="00EB2D0E" w:rsidRDefault="006355B2"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Kerwin</w:t>
      </w:r>
      <w:proofErr w:type="spellEnd"/>
      <w:r w:rsidRPr="00EB2D0E">
        <w:rPr>
          <w:rFonts w:ascii="Cambria" w:hAnsi="Cambria"/>
          <w:sz w:val="22"/>
          <w:szCs w:val="22"/>
          <w:lang w:val="en-AU"/>
        </w:rPr>
        <w:t xml:space="preserve">, D., Brick, K. and </w:t>
      </w:r>
      <w:proofErr w:type="spellStart"/>
      <w:r w:rsidRPr="00EB2D0E">
        <w:rPr>
          <w:rFonts w:ascii="Cambria" w:hAnsi="Cambria"/>
          <w:sz w:val="22"/>
          <w:szCs w:val="22"/>
          <w:lang w:val="en-AU"/>
        </w:rPr>
        <w:t>Kilberg</w:t>
      </w:r>
      <w:proofErr w:type="spellEnd"/>
      <w:r w:rsidRPr="00EB2D0E">
        <w:rPr>
          <w:rFonts w:ascii="Cambria" w:hAnsi="Cambria"/>
          <w:sz w:val="22"/>
          <w:szCs w:val="22"/>
          <w:lang w:val="en-AU"/>
        </w:rPr>
        <w:t>, R., 2012 ‘</w:t>
      </w:r>
      <w:r w:rsidR="00BD7980">
        <w:fldChar w:fldCharType="begin"/>
      </w:r>
      <w:r w:rsidR="00BD7980">
        <w:instrText xml:space="preserve"> HYPERLINK "http://www.migrationinformation.org/Feature/display.cfm?ID=892" \t "UnauthorizedimmigrantsintheUnitedStatesandEuropetheuseoflegalizationregularizationasapolicytool" </w:instrText>
      </w:r>
      <w:r w:rsidR="00BD7980">
        <w:fldChar w:fldCharType="separate"/>
      </w:r>
      <w:r w:rsidRPr="00EB2D0E">
        <w:rPr>
          <w:rFonts w:ascii="Cambria" w:hAnsi="Cambria"/>
          <w:sz w:val="22"/>
          <w:szCs w:val="22"/>
          <w:lang w:val="en-AU"/>
        </w:rPr>
        <w:t>Unauthorized immigrants in the United States and Europe: the use of legalization/regularization as a policy tool</w:t>
      </w:r>
      <w:r w:rsidR="00BD7980">
        <w:rPr>
          <w:rFonts w:ascii="Cambria" w:hAnsi="Cambria"/>
          <w:sz w:val="22"/>
          <w:szCs w:val="22"/>
          <w:lang w:val="en-AU"/>
        </w:rPr>
        <w:fldChar w:fldCharType="end"/>
      </w:r>
      <w:r w:rsidRPr="00EB2D0E">
        <w:rPr>
          <w:rFonts w:ascii="Cambria" w:hAnsi="Cambria"/>
          <w:sz w:val="22"/>
          <w:szCs w:val="22"/>
          <w:lang w:val="en-AU"/>
        </w:rPr>
        <w:t xml:space="preserve">’, Migration Policy Institute, 9 May. </w:t>
      </w:r>
    </w:p>
    <w:p w14:paraId="653825C8" w14:textId="0E33DBA0" w:rsidR="002B4925" w:rsidRPr="00EB2D0E" w:rsidRDefault="002B4925"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Kofman</w:t>
      </w:r>
      <w:proofErr w:type="spellEnd"/>
      <w:r w:rsidRPr="00EB2D0E">
        <w:rPr>
          <w:rFonts w:ascii="Cambria" w:hAnsi="Cambria"/>
          <w:sz w:val="22"/>
          <w:szCs w:val="22"/>
          <w:lang w:val="en-AU"/>
        </w:rPr>
        <w:t>, E. (2007). The Knowledge Economy, Gender and Stratified Migration. Studies in Social Justice, V. 1 Issue 2, 2007.</w:t>
      </w:r>
    </w:p>
    <w:p w14:paraId="19666633" w14:textId="767D454A" w:rsidR="002B4925" w:rsidRPr="00EB2D0E" w:rsidRDefault="006355B2"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Koser</w:t>
      </w:r>
      <w:proofErr w:type="spellEnd"/>
      <w:r w:rsidRPr="00EB2D0E">
        <w:rPr>
          <w:rFonts w:ascii="Cambria" w:hAnsi="Cambria"/>
          <w:sz w:val="22"/>
          <w:szCs w:val="22"/>
          <w:lang w:val="en-AU"/>
        </w:rPr>
        <w:t>, K., 2010 ‘</w:t>
      </w:r>
      <w:hyperlink r:id="rId14" w:history="1">
        <w:r w:rsidRPr="00EB2D0E">
          <w:rPr>
            <w:rFonts w:ascii="Cambria" w:hAnsi="Cambria"/>
            <w:sz w:val="22"/>
            <w:szCs w:val="22"/>
            <w:lang w:val="en-AU"/>
          </w:rPr>
          <w:t>Dimensions and dynamics of irregular migration</w:t>
        </w:r>
      </w:hyperlink>
      <w:r w:rsidRPr="00EB2D0E">
        <w:rPr>
          <w:rFonts w:ascii="Cambria" w:hAnsi="Cambria"/>
          <w:sz w:val="22"/>
          <w:szCs w:val="22"/>
          <w:lang w:val="en-AU"/>
        </w:rPr>
        <w:t xml:space="preserve">’, Population, Space and Place, vol. 16, no. 3, pp. 181–93. </w:t>
      </w:r>
    </w:p>
    <w:p w14:paraId="46E88236" w14:textId="3ED8229E" w:rsidR="00495770" w:rsidRPr="00EB2D0E" w:rsidRDefault="002B4925"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Machlup</w:t>
      </w:r>
      <w:proofErr w:type="spellEnd"/>
      <w:r w:rsidRPr="00EB2D0E">
        <w:rPr>
          <w:rFonts w:ascii="Cambria" w:hAnsi="Cambria"/>
          <w:sz w:val="22"/>
          <w:szCs w:val="22"/>
          <w:lang w:val="en-AU"/>
        </w:rPr>
        <w:t>, F. (1962). Production and Distribution of Knowledge in the United States.</w:t>
      </w:r>
    </w:p>
    <w:p w14:paraId="7607C091" w14:textId="04B4CF42" w:rsidR="00CE5E8B" w:rsidRPr="00EB2D0E" w:rsidRDefault="00495770"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Melde</w:t>
      </w:r>
      <w:proofErr w:type="spellEnd"/>
      <w:r w:rsidRPr="00EB2D0E">
        <w:rPr>
          <w:rFonts w:ascii="Cambria" w:hAnsi="Cambria"/>
          <w:sz w:val="22"/>
          <w:szCs w:val="22"/>
          <w:lang w:val="en-AU"/>
        </w:rPr>
        <w:t xml:space="preserve">, Susanne, et al (2014). Introduction: The South–South Migration and Development Nexus. In: </w:t>
      </w:r>
      <w:proofErr w:type="spellStart"/>
      <w:r w:rsidRPr="00EB2D0E">
        <w:rPr>
          <w:rFonts w:ascii="Cambria" w:hAnsi="Cambria"/>
          <w:sz w:val="22"/>
          <w:szCs w:val="22"/>
          <w:lang w:val="en-AU"/>
        </w:rPr>
        <w:t>Anich</w:t>
      </w:r>
      <w:proofErr w:type="spellEnd"/>
      <w:r w:rsidRPr="00EB2D0E">
        <w:rPr>
          <w:rFonts w:ascii="Cambria" w:hAnsi="Cambria"/>
          <w:sz w:val="22"/>
          <w:szCs w:val="22"/>
          <w:lang w:val="en-AU"/>
        </w:rPr>
        <w:t xml:space="preserve">, R., Crush, J., et al. A New Perspective on Human Mobility in the South. Global Migration Issues, 3. Springer Science + Business Media </w:t>
      </w:r>
      <w:proofErr w:type="spellStart"/>
      <w:r w:rsidRPr="00EB2D0E">
        <w:rPr>
          <w:rFonts w:ascii="Cambria" w:hAnsi="Cambria"/>
          <w:sz w:val="22"/>
          <w:szCs w:val="22"/>
          <w:lang w:val="en-AU"/>
        </w:rPr>
        <w:t>Dordrechet</w:t>
      </w:r>
      <w:proofErr w:type="spellEnd"/>
      <w:r w:rsidRPr="00EB2D0E">
        <w:rPr>
          <w:rFonts w:ascii="Cambria" w:hAnsi="Cambria"/>
          <w:sz w:val="22"/>
          <w:szCs w:val="22"/>
          <w:lang w:val="en-AU"/>
        </w:rPr>
        <w:t>.</w:t>
      </w:r>
    </w:p>
    <w:p w14:paraId="0623316A" w14:textId="277FD1DF" w:rsidR="006355B2" w:rsidRPr="00EB2D0E" w:rsidRDefault="00CE5E8B" w:rsidP="00D370AA">
      <w:pPr>
        <w:spacing w:before="120" w:after="120"/>
        <w:jc w:val="both"/>
        <w:rPr>
          <w:rFonts w:ascii="Cambria" w:hAnsi="Cambria" w:cs="Trebuchet MS"/>
          <w:sz w:val="22"/>
          <w:szCs w:val="22"/>
          <w:lang w:val="en-AU"/>
        </w:rPr>
      </w:pPr>
      <w:proofErr w:type="spellStart"/>
      <w:r w:rsidRPr="00EB2D0E">
        <w:rPr>
          <w:rFonts w:ascii="Cambria" w:hAnsi="Cambria"/>
          <w:sz w:val="22"/>
          <w:szCs w:val="22"/>
          <w:lang w:val="en-AU"/>
        </w:rPr>
        <w:t>Muntigl</w:t>
      </w:r>
      <w:proofErr w:type="spellEnd"/>
      <w:r w:rsidR="00DE4F73" w:rsidRPr="00EB2D0E">
        <w:rPr>
          <w:rFonts w:ascii="Cambria" w:hAnsi="Cambria"/>
          <w:sz w:val="22"/>
          <w:szCs w:val="22"/>
          <w:lang w:val="en-AU"/>
        </w:rPr>
        <w:t xml:space="preserve">, P., Weiss, G. and </w:t>
      </w:r>
      <w:proofErr w:type="spellStart"/>
      <w:r w:rsidR="00DE4F73" w:rsidRPr="00EB2D0E">
        <w:rPr>
          <w:rFonts w:ascii="Cambria" w:hAnsi="Cambria"/>
          <w:sz w:val="22"/>
          <w:szCs w:val="22"/>
          <w:lang w:val="en-AU"/>
        </w:rPr>
        <w:t>Wodak</w:t>
      </w:r>
      <w:proofErr w:type="spellEnd"/>
      <w:r w:rsidR="00DE4F73" w:rsidRPr="00EB2D0E">
        <w:rPr>
          <w:rFonts w:ascii="Cambria" w:hAnsi="Cambria"/>
          <w:sz w:val="22"/>
          <w:szCs w:val="22"/>
          <w:lang w:val="en-AU"/>
        </w:rPr>
        <w:t xml:space="preserve">, R. (2000). European Union Discourses on Un/employment.  </w:t>
      </w:r>
      <w:proofErr w:type="spellStart"/>
      <w:r w:rsidR="00DE4F73" w:rsidRPr="00EB2D0E">
        <w:rPr>
          <w:rFonts w:ascii="Cambria" w:hAnsi="Cambria"/>
          <w:sz w:val="22"/>
          <w:szCs w:val="22"/>
          <w:lang w:val="en-AU"/>
        </w:rPr>
        <w:t>Amsterdan</w:t>
      </w:r>
      <w:proofErr w:type="spellEnd"/>
      <w:r w:rsidR="00DE4F73" w:rsidRPr="00EB2D0E">
        <w:rPr>
          <w:rFonts w:ascii="Cambria" w:hAnsi="Cambria"/>
          <w:sz w:val="22"/>
          <w:szCs w:val="22"/>
          <w:lang w:val="en-AU"/>
        </w:rPr>
        <w:t xml:space="preserve">: </w:t>
      </w:r>
      <w:r w:rsidR="00DE4F73" w:rsidRPr="00EB2D0E">
        <w:rPr>
          <w:rFonts w:ascii="Cambria" w:hAnsi="Cambria" w:cs="Trebuchet MS"/>
          <w:sz w:val="22"/>
          <w:szCs w:val="22"/>
          <w:lang w:val="en-AU"/>
        </w:rPr>
        <w:t xml:space="preserve">John </w:t>
      </w:r>
      <w:proofErr w:type="spellStart"/>
      <w:r w:rsidR="00DE4F73" w:rsidRPr="00EB2D0E">
        <w:rPr>
          <w:rFonts w:ascii="Cambria" w:hAnsi="Cambria" w:cs="Trebuchet MS"/>
          <w:sz w:val="22"/>
          <w:szCs w:val="22"/>
          <w:lang w:val="en-AU"/>
        </w:rPr>
        <w:t>Benjamins</w:t>
      </w:r>
      <w:proofErr w:type="spellEnd"/>
      <w:r w:rsidR="00DE4F73" w:rsidRPr="00EB2D0E">
        <w:rPr>
          <w:rFonts w:ascii="Cambria" w:hAnsi="Cambria" w:cs="Trebuchet MS"/>
          <w:sz w:val="22"/>
          <w:szCs w:val="22"/>
          <w:lang w:val="en-AU"/>
        </w:rPr>
        <w:t xml:space="preserve"> Publishing Company.</w:t>
      </w:r>
    </w:p>
    <w:p w14:paraId="5790D7F4" w14:textId="12C44B85" w:rsidR="00EB7074" w:rsidRPr="009550BB" w:rsidRDefault="00EB7074" w:rsidP="00D370AA">
      <w:pPr>
        <w:spacing w:before="120" w:after="120"/>
        <w:jc w:val="both"/>
        <w:rPr>
          <w:rFonts w:ascii="Cambria" w:hAnsi="Cambria"/>
          <w:sz w:val="22"/>
          <w:szCs w:val="22"/>
        </w:rPr>
      </w:pPr>
      <w:proofErr w:type="spellStart"/>
      <w:r w:rsidRPr="009550BB">
        <w:rPr>
          <w:rFonts w:ascii="Cambria" w:hAnsi="Cambria" w:cs="Trebuchet MS"/>
          <w:sz w:val="22"/>
          <w:szCs w:val="22"/>
        </w:rPr>
        <w:t>Naidin</w:t>
      </w:r>
      <w:proofErr w:type="spellEnd"/>
      <w:r w:rsidRPr="009550BB">
        <w:rPr>
          <w:rFonts w:ascii="Cambria" w:hAnsi="Cambria" w:cs="Trebuchet MS"/>
          <w:sz w:val="22"/>
          <w:szCs w:val="22"/>
        </w:rPr>
        <w:t>, L. &amp; Ramón, J. A. (2014). Inserção Internacional dos BRICS e as Cadeias Globais de Valor – novas escolhas?</w:t>
      </w:r>
      <w:r w:rsidR="00F25A58" w:rsidRPr="009550BB">
        <w:rPr>
          <w:rFonts w:ascii="Cambria" w:hAnsi="Cambria" w:cs="Trebuchet MS"/>
          <w:sz w:val="22"/>
          <w:szCs w:val="22"/>
        </w:rPr>
        <w:t xml:space="preserve"> Centro de Estudos de Integração e Desenvolvimento. Breve Cindes, V. 85, pp. 2-35.</w:t>
      </w:r>
    </w:p>
    <w:p w14:paraId="081C055E" w14:textId="6DA32902" w:rsidR="002B4925" w:rsidRPr="00EB2D0E" w:rsidRDefault="006355B2" w:rsidP="00D370AA">
      <w:pPr>
        <w:spacing w:before="120" w:after="120"/>
        <w:jc w:val="both"/>
        <w:rPr>
          <w:rFonts w:ascii="Cambria" w:hAnsi="Cambria"/>
          <w:sz w:val="22"/>
          <w:szCs w:val="22"/>
          <w:lang w:val="en-AU"/>
        </w:rPr>
      </w:pPr>
      <w:r w:rsidRPr="009550BB">
        <w:rPr>
          <w:rFonts w:ascii="Cambria" w:hAnsi="Cambria"/>
          <w:sz w:val="22"/>
          <w:szCs w:val="22"/>
        </w:rPr>
        <w:lastRenderedPageBreak/>
        <w:t xml:space="preserve">OBMIGRA. Migração Laboral no Brasil – Desafios para Construção de Políticas. </w:t>
      </w:r>
      <w:r w:rsidRPr="00EB2D0E">
        <w:rPr>
          <w:rFonts w:ascii="Cambria" w:hAnsi="Cambria"/>
          <w:sz w:val="22"/>
          <w:szCs w:val="22"/>
          <w:lang w:val="en-AU"/>
        </w:rPr>
        <w:t xml:space="preserve">OBMIGRA, V.1 N.1. 2015. Available at: </w:t>
      </w:r>
      <w:hyperlink r:id="rId15" w:history="1">
        <w:r w:rsidRPr="00EB2D0E">
          <w:rPr>
            <w:rFonts w:ascii="Cambria" w:hAnsi="Cambria"/>
            <w:sz w:val="22"/>
            <w:szCs w:val="22"/>
            <w:lang w:val="en-AU"/>
          </w:rPr>
          <w:t>http://periodicos.unb.br/index.php/obmigra/issue/archive</w:t>
        </w:r>
      </w:hyperlink>
      <w:r w:rsidRPr="00EB2D0E">
        <w:rPr>
          <w:rFonts w:ascii="Cambria" w:hAnsi="Cambria"/>
          <w:sz w:val="22"/>
          <w:szCs w:val="22"/>
          <w:lang w:val="en-AU"/>
        </w:rPr>
        <w:t xml:space="preserve"> </w:t>
      </w:r>
    </w:p>
    <w:p w14:paraId="03869824" w14:textId="27691921" w:rsidR="002B4925" w:rsidRPr="00EB2D0E" w:rsidRDefault="006355B2" w:rsidP="00D370AA">
      <w:pPr>
        <w:spacing w:before="120" w:after="120"/>
        <w:jc w:val="both"/>
        <w:rPr>
          <w:rFonts w:ascii="Cambria" w:hAnsi="Cambria"/>
          <w:sz w:val="22"/>
          <w:szCs w:val="22"/>
          <w:lang w:val="en-AU"/>
        </w:rPr>
      </w:pPr>
      <w:r w:rsidRPr="009550BB">
        <w:rPr>
          <w:rFonts w:ascii="Cambria" w:hAnsi="Cambria"/>
          <w:sz w:val="22"/>
          <w:szCs w:val="22"/>
        </w:rPr>
        <w:t>A Inserção dos Migrantes no Mercado de Trabalho Brasileiro</w:t>
      </w:r>
      <w:r w:rsidR="002B4925" w:rsidRPr="009550BB">
        <w:rPr>
          <w:rFonts w:ascii="Cambria" w:hAnsi="Cambria"/>
          <w:sz w:val="22"/>
          <w:szCs w:val="22"/>
        </w:rPr>
        <w:t xml:space="preserve">. </w:t>
      </w:r>
      <w:r w:rsidR="002B4925" w:rsidRPr="00EB2D0E">
        <w:rPr>
          <w:rFonts w:ascii="Cambria" w:hAnsi="Cambria"/>
          <w:sz w:val="22"/>
          <w:szCs w:val="22"/>
          <w:lang w:val="en-AU"/>
        </w:rPr>
        <w:t xml:space="preserve">OBMIGRA, V.1 N.2. </w:t>
      </w:r>
      <w:r w:rsidRPr="00EB2D0E">
        <w:rPr>
          <w:rFonts w:ascii="Cambria" w:hAnsi="Cambria"/>
          <w:sz w:val="22"/>
          <w:szCs w:val="22"/>
          <w:lang w:val="en-AU"/>
        </w:rPr>
        <w:t xml:space="preserve">2015. Available at: </w:t>
      </w:r>
      <w:hyperlink r:id="rId16" w:history="1">
        <w:r w:rsidRPr="00EB2D0E">
          <w:rPr>
            <w:rFonts w:ascii="Cambria" w:hAnsi="Cambria"/>
            <w:sz w:val="22"/>
            <w:szCs w:val="22"/>
            <w:lang w:val="en-AU"/>
          </w:rPr>
          <w:t>http://periodicos.unb.br/index.php/obmigra/issue/archive</w:t>
        </w:r>
      </w:hyperlink>
      <w:r w:rsidRPr="00EB2D0E">
        <w:rPr>
          <w:rFonts w:ascii="Cambria" w:hAnsi="Cambria"/>
          <w:sz w:val="22"/>
          <w:szCs w:val="22"/>
          <w:lang w:val="en-AU"/>
        </w:rPr>
        <w:t xml:space="preserve"> </w:t>
      </w:r>
    </w:p>
    <w:p w14:paraId="1D78F7E2" w14:textId="05F5D3F2" w:rsidR="005D1E76" w:rsidRPr="00EB2D0E" w:rsidRDefault="006355B2" w:rsidP="00D370AA">
      <w:pPr>
        <w:spacing w:before="120" w:after="120"/>
        <w:jc w:val="both"/>
        <w:rPr>
          <w:rFonts w:ascii="Cambria" w:hAnsi="Cambria"/>
          <w:sz w:val="22"/>
          <w:szCs w:val="22"/>
          <w:lang w:val="en-AU"/>
        </w:rPr>
      </w:pPr>
      <w:r w:rsidRPr="00EB2D0E">
        <w:rPr>
          <w:rFonts w:ascii="Cambria" w:hAnsi="Cambria"/>
          <w:sz w:val="22"/>
          <w:szCs w:val="22"/>
          <w:lang w:val="en-AU"/>
        </w:rPr>
        <w:t xml:space="preserve">OECD (2008). Management of low-skill labour migration. Part II. In: International Migration Outlook (2008). </w:t>
      </w:r>
      <w:proofErr w:type="spellStart"/>
      <w:r w:rsidRPr="00EB2D0E">
        <w:rPr>
          <w:rFonts w:ascii="Cambria" w:hAnsi="Cambria"/>
          <w:sz w:val="22"/>
          <w:szCs w:val="22"/>
          <w:lang w:val="en-AU"/>
        </w:rPr>
        <w:t>Avialable</w:t>
      </w:r>
      <w:proofErr w:type="spellEnd"/>
      <w:r w:rsidRPr="00EB2D0E">
        <w:rPr>
          <w:rFonts w:ascii="Cambria" w:hAnsi="Cambria"/>
          <w:sz w:val="22"/>
          <w:szCs w:val="22"/>
          <w:lang w:val="en-AU"/>
        </w:rPr>
        <w:t xml:space="preserve"> at: </w:t>
      </w:r>
      <w:hyperlink r:id="rId17" w:history="1">
        <w:r w:rsidRPr="00EB2D0E">
          <w:rPr>
            <w:rFonts w:ascii="Cambria" w:hAnsi="Cambria"/>
            <w:sz w:val="22"/>
            <w:szCs w:val="22"/>
            <w:lang w:val="en-AU"/>
          </w:rPr>
          <w:t>http://www.oecd.org/els/mig/internationalmigrationoutlook2008.htm</w:t>
        </w:r>
      </w:hyperlink>
      <w:r w:rsidRPr="00EB2D0E">
        <w:rPr>
          <w:rFonts w:ascii="Cambria" w:hAnsi="Cambria"/>
          <w:sz w:val="22"/>
          <w:szCs w:val="22"/>
          <w:lang w:val="en-AU"/>
        </w:rPr>
        <w:t xml:space="preserve"> </w:t>
      </w:r>
    </w:p>
    <w:p w14:paraId="44CA6BD3" w14:textId="42D08CEF" w:rsidR="005D1E76" w:rsidRPr="00EB2D0E" w:rsidRDefault="00946A9F" w:rsidP="00D370AA">
      <w:pPr>
        <w:spacing w:before="120" w:after="120"/>
        <w:jc w:val="both"/>
        <w:rPr>
          <w:rFonts w:ascii="Cambria" w:hAnsi="Cambria"/>
          <w:sz w:val="22"/>
          <w:szCs w:val="22"/>
          <w:lang w:val="en-AU"/>
        </w:rPr>
      </w:pPr>
      <w:r w:rsidRPr="00EB2D0E">
        <w:rPr>
          <w:rFonts w:ascii="Cambria" w:hAnsi="Cambria"/>
          <w:sz w:val="22"/>
          <w:szCs w:val="22"/>
          <w:lang w:val="en-AU"/>
        </w:rPr>
        <w:t>OECD, 2013 ‘</w:t>
      </w:r>
      <w:hyperlink r:id="rId18" w:history="1">
        <w:r w:rsidRPr="00EB2D0E">
          <w:rPr>
            <w:rFonts w:ascii="Cambria" w:hAnsi="Cambria"/>
            <w:sz w:val="22"/>
            <w:szCs w:val="22"/>
            <w:lang w:val="en-AU"/>
          </w:rPr>
          <w:t>The fiscal impact of immigration in OECD Countries</w:t>
        </w:r>
      </w:hyperlink>
      <w:r w:rsidRPr="00EB2D0E">
        <w:rPr>
          <w:rFonts w:ascii="Cambria" w:hAnsi="Cambria"/>
          <w:sz w:val="22"/>
          <w:szCs w:val="22"/>
          <w:lang w:val="en-AU"/>
        </w:rPr>
        <w:t xml:space="preserve">’, in International Migration Outlook 2013, Paris, OECD, pp. 125–89. </w:t>
      </w:r>
    </w:p>
    <w:p w14:paraId="7122EFD2" w14:textId="0AF496C7" w:rsidR="002B4925" w:rsidRPr="00EB2D0E" w:rsidRDefault="006355B2" w:rsidP="00D370AA">
      <w:pPr>
        <w:spacing w:before="120" w:after="120"/>
        <w:jc w:val="both"/>
        <w:rPr>
          <w:rFonts w:ascii="Cambria" w:hAnsi="Cambria"/>
          <w:sz w:val="22"/>
          <w:szCs w:val="22"/>
          <w:lang w:val="en-AU"/>
        </w:rPr>
      </w:pPr>
      <w:r w:rsidRPr="009550BB">
        <w:rPr>
          <w:rFonts w:ascii="Cambria" w:hAnsi="Cambria"/>
          <w:sz w:val="22"/>
          <w:szCs w:val="22"/>
        </w:rPr>
        <w:t xml:space="preserve">Oliveira, </w:t>
      </w:r>
      <w:proofErr w:type="spellStart"/>
      <w:r w:rsidRPr="009550BB">
        <w:rPr>
          <w:rFonts w:ascii="Cambria" w:hAnsi="Cambria"/>
          <w:sz w:val="22"/>
          <w:szCs w:val="22"/>
        </w:rPr>
        <w:t>Antonio</w:t>
      </w:r>
      <w:proofErr w:type="spellEnd"/>
      <w:r w:rsidRPr="009550BB">
        <w:rPr>
          <w:rFonts w:ascii="Cambria" w:hAnsi="Cambria"/>
          <w:sz w:val="22"/>
          <w:szCs w:val="22"/>
        </w:rPr>
        <w:t xml:space="preserve"> (2015). Migrações Internacionais e Políticas Migratórias no Brasil. </w:t>
      </w:r>
      <w:r w:rsidRPr="00EB2D0E">
        <w:rPr>
          <w:rFonts w:ascii="Cambria" w:hAnsi="Cambria"/>
          <w:sz w:val="22"/>
          <w:szCs w:val="22"/>
          <w:lang w:val="en-AU"/>
        </w:rPr>
        <w:t xml:space="preserve">In: </w:t>
      </w:r>
      <w:proofErr w:type="spellStart"/>
      <w:r w:rsidRPr="00EB2D0E">
        <w:rPr>
          <w:rFonts w:ascii="Cambria" w:hAnsi="Cambria"/>
          <w:sz w:val="22"/>
          <w:szCs w:val="22"/>
          <w:lang w:val="en-AU"/>
        </w:rPr>
        <w:t>OBMigra</w:t>
      </w:r>
      <w:proofErr w:type="spellEnd"/>
      <w:r w:rsidRPr="00EB2D0E">
        <w:rPr>
          <w:rFonts w:ascii="Cambria" w:hAnsi="Cambria"/>
          <w:sz w:val="22"/>
          <w:szCs w:val="22"/>
          <w:lang w:val="en-AU"/>
        </w:rPr>
        <w:t xml:space="preserve"> V.1 N.3 2015. Available at: </w:t>
      </w:r>
      <w:hyperlink r:id="rId19" w:history="1">
        <w:r w:rsidRPr="00EB2D0E">
          <w:rPr>
            <w:rFonts w:ascii="Cambria" w:hAnsi="Cambria"/>
            <w:sz w:val="22"/>
            <w:szCs w:val="22"/>
            <w:lang w:val="en-AU"/>
          </w:rPr>
          <w:t>http://periodicos.unb.br/index.php/obmigra/issue/archive</w:t>
        </w:r>
      </w:hyperlink>
      <w:r w:rsidRPr="00EB2D0E">
        <w:rPr>
          <w:rFonts w:ascii="Cambria" w:hAnsi="Cambria"/>
          <w:sz w:val="22"/>
          <w:szCs w:val="22"/>
          <w:lang w:val="en-AU"/>
        </w:rPr>
        <w:t xml:space="preserve"> </w:t>
      </w:r>
    </w:p>
    <w:p w14:paraId="5DC9E303" w14:textId="2516D264" w:rsidR="00043D42" w:rsidRPr="009550BB" w:rsidRDefault="00043D42" w:rsidP="00D370AA">
      <w:pPr>
        <w:spacing w:before="120" w:after="120"/>
        <w:jc w:val="both"/>
        <w:rPr>
          <w:rFonts w:eastAsia="Times New Roman" w:cs="Times New Roman"/>
          <w:lang w:val="en-US"/>
        </w:rPr>
      </w:pPr>
      <w:r>
        <w:rPr>
          <w:rFonts w:eastAsia="Times New Roman" w:cs="Times New Roman"/>
        </w:rPr>
        <w:t xml:space="preserve">PATARRA, N. L. O Brasil: país de imigração? Revista Internacional em </w:t>
      </w:r>
      <w:proofErr w:type="spellStart"/>
      <w:r>
        <w:rPr>
          <w:rFonts w:eastAsia="Times New Roman" w:cs="Times New Roman"/>
        </w:rPr>
        <w:t>Lingua</w:t>
      </w:r>
      <w:proofErr w:type="spellEnd"/>
      <w:r>
        <w:rPr>
          <w:rFonts w:eastAsia="Times New Roman" w:cs="Times New Roman"/>
        </w:rPr>
        <w:t xml:space="preserve"> Portuguesa. III Série, n 24 2011. </w:t>
      </w:r>
      <w:r w:rsidRPr="009550BB">
        <w:rPr>
          <w:rFonts w:eastAsia="Times New Roman" w:cs="Times New Roman"/>
          <w:lang w:val="en-US"/>
        </w:rPr>
        <w:t xml:space="preserve">At: </w:t>
      </w:r>
      <w:hyperlink r:id="rId20" w:history="1">
        <w:r w:rsidRPr="009550BB">
          <w:rPr>
            <w:rStyle w:val="Hyperlink"/>
            <w:rFonts w:eastAsia="Times New Roman" w:cs="Times New Roman"/>
            <w:lang w:val="en-US"/>
          </w:rPr>
          <w:t>https://www.ces.uc.pt/myces/UserFiles/livros/1097_livro_migracoes.pdf#page=360</w:t>
        </w:r>
      </w:hyperlink>
      <w:r w:rsidRPr="009550BB">
        <w:rPr>
          <w:rFonts w:eastAsia="Times New Roman" w:cs="Times New Roman"/>
          <w:lang w:val="en-US"/>
        </w:rPr>
        <w:t xml:space="preserve"> </w:t>
      </w:r>
    </w:p>
    <w:p w14:paraId="21906A25" w14:textId="1EA1B0CD" w:rsidR="009E7984" w:rsidRPr="00EB2D0E" w:rsidRDefault="006355B2" w:rsidP="00D370AA">
      <w:pPr>
        <w:spacing w:before="120" w:after="120"/>
        <w:jc w:val="both"/>
        <w:rPr>
          <w:rFonts w:ascii="Cambria" w:hAnsi="Cambria"/>
          <w:sz w:val="22"/>
          <w:szCs w:val="22"/>
          <w:lang w:val="en-AU"/>
        </w:rPr>
      </w:pPr>
      <w:r w:rsidRPr="00EB2D0E">
        <w:rPr>
          <w:rFonts w:ascii="Cambria" w:hAnsi="Cambria"/>
          <w:sz w:val="22"/>
          <w:szCs w:val="22"/>
          <w:lang w:val="en-AU"/>
        </w:rPr>
        <w:t>Raghuram, Parvati (2008). Governing the mobility of skills. In: Gabrielle, Christina and Pellerin, Helene eds. Governing International Labour Migration: Current Issues, Challenges and Dilemmas. Routledge/RIPE. Studies in Global Political Economy. UK: Routledge.</w:t>
      </w:r>
    </w:p>
    <w:p w14:paraId="3C44CE1B" w14:textId="13165CDE" w:rsidR="009E7984" w:rsidRPr="00EB2D0E" w:rsidRDefault="00B16914"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Ruhs</w:t>
      </w:r>
      <w:proofErr w:type="spellEnd"/>
      <w:r w:rsidRPr="00EB2D0E">
        <w:rPr>
          <w:rFonts w:ascii="Cambria" w:hAnsi="Cambria"/>
          <w:sz w:val="22"/>
          <w:szCs w:val="22"/>
          <w:lang w:val="en-AU"/>
        </w:rPr>
        <w:t>, Martin. (</w:t>
      </w:r>
      <w:r w:rsidR="00E04A8B" w:rsidRPr="00EB2D0E">
        <w:rPr>
          <w:rFonts w:ascii="Cambria" w:hAnsi="Cambria"/>
          <w:sz w:val="22"/>
          <w:szCs w:val="22"/>
          <w:lang w:val="en-AU"/>
        </w:rPr>
        <w:t>2013</w:t>
      </w:r>
      <w:r w:rsidRPr="00EB2D0E">
        <w:rPr>
          <w:rFonts w:ascii="Cambria" w:hAnsi="Cambria"/>
          <w:sz w:val="22"/>
          <w:szCs w:val="22"/>
          <w:lang w:val="en-AU"/>
        </w:rPr>
        <w:t>)</w:t>
      </w:r>
      <w:r w:rsidR="00E04A8B" w:rsidRPr="00EB2D0E">
        <w:rPr>
          <w:rFonts w:ascii="Cambria" w:hAnsi="Cambria"/>
          <w:sz w:val="22"/>
          <w:szCs w:val="22"/>
          <w:lang w:val="en-AU"/>
        </w:rPr>
        <w:t xml:space="preserve"> The Price of Rights: Regulating International </w:t>
      </w:r>
      <w:proofErr w:type="spellStart"/>
      <w:r w:rsidR="00E04A8B" w:rsidRPr="00EB2D0E">
        <w:rPr>
          <w:rFonts w:ascii="Cambria" w:hAnsi="Cambria"/>
          <w:sz w:val="22"/>
          <w:szCs w:val="22"/>
          <w:lang w:val="en-AU"/>
        </w:rPr>
        <w:t>Labor</w:t>
      </w:r>
      <w:proofErr w:type="spellEnd"/>
      <w:r w:rsidR="00E04A8B" w:rsidRPr="00EB2D0E">
        <w:rPr>
          <w:rFonts w:ascii="Cambria" w:hAnsi="Cambria"/>
          <w:sz w:val="22"/>
          <w:szCs w:val="22"/>
          <w:lang w:val="en-AU"/>
        </w:rPr>
        <w:t xml:space="preserve"> Migration, Princeton, NJ and Oxford, Princeton University Press</w:t>
      </w:r>
      <w:r w:rsidR="00931B4A" w:rsidRPr="00EB2D0E">
        <w:rPr>
          <w:rFonts w:ascii="Cambria" w:hAnsi="Cambria"/>
          <w:sz w:val="22"/>
          <w:szCs w:val="22"/>
          <w:lang w:val="en-AU"/>
        </w:rPr>
        <w:t>.</w:t>
      </w:r>
    </w:p>
    <w:p w14:paraId="682071D1" w14:textId="5BF5744F" w:rsidR="00406F31" w:rsidRPr="009550BB" w:rsidRDefault="002B4925" w:rsidP="00D370AA">
      <w:pPr>
        <w:spacing w:before="120" w:after="120"/>
        <w:jc w:val="both"/>
        <w:rPr>
          <w:rFonts w:ascii="Cambria" w:hAnsi="Cambria"/>
          <w:sz w:val="22"/>
          <w:szCs w:val="22"/>
          <w:lang w:val="es-ES"/>
        </w:rPr>
      </w:pPr>
      <w:proofErr w:type="spellStart"/>
      <w:r w:rsidRPr="00EB2D0E">
        <w:rPr>
          <w:rFonts w:ascii="Cambria" w:hAnsi="Cambria"/>
          <w:sz w:val="22"/>
          <w:szCs w:val="22"/>
          <w:lang w:val="en-AU"/>
        </w:rPr>
        <w:t>Sassen</w:t>
      </w:r>
      <w:proofErr w:type="spellEnd"/>
      <w:r w:rsidRPr="00EB2D0E">
        <w:rPr>
          <w:rFonts w:ascii="Cambria" w:hAnsi="Cambria"/>
          <w:sz w:val="22"/>
          <w:szCs w:val="22"/>
          <w:lang w:val="en-AU"/>
        </w:rPr>
        <w:t xml:space="preserve">, S. (2001). The Global City. New York, London, Tokyo. (2nd ed.) </w:t>
      </w:r>
      <w:r w:rsidRPr="009550BB">
        <w:rPr>
          <w:rFonts w:ascii="Cambria" w:hAnsi="Cambria"/>
          <w:sz w:val="22"/>
          <w:szCs w:val="22"/>
          <w:lang w:val="es-ES"/>
        </w:rPr>
        <w:t xml:space="preserve">Princeton </w:t>
      </w:r>
      <w:proofErr w:type="spellStart"/>
      <w:r w:rsidRPr="009550BB">
        <w:rPr>
          <w:rFonts w:ascii="Cambria" w:hAnsi="Cambria"/>
          <w:sz w:val="22"/>
          <w:szCs w:val="22"/>
          <w:lang w:val="es-ES"/>
        </w:rPr>
        <w:t>University</w:t>
      </w:r>
      <w:proofErr w:type="spellEnd"/>
      <w:r w:rsidRPr="009550BB">
        <w:rPr>
          <w:rFonts w:ascii="Cambria" w:hAnsi="Cambria"/>
          <w:sz w:val="22"/>
          <w:szCs w:val="22"/>
          <w:lang w:val="es-ES"/>
        </w:rPr>
        <w:t xml:space="preserve"> </w:t>
      </w:r>
      <w:proofErr w:type="spellStart"/>
      <w:r w:rsidRPr="009550BB">
        <w:rPr>
          <w:rFonts w:ascii="Cambria" w:hAnsi="Cambria"/>
          <w:sz w:val="22"/>
          <w:szCs w:val="22"/>
          <w:lang w:val="es-ES"/>
        </w:rPr>
        <w:t>Press</w:t>
      </w:r>
      <w:proofErr w:type="spellEnd"/>
      <w:r w:rsidRPr="009550BB">
        <w:rPr>
          <w:rFonts w:ascii="Cambria" w:hAnsi="Cambria"/>
          <w:sz w:val="22"/>
          <w:szCs w:val="22"/>
          <w:lang w:val="es-ES"/>
        </w:rPr>
        <w:t>.</w:t>
      </w:r>
    </w:p>
    <w:p w14:paraId="6255C82C" w14:textId="3AA86AC7" w:rsidR="002B2E5F" w:rsidRPr="009550BB" w:rsidRDefault="002B2E5F" w:rsidP="00D370AA">
      <w:pPr>
        <w:spacing w:before="120" w:after="120"/>
        <w:jc w:val="both"/>
        <w:rPr>
          <w:rFonts w:ascii="Cambria" w:hAnsi="Cambria"/>
          <w:sz w:val="22"/>
          <w:szCs w:val="22"/>
          <w:lang w:val="es-ES"/>
        </w:rPr>
      </w:pPr>
      <w:r w:rsidRPr="009550BB">
        <w:rPr>
          <w:sz w:val="23"/>
          <w:szCs w:val="23"/>
          <w:lang w:val="es-ES"/>
        </w:rPr>
        <w:t xml:space="preserve">                   (2013) </w:t>
      </w:r>
      <w:r w:rsidRPr="009550BB">
        <w:rPr>
          <w:b/>
          <w:bCs/>
          <w:sz w:val="23"/>
          <w:szCs w:val="23"/>
          <w:lang w:val="es-ES"/>
        </w:rPr>
        <w:t xml:space="preserve">Inmigrantes y ciudadanos: De las migraciones masivas a la Europa fortaleza. </w:t>
      </w:r>
      <w:r w:rsidRPr="009550BB">
        <w:rPr>
          <w:sz w:val="23"/>
          <w:szCs w:val="23"/>
          <w:lang w:val="es-ES"/>
        </w:rPr>
        <w:t xml:space="preserve">Traducción Jesús </w:t>
      </w:r>
      <w:proofErr w:type="spellStart"/>
      <w:r w:rsidRPr="009550BB">
        <w:rPr>
          <w:sz w:val="23"/>
          <w:szCs w:val="23"/>
          <w:lang w:val="es-ES"/>
        </w:rPr>
        <w:t>Alborés</w:t>
      </w:r>
      <w:proofErr w:type="spellEnd"/>
      <w:r w:rsidRPr="009550BB">
        <w:rPr>
          <w:sz w:val="23"/>
          <w:szCs w:val="23"/>
          <w:lang w:val="es-ES"/>
        </w:rPr>
        <w:t xml:space="preserve"> Rey. Siglo XXI de España Editores. Madrid.</w:t>
      </w:r>
    </w:p>
    <w:p w14:paraId="28CDA7D3" w14:textId="727BD55C" w:rsidR="002B4925" w:rsidRDefault="00406F31" w:rsidP="00D370AA">
      <w:pPr>
        <w:spacing w:before="120" w:after="120"/>
        <w:jc w:val="both"/>
        <w:rPr>
          <w:rFonts w:ascii="Cambria" w:hAnsi="Cambria"/>
          <w:sz w:val="22"/>
          <w:szCs w:val="22"/>
          <w:lang w:val="en-AU"/>
        </w:rPr>
      </w:pPr>
      <w:r w:rsidRPr="00EB2D0E">
        <w:rPr>
          <w:rFonts w:ascii="Cambria" w:hAnsi="Cambria"/>
          <w:sz w:val="22"/>
          <w:szCs w:val="22"/>
          <w:lang w:val="en-AU"/>
        </w:rPr>
        <w:t xml:space="preserve">Truong, Thanh-Dam (2011). The Governmentality of Transnational Migration and Security: The Making of a New Subaltern. In: Transnational Migration and Human </w:t>
      </w:r>
      <w:proofErr w:type="gramStart"/>
      <w:r w:rsidRPr="00EB2D0E">
        <w:rPr>
          <w:rFonts w:ascii="Cambria" w:hAnsi="Cambria"/>
          <w:sz w:val="22"/>
          <w:szCs w:val="22"/>
          <w:lang w:val="en-AU"/>
        </w:rPr>
        <w:t>Security :</w:t>
      </w:r>
      <w:proofErr w:type="gramEnd"/>
      <w:r w:rsidRPr="00EB2D0E">
        <w:rPr>
          <w:rFonts w:ascii="Cambria" w:hAnsi="Cambria"/>
          <w:sz w:val="22"/>
          <w:szCs w:val="22"/>
          <w:lang w:val="en-AU"/>
        </w:rPr>
        <w:t xml:space="preserve"> the Migration-Development-Security Nexus / Thanh-Dam Truong, Des Gasper (eds.)</w:t>
      </w:r>
    </w:p>
    <w:p w14:paraId="047A75D9" w14:textId="16684FBA" w:rsidR="00DE2E0A" w:rsidRDefault="00DE2E0A" w:rsidP="00D370AA">
      <w:pPr>
        <w:spacing w:before="120" w:after="120"/>
        <w:jc w:val="both"/>
        <w:rPr>
          <w:ins w:id="1622" w:author="ANDERSON" w:date="2018-11-06T19:36:00Z"/>
          <w:rFonts w:ascii="Cambria" w:hAnsi="Cambria"/>
          <w:sz w:val="22"/>
          <w:szCs w:val="22"/>
          <w:lang w:val="en-AU"/>
        </w:rPr>
      </w:pPr>
      <w:r>
        <w:rPr>
          <w:rFonts w:ascii="Cambria" w:hAnsi="Cambria"/>
          <w:sz w:val="22"/>
          <w:szCs w:val="22"/>
          <w:lang w:val="en-AU"/>
        </w:rPr>
        <w:t xml:space="preserve">Uebel, Roberto Rodolfo. </w:t>
      </w:r>
      <w:r w:rsidRPr="009550BB">
        <w:rPr>
          <w:rFonts w:ascii="Cambria" w:hAnsi="Cambria"/>
          <w:sz w:val="22"/>
          <w:szCs w:val="22"/>
          <w:lang w:val="en-AU"/>
        </w:rPr>
        <w:t>International Migrations to Brazil in the 21st Century: Profile, Outlook and Trends</w:t>
      </w:r>
      <w:r>
        <w:rPr>
          <w:rFonts w:ascii="Cambria" w:hAnsi="Cambria"/>
          <w:sz w:val="22"/>
          <w:szCs w:val="22"/>
          <w:lang w:val="en-AU"/>
        </w:rPr>
        <w:t xml:space="preserve">. </w:t>
      </w:r>
      <w:r w:rsidRPr="009550BB">
        <w:rPr>
          <w:rFonts w:ascii="Cambria" w:hAnsi="Cambria"/>
          <w:sz w:val="22"/>
          <w:szCs w:val="22"/>
          <w:lang w:val="en-AU"/>
        </w:rPr>
        <w:t>Population Review, Volume 56, Number 1, 2017, (Article)</w:t>
      </w:r>
    </w:p>
    <w:p w14:paraId="6927BF70" w14:textId="77777777" w:rsidR="00BF01F2" w:rsidRPr="00BF01F2" w:rsidRDefault="00BF01F2" w:rsidP="00BF01F2">
      <w:pPr>
        <w:spacing w:before="120" w:after="120"/>
        <w:jc w:val="both"/>
        <w:rPr>
          <w:ins w:id="1623" w:author="ANDERSON" w:date="2018-11-06T19:37:00Z"/>
          <w:rFonts w:ascii="Cambria" w:hAnsi="Cambria"/>
          <w:sz w:val="22"/>
          <w:szCs w:val="22"/>
          <w:lang w:val="en-AU"/>
          <w:rPrChange w:id="1624" w:author="ANDERSON" w:date="2018-11-06T19:37:00Z">
            <w:rPr>
              <w:ins w:id="1625" w:author="ANDERSON" w:date="2018-11-06T19:37:00Z"/>
              <w:rFonts w:ascii="Times New Roman" w:hAnsi="Times New Roman" w:cs="Times New Roman"/>
            </w:rPr>
          </w:rPrChange>
        </w:rPr>
        <w:pPrChange w:id="1626" w:author="ANDERSON" w:date="2018-11-06T19:37:00Z">
          <w:pPr>
            <w:jc w:val="both"/>
          </w:pPr>
        </w:pPrChange>
      </w:pPr>
      <w:ins w:id="1627" w:author="ANDERSON" w:date="2018-11-06T19:36:00Z">
        <w:r w:rsidRPr="00BF01F2">
          <w:rPr>
            <w:rFonts w:ascii="Cambria" w:hAnsi="Cambria"/>
            <w:sz w:val="22"/>
            <w:szCs w:val="22"/>
            <w:lang w:val="en-AU"/>
            <w:rPrChange w:id="1628" w:author="ANDERSON" w:date="2018-11-06T19:37:00Z">
              <w:rPr>
                <w:rFonts w:ascii="Times New Roman" w:hAnsi="Times New Roman" w:cs="Times New Roman"/>
              </w:rPr>
            </w:rPrChange>
          </w:rPr>
          <w:t xml:space="preserve">UEBEL, Roberto Rodolfo Georg; RÜCKERT, </w:t>
        </w:r>
        <w:proofErr w:type="spellStart"/>
        <w:r w:rsidRPr="00BF01F2">
          <w:rPr>
            <w:rFonts w:ascii="Cambria" w:hAnsi="Cambria"/>
            <w:sz w:val="22"/>
            <w:szCs w:val="22"/>
            <w:lang w:val="en-AU"/>
            <w:rPrChange w:id="1629" w:author="ANDERSON" w:date="2018-11-06T19:37:00Z">
              <w:rPr>
                <w:rFonts w:ascii="Times New Roman" w:hAnsi="Times New Roman" w:cs="Times New Roman"/>
              </w:rPr>
            </w:rPrChange>
          </w:rPr>
          <w:t>Aldomar</w:t>
        </w:r>
        <w:proofErr w:type="spellEnd"/>
        <w:r w:rsidRPr="00BF01F2">
          <w:rPr>
            <w:rFonts w:ascii="Cambria" w:hAnsi="Cambria"/>
            <w:sz w:val="22"/>
            <w:szCs w:val="22"/>
            <w:lang w:val="en-AU"/>
            <w:rPrChange w:id="1630" w:author="ANDERSON" w:date="2018-11-06T19:37:00Z">
              <w:rPr>
                <w:rFonts w:ascii="Times New Roman" w:hAnsi="Times New Roman" w:cs="Times New Roman"/>
              </w:rPr>
            </w:rPrChange>
          </w:rPr>
          <w:t xml:space="preserve"> Arnaldo. Aspectos gerais da dinâmica imigratória no Brasil no século XXI. Confins, Paris, v. 1, n. 31, p.1-29, 8 jun. 2017. Disponível em: &lt;http://dx.doi.org/10.4000/confins.11905&gt;. Acesso em: 21 jul. 2018.</w:t>
        </w:r>
      </w:ins>
    </w:p>
    <w:p w14:paraId="4D55A1A9" w14:textId="44CEDB5B" w:rsidR="00BF01F2" w:rsidRPr="00BF01F2" w:rsidRDefault="00BF01F2" w:rsidP="00BF01F2">
      <w:pPr>
        <w:spacing w:before="120" w:after="120"/>
        <w:jc w:val="both"/>
        <w:rPr>
          <w:rFonts w:ascii="Cambria" w:hAnsi="Cambria"/>
          <w:sz w:val="22"/>
          <w:szCs w:val="22"/>
          <w:lang w:val="en-AU"/>
          <w:rPrChange w:id="1631" w:author="ANDERSON" w:date="2018-11-06T19:37:00Z">
            <w:rPr>
              <w:rFonts w:ascii="Cambria" w:hAnsi="Cambria"/>
              <w:sz w:val="22"/>
              <w:szCs w:val="22"/>
              <w:lang w:val="en-AU"/>
            </w:rPr>
          </w:rPrChange>
        </w:rPr>
        <w:pPrChange w:id="1632" w:author="ANDERSON" w:date="2018-11-06T19:37:00Z">
          <w:pPr>
            <w:spacing w:before="120" w:after="120"/>
            <w:jc w:val="both"/>
          </w:pPr>
        </w:pPrChange>
      </w:pPr>
      <w:proofErr w:type="gramStart"/>
      <w:ins w:id="1633" w:author="ANDERSON" w:date="2018-11-06T19:37:00Z">
        <w:r w:rsidRPr="00BF01F2">
          <w:rPr>
            <w:rFonts w:ascii="Cambria" w:hAnsi="Cambria"/>
            <w:sz w:val="22"/>
            <w:szCs w:val="22"/>
            <w:lang w:val="en-AU"/>
            <w:rPrChange w:id="1634" w:author="ANDERSON" w:date="2018-11-06T19:37:00Z">
              <w:rPr>
                <w:rFonts w:ascii="Times New Roman" w:hAnsi="Times New Roman" w:cs="Times New Roman"/>
                <w:lang w:val="en-GB"/>
              </w:rPr>
            </w:rPrChange>
          </w:rPr>
          <w:t xml:space="preserve">UEBEL, Roberto Rodolfo Georg </w:t>
        </w:r>
        <w:proofErr w:type="spellStart"/>
        <w:r w:rsidRPr="00BF01F2">
          <w:rPr>
            <w:rFonts w:ascii="Cambria" w:hAnsi="Cambria"/>
            <w:sz w:val="22"/>
            <w:szCs w:val="22"/>
            <w:lang w:val="en-AU"/>
            <w:rPrChange w:id="1635" w:author="ANDERSON" w:date="2018-11-06T19:37:00Z">
              <w:rPr>
                <w:rFonts w:ascii="Times New Roman" w:hAnsi="Times New Roman" w:cs="Times New Roman"/>
                <w:lang w:val="en-GB"/>
              </w:rPr>
            </w:rPrChange>
          </w:rPr>
          <w:t>Uebel</w:t>
        </w:r>
        <w:proofErr w:type="spellEnd"/>
        <w:r w:rsidRPr="00BF01F2">
          <w:rPr>
            <w:rFonts w:ascii="Cambria" w:hAnsi="Cambria"/>
            <w:sz w:val="22"/>
            <w:szCs w:val="22"/>
            <w:lang w:val="en-AU"/>
            <w:rPrChange w:id="1636" w:author="ANDERSON" w:date="2018-11-06T19:37:00Z">
              <w:rPr>
                <w:rFonts w:ascii="Times New Roman" w:hAnsi="Times New Roman" w:cs="Times New Roman"/>
                <w:lang w:val="en-GB"/>
              </w:rPr>
            </w:rPrChange>
          </w:rPr>
          <w:t xml:space="preserve">; </w:t>
        </w:r>
        <w:bookmarkStart w:id="1637" w:name="_Hlk504920194"/>
        <w:r w:rsidRPr="00BF01F2">
          <w:rPr>
            <w:rFonts w:ascii="Cambria" w:hAnsi="Cambria"/>
            <w:sz w:val="22"/>
            <w:szCs w:val="22"/>
            <w:lang w:val="en-AU"/>
            <w:rPrChange w:id="1638" w:author="ANDERSON" w:date="2018-11-06T19:37:00Z">
              <w:rPr>
                <w:rFonts w:ascii="Times New Roman" w:hAnsi="Times New Roman" w:cs="Times New Roman"/>
                <w:lang w:val="en-GB"/>
              </w:rPr>
            </w:rPrChange>
          </w:rPr>
          <w:t>IESCHECK</w:t>
        </w:r>
        <w:bookmarkEnd w:id="1637"/>
        <w:r w:rsidRPr="00BF01F2">
          <w:rPr>
            <w:rFonts w:ascii="Cambria" w:hAnsi="Cambria"/>
            <w:sz w:val="22"/>
            <w:szCs w:val="22"/>
            <w:lang w:val="en-AU"/>
            <w:rPrChange w:id="1639" w:author="ANDERSON" w:date="2018-11-06T19:37:00Z">
              <w:rPr>
                <w:rFonts w:ascii="Times New Roman" w:hAnsi="Times New Roman" w:cs="Times New Roman"/>
                <w:lang w:val="en-GB"/>
              </w:rPr>
            </w:rPrChange>
          </w:rPr>
          <w:t>, Andrea Lopes.</w:t>
        </w:r>
        <w:proofErr w:type="gramEnd"/>
        <w:r w:rsidRPr="00BF01F2">
          <w:rPr>
            <w:rFonts w:ascii="Cambria" w:hAnsi="Cambria"/>
            <w:sz w:val="22"/>
            <w:szCs w:val="22"/>
            <w:lang w:val="en-AU"/>
            <w:rPrChange w:id="1640" w:author="ANDERSON" w:date="2018-11-06T19:37:00Z">
              <w:rPr>
                <w:rFonts w:ascii="Times New Roman" w:hAnsi="Times New Roman" w:cs="Times New Roman"/>
                <w:lang w:val="en-GB"/>
              </w:rPr>
            </w:rPrChange>
          </w:rPr>
          <w:t xml:space="preserve"> Perfil das Migrações Internacionais para o Brasil nos Censos de 2000 e 2010: uma análise cartográfica temática. In: XXVI Congresso Brasileiro de Cartografia, 2014, Gramado. Anais do XXVI Congresso Brasileiro de Cartografia. Rio de Janeiro: Sociedade Brasileira de Cartografia, Geodésia, Fotogrametria e Sensoriamento Remoto, 2014. Disponível em: &lt;https://haitianosnobrasil.files.wordpress.com/2015/05/ct11-1_1401403305.pdf&gt;. Acesso em: 21 jul. 2018.</w:t>
        </w:r>
      </w:ins>
    </w:p>
    <w:p w14:paraId="1F19D55C" w14:textId="13B52263" w:rsidR="00B74110" w:rsidRPr="00EB2D0E" w:rsidRDefault="00BB7F94" w:rsidP="00D370AA">
      <w:pPr>
        <w:spacing w:before="120" w:after="120"/>
        <w:jc w:val="both"/>
        <w:rPr>
          <w:rFonts w:ascii="Cambria" w:hAnsi="Cambria"/>
          <w:sz w:val="22"/>
          <w:szCs w:val="22"/>
          <w:lang w:val="en-AU"/>
        </w:rPr>
      </w:pPr>
      <w:proofErr w:type="spellStart"/>
      <w:r w:rsidRPr="00BF01F2">
        <w:rPr>
          <w:rFonts w:ascii="Cambria" w:hAnsi="Cambria"/>
          <w:sz w:val="22"/>
          <w:szCs w:val="22"/>
          <w:lang w:val="en-AU"/>
          <w:rPrChange w:id="1641" w:author="ANDERSON" w:date="2018-11-06T19:37:00Z">
            <w:rPr>
              <w:rFonts w:ascii="Cambria" w:hAnsi="Cambria"/>
              <w:sz w:val="22"/>
              <w:szCs w:val="22"/>
            </w:rPr>
          </w:rPrChange>
        </w:rPr>
        <w:t>Wermuth</w:t>
      </w:r>
      <w:proofErr w:type="spellEnd"/>
      <w:r w:rsidRPr="00BF01F2">
        <w:rPr>
          <w:rFonts w:ascii="Cambria" w:hAnsi="Cambria"/>
          <w:sz w:val="22"/>
          <w:szCs w:val="22"/>
          <w:lang w:val="en-AU"/>
          <w:rPrChange w:id="1642" w:author="ANDERSON" w:date="2018-11-06T19:37:00Z">
            <w:rPr>
              <w:rFonts w:ascii="Cambria" w:hAnsi="Cambria"/>
              <w:sz w:val="22"/>
              <w:szCs w:val="22"/>
            </w:rPr>
          </w:rPrChange>
        </w:rPr>
        <w:t xml:space="preserve">, </w:t>
      </w:r>
      <w:proofErr w:type="spellStart"/>
      <w:r w:rsidRPr="00BF01F2">
        <w:rPr>
          <w:rFonts w:ascii="Cambria" w:hAnsi="Cambria"/>
          <w:sz w:val="22"/>
          <w:szCs w:val="22"/>
          <w:lang w:val="en-AU"/>
          <w:rPrChange w:id="1643" w:author="ANDERSON" w:date="2018-11-06T19:37:00Z">
            <w:rPr>
              <w:rFonts w:ascii="Cambria" w:hAnsi="Cambria"/>
              <w:sz w:val="22"/>
              <w:szCs w:val="22"/>
            </w:rPr>
          </w:rPrChange>
        </w:rPr>
        <w:t>Maiquel</w:t>
      </w:r>
      <w:proofErr w:type="spellEnd"/>
      <w:r w:rsidRPr="00BF01F2">
        <w:rPr>
          <w:rFonts w:ascii="Cambria" w:hAnsi="Cambria"/>
          <w:sz w:val="22"/>
          <w:szCs w:val="22"/>
          <w:lang w:val="en-AU"/>
          <w:rPrChange w:id="1644" w:author="ANDERSON" w:date="2018-11-06T19:37:00Z">
            <w:rPr>
              <w:rFonts w:ascii="Cambria" w:hAnsi="Cambria"/>
              <w:sz w:val="22"/>
              <w:szCs w:val="22"/>
            </w:rPr>
          </w:rPrChange>
        </w:rPr>
        <w:t>. (</w:t>
      </w:r>
      <w:proofErr w:type="spellStart"/>
      <w:r w:rsidRPr="00BF01F2">
        <w:rPr>
          <w:rFonts w:ascii="Cambria" w:hAnsi="Cambria"/>
          <w:sz w:val="22"/>
          <w:szCs w:val="22"/>
          <w:lang w:val="en-AU"/>
          <w:rPrChange w:id="1645" w:author="ANDERSON" w:date="2018-11-06T19:37:00Z">
            <w:rPr>
              <w:rFonts w:ascii="Cambria" w:hAnsi="Cambria"/>
              <w:sz w:val="22"/>
              <w:szCs w:val="22"/>
            </w:rPr>
          </w:rPrChange>
        </w:rPr>
        <w:t>Bio</w:t>
      </w:r>
      <w:proofErr w:type="spellEnd"/>
      <w:r w:rsidRPr="00BF01F2">
        <w:rPr>
          <w:rFonts w:ascii="Cambria" w:hAnsi="Cambria"/>
          <w:sz w:val="22"/>
          <w:szCs w:val="22"/>
          <w:lang w:val="en-AU"/>
          <w:rPrChange w:id="1646" w:author="ANDERSON" w:date="2018-11-06T19:37:00Z">
            <w:rPr>
              <w:rFonts w:ascii="Cambria" w:hAnsi="Cambria"/>
              <w:sz w:val="22"/>
              <w:szCs w:val="22"/>
            </w:rPr>
          </w:rPrChange>
        </w:rPr>
        <w:t xml:space="preserve">)Política migratória brasileira entre utilitarismo e </w:t>
      </w:r>
      <w:proofErr w:type="spellStart"/>
      <w:r w:rsidRPr="00BF01F2">
        <w:rPr>
          <w:rFonts w:ascii="Cambria" w:hAnsi="Cambria"/>
          <w:sz w:val="22"/>
          <w:szCs w:val="22"/>
          <w:lang w:val="en-AU"/>
          <w:rPrChange w:id="1647" w:author="ANDERSON" w:date="2018-11-06T19:37:00Z">
            <w:rPr>
              <w:rFonts w:ascii="Cambria" w:hAnsi="Cambria"/>
              <w:sz w:val="22"/>
              <w:szCs w:val="22"/>
            </w:rPr>
          </w:rPrChange>
        </w:rPr>
        <w:t>repressivismo</w:t>
      </w:r>
      <w:proofErr w:type="spellEnd"/>
      <w:r w:rsidRPr="00BF01F2">
        <w:rPr>
          <w:rFonts w:ascii="Cambria" w:hAnsi="Cambria"/>
          <w:sz w:val="22"/>
          <w:szCs w:val="22"/>
          <w:lang w:val="en-AU"/>
          <w:rPrChange w:id="1648" w:author="ANDERSON" w:date="2018-11-06T19:37:00Z">
            <w:rPr>
              <w:rFonts w:ascii="Cambria" w:hAnsi="Cambria"/>
              <w:sz w:val="22"/>
              <w:szCs w:val="22"/>
            </w:rPr>
          </w:rPrChange>
        </w:rPr>
        <w:t xml:space="preserve">. </w:t>
      </w:r>
      <w:r w:rsidRPr="00EB2D0E">
        <w:rPr>
          <w:rFonts w:ascii="Cambria" w:hAnsi="Cambria"/>
          <w:sz w:val="22"/>
          <w:szCs w:val="22"/>
          <w:lang w:val="en-AU"/>
        </w:rPr>
        <w:t xml:space="preserve">In: </w:t>
      </w:r>
      <w:proofErr w:type="spellStart"/>
      <w:r w:rsidRPr="00EB2D0E">
        <w:rPr>
          <w:rFonts w:ascii="Cambria" w:hAnsi="Cambria"/>
          <w:sz w:val="22"/>
          <w:szCs w:val="22"/>
          <w:lang w:val="en-AU"/>
        </w:rPr>
        <w:t>Derecho</w:t>
      </w:r>
      <w:proofErr w:type="spellEnd"/>
      <w:r w:rsidRPr="00EB2D0E">
        <w:rPr>
          <w:rFonts w:ascii="Cambria" w:hAnsi="Cambria"/>
          <w:sz w:val="22"/>
          <w:szCs w:val="22"/>
          <w:lang w:val="en-AU"/>
        </w:rPr>
        <w:t xml:space="preserve"> y Cambio Social. January 2015. Available at: </w:t>
      </w:r>
      <w:r w:rsidR="00BD7980" w:rsidRPr="00BF01F2">
        <w:rPr>
          <w:rFonts w:ascii="Cambria" w:hAnsi="Cambria"/>
          <w:sz w:val="22"/>
          <w:szCs w:val="22"/>
          <w:lang w:val="en-AU"/>
          <w:rPrChange w:id="1649" w:author="ANDERSON" w:date="2018-11-06T19:37:00Z">
            <w:rPr/>
          </w:rPrChange>
        </w:rPr>
        <w:fldChar w:fldCharType="begin"/>
      </w:r>
      <w:r w:rsidR="00BD7980" w:rsidRPr="00BF01F2">
        <w:rPr>
          <w:rFonts w:ascii="Cambria" w:hAnsi="Cambria"/>
          <w:sz w:val="22"/>
          <w:szCs w:val="22"/>
          <w:lang w:val="en-AU"/>
          <w:rPrChange w:id="1650" w:author="ANDERSON" w:date="2018-11-06T19:37:00Z">
            <w:rPr/>
          </w:rPrChange>
        </w:rPr>
        <w:instrText xml:space="preserve"> HYPERLINK "http://www.derechoycambiosocial.com/revista039/A_(BIO)POLITICA_MIGRATORIA_BRASILEIRA.pdf" </w:instrText>
      </w:r>
      <w:r w:rsidR="00BD7980" w:rsidRPr="00BF01F2">
        <w:rPr>
          <w:rFonts w:ascii="Cambria" w:hAnsi="Cambria"/>
          <w:sz w:val="22"/>
          <w:szCs w:val="22"/>
          <w:lang w:val="en-AU"/>
          <w:rPrChange w:id="1651" w:author="ANDERSON" w:date="2018-11-06T19:37:00Z">
            <w:rPr/>
          </w:rPrChange>
        </w:rPr>
        <w:fldChar w:fldCharType="separate"/>
      </w:r>
      <w:r w:rsidRPr="00EB2D0E">
        <w:rPr>
          <w:rFonts w:ascii="Cambria" w:hAnsi="Cambria"/>
          <w:sz w:val="22"/>
          <w:szCs w:val="22"/>
          <w:lang w:val="en-AU"/>
        </w:rPr>
        <w:t>http://www.derechoycambiosocial.com/revista039/A_(BIO)POLITICA_MIGRATORIA_BRASILEIRA.pdf</w:t>
      </w:r>
      <w:r w:rsidR="00BD7980">
        <w:rPr>
          <w:rFonts w:ascii="Cambria" w:hAnsi="Cambria"/>
          <w:sz w:val="22"/>
          <w:szCs w:val="22"/>
          <w:lang w:val="en-AU"/>
        </w:rPr>
        <w:fldChar w:fldCharType="end"/>
      </w:r>
      <w:r w:rsidRPr="00EB2D0E">
        <w:rPr>
          <w:rFonts w:ascii="Cambria" w:hAnsi="Cambria"/>
          <w:sz w:val="22"/>
          <w:szCs w:val="22"/>
          <w:lang w:val="en-AU"/>
        </w:rPr>
        <w:t xml:space="preserve"> </w:t>
      </w:r>
    </w:p>
    <w:p w14:paraId="183BADE9" w14:textId="30C1C424" w:rsidR="00B82DA2" w:rsidRPr="00EB2D0E" w:rsidRDefault="003E578B" w:rsidP="00D370AA">
      <w:pPr>
        <w:spacing w:before="120" w:after="120"/>
        <w:jc w:val="both"/>
        <w:rPr>
          <w:rFonts w:ascii="Cambria" w:hAnsi="Cambria"/>
          <w:sz w:val="22"/>
          <w:szCs w:val="22"/>
          <w:lang w:val="en-AU"/>
        </w:rPr>
      </w:pPr>
      <w:proofErr w:type="spellStart"/>
      <w:r w:rsidRPr="00EB2D0E">
        <w:rPr>
          <w:rFonts w:ascii="Cambria" w:hAnsi="Cambria"/>
          <w:sz w:val="22"/>
          <w:szCs w:val="22"/>
          <w:lang w:val="en-AU"/>
        </w:rPr>
        <w:t>Wodak</w:t>
      </w:r>
      <w:proofErr w:type="spellEnd"/>
      <w:r w:rsidRPr="00EB2D0E">
        <w:rPr>
          <w:rFonts w:ascii="Cambria" w:hAnsi="Cambria"/>
          <w:sz w:val="22"/>
          <w:szCs w:val="22"/>
          <w:lang w:val="en-AU"/>
        </w:rPr>
        <w:t xml:space="preserve">, R. &amp; Meyer, M. (2009). Critical Discourse Analysis: History, Agenda, Theory and Methodology. In: R. </w:t>
      </w:r>
      <w:proofErr w:type="spellStart"/>
      <w:r w:rsidRPr="00EB2D0E">
        <w:rPr>
          <w:rFonts w:ascii="Cambria" w:hAnsi="Cambria"/>
          <w:sz w:val="22"/>
          <w:szCs w:val="22"/>
          <w:lang w:val="en-AU"/>
        </w:rPr>
        <w:t>Wodak</w:t>
      </w:r>
      <w:proofErr w:type="spellEnd"/>
      <w:r w:rsidRPr="00EB2D0E">
        <w:rPr>
          <w:rFonts w:ascii="Cambria" w:hAnsi="Cambria"/>
          <w:sz w:val="22"/>
          <w:szCs w:val="22"/>
          <w:lang w:val="en-AU"/>
        </w:rPr>
        <w:t>, &amp; M. Meyer (Eds.), Methods of Discourse Analysis. (Pp 1-33). London: Sage.</w:t>
      </w:r>
    </w:p>
    <w:sectPr w:rsidR="00B82DA2" w:rsidRPr="00EB2D0E" w:rsidSect="00286BE0">
      <w:headerReference w:type="default" r:id="rId2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02359" w15:done="0"/>
  <w15:commentEx w15:paraId="6890AC6E" w15:done="0"/>
  <w15:commentEx w15:paraId="4F38C953" w15:done="0"/>
  <w15:commentEx w15:paraId="68216C4D" w15:done="0"/>
  <w15:commentEx w15:paraId="3F64CCC0" w15:done="0"/>
  <w15:commentEx w15:paraId="67497AF5" w15:done="0"/>
  <w15:commentEx w15:paraId="6A1974DD" w15:done="0"/>
  <w15:commentEx w15:paraId="7E3D5CFD" w15:done="0"/>
  <w15:commentEx w15:paraId="68D32078" w15:done="0"/>
  <w15:commentEx w15:paraId="6B0E8D78" w15:done="0"/>
  <w15:commentEx w15:paraId="26AF1BE4" w15:paraIdParent="6B0E8D78" w15:done="0"/>
  <w15:commentEx w15:paraId="605B6DFC" w15:done="0"/>
  <w15:commentEx w15:paraId="0427496C" w15:done="0"/>
  <w15:commentEx w15:paraId="3AA6D8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02359" w16cid:durableId="1F883232"/>
  <w16cid:commentId w16cid:paraId="6890AC6E" w16cid:durableId="1F88326E"/>
  <w16cid:commentId w16cid:paraId="4F38C953" w16cid:durableId="1F88321C"/>
  <w16cid:commentId w16cid:paraId="68216C4D" w16cid:durableId="1F8832A9"/>
  <w16cid:commentId w16cid:paraId="3F64CCC0" w16cid:durableId="1F8832E9"/>
  <w16cid:commentId w16cid:paraId="67497AF5" w16cid:durableId="1F88321D"/>
  <w16cid:commentId w16cid:paraId="6A1974DD" w16cid:durableId="1F88321E"/>
  <w16cid:commentId w16cid:paraId="7E3D5CFD" w16cid:durableId="1F88321F"/>
  <w16cid:commentId w16cid:paraId="68D32078" w16cid:durableId="1F88332F"/>
  <w16cid:commentId w16cid:paraId="6B0E8D78" w16cid:durableId="1F883220"/>
  <w16cid:commentId w16cid:paraId="26AF1BE4" w16cid:durableId="1F883378"/>
  <w16cid:commentId w16cid:paraId="605B6DFC" w16cid:durableId="1F8833CF"/>
  <w16cid:commentId w16cid:paraId="0427496C" w16cid:durableId="1F883221"/>
  <w16cid:commentId w16cid:paraId="3AA6D87F" w16cid:durableId="1F88343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D54B8" w14:textId="77777777" w:rsidR="005D3F48" w:rsidRDefault="005D3F48" w:rsidP="00995392">
      <w:r>
        <w:separator/>
      </w:r>
    </w:p>
  </w:endnote>
  <w:endnote w:type="continuationSeparator" w:id="0">
    <w:p w14:paraId="2BAB47B8" w14:textId="77777777" w:rsidR="005D3F48" w:rsidRDefault="005D3F48" w:rsidP="009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ntiumPlus">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DejaVuLGCSerif">
    <w:altName w:val="Cambria"/>
    <w:panose1 w:val="00000000000000000000"/>
    <w:charset w:val="4D"/>
    <w:family w:val="auto"/>
    <w:notTrueType/>
    <w:pitch w:val="default"/>
    <w:sig w:usb0="00000003" w:usb1="00000000" w:usb2="00000000" w:usb3="00000000" w:csb0="00000001" w:csb1="00000000"/>
  </w:font>
  <w:font w:name="Bembo">
    <w:altName w:val="Cambria"/>
    <w:panose1 w:val="00000000000000000000"/>
    <w:charset w:val="4D"/>
    <w:family w:val="swiss"/>
    <w:notTrueType/>
    <w:pitch w:val="default"/>
    <w:sig w:usb0="00000003" w:usb1="00000000" w:usb2="00000000" w:usb3="00000000" w:csb0="00000001" w:csb1="00000000"/>
  </w:font>
  <w:font w:name="CMR10">
    <w:altName w:val="Cambria"/>
    <w:panose1 w:val="00000000000000000000"/>
    <w:charset w:val="4D"/>
    <w:family w:val="auto"/>
    <w:notTrueType/>
    <w:pitch w:val="default"/>
    <w:sig w:usb0="00000003" w:usb1="00000000" w:usb2="00000000" w:usb3="00000000" w:csb0="00000001" w:csb1="00000000"/>
  </w:font>
  <w:font w:name="TimesNewRomanPS-ItalicMT">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Garamond-Book">
    <w:altName w:val="Cambri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AE93E" w14:textId="77777777" w:rsidR="005D3F48" w:rsidRDefault="005D3F48" w:rsidP="00995392">
      <w:r>
        <w:separator/>
      </w:r>
    </w:p>
  </w:footnote>
  <w:footnote w:type="continuationSeparator" w:id="0">
    <w:p w14:paraId="19A0AC6D" w14:textId="77777777" w:rsidR="005D3F48" w:rsidRDefault="005D3F48" w:rsidP="00995392">
      <w:r>
        <w:continuationSeparator/>
      </w:r>
    </w:p>
  </w:footnote>
  <w:footnote w:id="1">
    <w:p w14:paraId="16810C42" w14:textId="25C1E5B5" w:rsidR="005D3F48" w:rsidRPr="009550BB" w:rsidRDefault="005D3F48" w:rsidP="009550BB">
      <w:pPr>
        <w:jc w:val="both"/>
        <w:rPr>
          <w:rFonts w:ascii="Cambria" w:eastAsia="Times New Roman" w:hAnsi="Cambria" w:cs="Times New Roman"/>
          <w:sz w:val="20"/>
          <w:szCs w:val="20"/>
          <w:lang w:val="en-AU"/>
        </w:rPr>
      </w:pPr>
      <w:r>
        <w:rPr>
          <w:rStyle w:val="FootnoteReference"/>
        </w:rPr>
        <w:footnoteRef/>
      </w:r>
      <w:r>
        <w:t xml:space="preserve"> </w:t>
      </w:r>
      <w:r w:rsidRPr="009550BB">
        <w:rPr>
          <w:rFonts w:ascii="Cambria" w:eastAsia="Times New Roman" w:hAnsi="Cambria" w:cs="Times New Roman"/>
          <w:sz w:val="20"/>
          <w:szCs w:val="20"/>
          <w:lang w:val="en-AU"/>
        </w:rPr>
        <w:t>Even though there isn’t an intentionally agreed definition of the term ‘low-skilled’, we will adopt here the definition of low-skilled migrant as someone whose educational level is lower</w:t>
      </w:r>
      <w:ins w:id="174" w:author="ANDERSON" w:date="2018-11-06T23:23:00Z">
        <w:r>
          <w:rPr>
            <w:rFonts w:ascii="Cambria" w:eastAsia="Times New Roman" w:hAnsi="Cambria" w:cs="Times New Roman"/>
            <w:sz w:val="20"/>
            <w:szCs w:val="20"/>
            <w:lang w:val="en-AU"/>
          </w:rPr>
          <w:t xml:space="preserve"> </w:t>
        </w:r>
      </w:ins>
      <w:del w:id="175" w:author="ANDERSON" w:date="2018-11-06T23:23:00Z">
        <w:r w:rsidRPr="009550BB" w:rsidDel="0059456D">
          <w:rPr>
            <w:rFonts w:ascii="Cambria" w:eastAsia="Times New Roman" w:hAnsi="Cambria" w:cs="Times New Roman"/>
            <w:sz w:val="20"/>
            <w:szCs w:val="20"/>
            <w:lang w:val="en-AU"/>
          </w:rPr>
          <w:delText xml:space="preserve"> </w:delText>
        </w:r>
      </w:del>
      <w:r w:rsidRPr="009550BB">
        <w:rPr>
          <w:rFonts w:ascii="Cambria" w:eastAsia="Times New Roman" w:hAnsi="Cambria" w:cs="Times New Roman"/>
          <w:sz w:val="20"/>
          <w:szCs w:val="20"/>
          <w:lang w:val="en-AU"/>
        </w:rPr>
        <w:t xml:space="preserve">than upper secondary. </w:t>
      </w:r>
      <w:r w:rsidRPr="009550BB">
        <w:rPr>
          <w:rFonts w:ascii="Cambria" w:hAnsi="Cambria"/>
          <w:sz w:val="20"/>
          <w:szCs w:val="20"/>
        </w:rPr>
        <w:t>“</w:t>
      </w:r>
      <w:r w:rsidRPr="009550BB">
        <w:rPr>
          <w:rFonts w:ascii="Cambria" w:hAnsi="Cambria" w:cs="Times-Roman"/>
          <w:sz w:val="20"/>
          <w:szCs w:val="20"/>
          <w:lang w:val="en-US"/>
        </w:rPr>
        <w:t>The definition of "low-skilled" can be based either on the skills required for the job performed, or according to the educational level of the worker. In other words, "low-skilled" can be either a characteristic of the job or a characteristic of the worker.” (OECD 2008)</w:t>
      </w:r>
    </w:p>
  </w:footnote>
  <w:footnote w:id="2">
    <w:p w14:paraId="3F278FFD" w14:textId="5B85FC68" w:rsidR="005D3F48" w:rsidRPr="009550BB" w:rsidRDefault="005D3F48" w:rsidP="009550BB">
      <w:pPr>
        <w:pStyle w:val="FootnoteText"/>
        <w:jc w:val="both"/>
        <w:rPr>
          <w:lang w:val="en-US"/>
        </w:rPr>
      </w:pPr>
      <w:r w:rsidRPr="009550BB">
        <w:rPr>
          <w:rStyle w:val="FootnoteReference"/>
          <w:rFonts w:ascii="Cambria" w:hAnsi="Cambria"/>
          <w:sz w:val="20"/>
          <w:szCs w:val="20"/>
        </w:rPr>
        <w:footnoteRef/>
      </w:r>
      <w:r w:rsidRPr="009550BB">
        <w:rPr>
          <w:rFonts w:ascii="Cambria" w:hAnsi="Cambria"/>
          <w:sz w:val="20"/>
          <w:szCs w:val="20"/>
        </w:rPr>
        <w:t xml:space="preserve"> </w:t>
      </w:r>
      <w:r w:rsidRPr="009550BB">
        <w:rPr>
          <w:rFonts w:ascii="Cambria" w:hAnsi="Cambria"/>
          <w:sz w:val="20"/>
          <w:szCs w:val="20"/>
        </w:rPr>
        <w:t xml:space="preserve">The </w:t>
      </w:r>
      <w:r w:rsidRPr="009550BB">
        <w:rPr>
          <w:rFonts w:ascii="Cambria" w:hAnsi="Cambria"/>
          <w:sz w:val="20"/>
          <w:szCs w:val="20"/>
          <w:lang w:val="en-AU"/>
        </w:rPr>
        <w:t>Foreign Act was written down during dictatorship (1980) and changes in the Brazilian migratory scene increased the urge for a new legal framework, one that would not only ensure greater coherence with Brazil’s traditional positioning and demands on the topic at international forums but would also enable the country to stop seeing migrants as a threaten to national security but as actors entitled to basic-human rights. Fortunately, a more modern Migration Bill was approved in</w:t>
      </w:r>
      <w:r w:rsidRPr="009550BB">
        <w:rPr>
          <w:sz w:val="20"/>
          <w:szCs w:val="20"/>
          <w:lang w:val="en-AU"/>
        </w:rPr>
        <w:t xml:space="preserve"> 2017, although </w:t>
      </w:r>
      <w:proofErr w:type="gramStart"/>
      <w:r w:rsidRPr="009550BB">
        <w:rPr>
          <w:sz w:val="20"/>
          <w:szCs w:val="20"/>
          <w:lang w:val="en-AU"/>
        </w:rPr>
        <w:t>reticence remain</w:t>
      </w:r>
      <w:proofErr w:type="gramEnd"/>
      <w:r w:rsidRPr="009550BB">
        <w:rPr>
          <w:sz w:val="20"/>
          <w:szCs w:val="20"/>
          <w:lang w:val="en-AU"/>
        </w:rPr>
        <w:t xml:space="preserve"> on how it will be regulated and implemented.</w:t>
      </w:r>
    </w:p>
  </w:footnote>
  <w:footnote w:id="3">
    <w:p w14:paraId="1AA649AA" w14:textId="73E8CA75" w:rsidR="005D3F48" w:rsidRPr="009550BB" w:rsidRDefault="005D3F48">
      <w:pPr>
        <w:pStyle w:val="FootnoteText"/>
        <w:rPr>
          <w:sz w:val="20"/>
          <w:szCs w:val="20"/>
        </w:rPr>
      </w:pPr>
      <w:r>
        <w:rPr>
          <w:rStyle w:val="FootnoteReference"/>
        </w:rPr>
        <w:footnoteRef/>
      </w:r>
      <w:r w:rsidRPr="009550BB">
        <w:rPr>
          <w:lang w:val="en-US"/>
        </w:rPr>
        <w:t xml:space="preserve"> </w:t>
      </w:r>
      <w:r w:rsidRPr="009550BB">
        <w:rPr>
          <w:rFonts w:ascii="Cambria" w:eastAsia="Times New Roman" w:hAnsi="Cambria" w:cs="tahoma"/>
          <w:sz w:val="20"/>
          <w:szCs w:val="20"/>
          <w:lang w:val="en-AU"/>
        </w:rPr>
        <w:t xml:space="preserve">Lula created the Strategic Affairs </w:t>
      </w:r>
      <w:proofErr w:type="spellStart"/>
      <w:r w:rsidRPr="009550BB">
        <w:rPr>
          <w:rFonts w:ascii="Cambria" w:eastAsia="Times New Roman" w:hAnsi="Cambria" w:cs="tahoma"/>
          <w:sz w:val="20"/>
          <w:szCs w:val="20"/>
          <w:lang w:val="en-AU"/>
        </w:rPr>
        <w:t>Center</w:t>
      </w:r>
      <w:proofErr w:type="spellEnd"/>
      <w:r w:rsidRPr="009550BB">
        <w:rPr>
          <w:rFonts w:ascii="Cambria" w:eastAsia="Times New Roman" w:hAnsi="Cambria" w:cs="tahoma"/>
          <w:sz w:val="20"/>
          <w:szCs w:val="20"/>
          <w:lang w:val="en-AU"/>
        </w:rPr>
        <w:t xml:space="preserve"> (NAE) in 2005, which in 2008 became the Secretar</w:t>
      </w:r>
      <w:ins w:id="237" w:author="ANDERSON" w:date="2018-11-06T23:26:00Z">
        <w:r>
          <w:rPr>
            <w:rFonts w:ascii="Cambria" w:eastAsia="Times New Roman" w:hAnsi="Cambria" w:cs="tahoma"/>
            <w:sz w:val="20"/>
            <w:szCs w:val="20"/>
            <w:lang w:val="en-AU"/>
          </w:rPr>
          <w:t>iat</w:t>
        </w:r>
      </w:ins>
      <w:del w:id="238" w:author="ANDERSON" w:date="2018-11-06T23:26:00Z">
        <w:r w:rsidRPr="009550BB" w:rsidDel="0059456D">
          <w:rPr>
            <w:rFonts w:ascii="Cambria" w:eastAsia="Times New Roman" w:hAnsi="Cambria" w:cs="tahoma"/>
            <w:sz w:val="20"/>
            <w:szCs w:val="20"/>
            <w:lang w:val="en-AU"/>
          </w:rPr>
          <w:delText>y</w:delText>
        </w:r>
      </w:del>
      <w:r w:rsidRPr="009550BB">
        <w:rPr>
          <w:rFonts w:ascii="Cambria" w:eastAsia="Times New Roman" w:hAnsi="Cambria" w:cs="tahoma"/>
          <w:sz w:val="20"/>
          <w:szCs w:val="20"/>
          <w:lang w:val="en-AU"/>
        </w:rPr>
        <w:t xml:space="preserve"> of Strategic Affairs (SAE). This Think Thank gathered the country’s most preeminent intellectuals</w:t>
      </w:r>
      <w:r>
        <w:rPr>
          <w:rFonts w:ascii="Cambria" w:eastAsia="Times New Roman" w:hAnsi="Cambria" w:cs="tahoma"/>
          <w:sz w:val="20"/>
          <w:szCs w:val="20"/>
          <w:lang w:val="en-AU"/>
        </w:rPr>
        <w:t>, entrepreneurs, military</w:t>
      </w:r>
      <w:r w:rsidRPr="009550BB">
        <w:rPr>
          <w:rFonts w:ascii="Cambria" w:eastAsia="Times New Roman" w:hAnsi="Cambria" w:cs="tahoma"/>
          <w:sz w:val="20"/>
          <w:szCs w:val="20"/>
          <w:lang w:val="en-AU"/>
        </w:rPr>
        <w:t xml:space="preserve"> and head of national research centres.  </w:t>
      </w:r>
      <w:r w:rsidRPr="009550BB">
        <w:rPr>
          <w:rFonts w:ascii="Cambria" w:eastAsia="Times New Roman" w:hAnsi="Cambria" w:cs="tahoma"/>
          <w:sz w:val="20"/>
          <w:szCs w:val="20"/>
        </w:rPr>
        <w:t xml:space="preserve">SAE </w:t>
      </w:r>
      <w:proofErr w:type="spellStart"/>
      <w:r w:rsidRPr="009550BB">
        <w:rPr>
          <w:rFonts w:ascii="Cambria" w:eastAsia="Times New Roman" w:hAnsi="Cambria" w:cs="tahoma"/>
          <w:sz w:val="20"/>
          <w:szCs w:val="20"/>
        </w:rPr>
        <w:t>became</w:t>
      </w:r>
      <w:proofErr w:type="spellEnd"/>
      <w:r w:rsidRPr="009550BB">
        <w:rPr>
          <w:rFonts w:ascii="Cambria" w:eastAsia="Times New Roman" w:hAnsi="Cambria" w:cs="tahoma"/>
          <w:sz w:val="20"/>
          <w:szCs w:val="20"/>
        </w:rPr>
        <w:t xml:space="preserve"> </w:t>
      </w:r>
      <w:proofErr w:type="spellStart"/>
      <w:r w:rsidRPr="009550BB">
        <w:rPr>
          <w:rFonts w:ascii="Cambria" w:eastAsia="Times New Roman" w:hAnsi="Cambria" w:cs="tahoma"/>
          <w:sz w:val="20"/>
          <w:szCs w:val="20"/>
        </w:rPr>
        <w:t>the</w:t>
      </w:r>
      <w:proofErr w:type="spellEnd"/>
      <w:r w:rsidRPr="009550BB">
        <w:rPr>
          <w:rFonts w:ascii="Cambria" w:eastAsia="Times New Roman" w:hAnsi="Cambria" w:cs="tahoma"/>
          <w:sz w:val="20"/>
          <w:szCs w:val="20"/>
        </w:rPr>
        <w:t xml:space="preserve"> </w:t>
      </w:r>
      <w:proofErr w:type="spellStart"/>
      <w:r w:rsidRPr="009550BB">
        <w:rPr>
          <w:rFonts w:ascii="Cambria" w:eastAsia="Times New Roman" w:hAnsi="Cambria" w:cs="tahoma"/>
          <w:sz w:val="20"/>
          <w:szCs w:val="20"/>
        </w:rPr>
        <w:t>most</w:t>
      </w:r>
      <w:proofErr w:type="spellEnd"/>
      <w:r w:rsidRPr="009550BB">
        <w:rPr>
          <w:rFonts w:ascii="Cambria" w:eastAsia="Times New Roman" w:hAnsi="Cambria" w:cs="tahoma"/>
          <w:sz w:val="20"/>
          <w:szCs w:val="20"/>
        </w:rPr>
        <w:t xml:space="preserve"> </w:t>
      </w:r>
      <w:proofErr w:type="spellStart"/>
      <w:r w:rsidRPr="009550BB">
        <w:rPr>
          <w:rFonts w:ascii="Cambria" w:eastAsia="Times New Roman" w:hAnsi="Cambria" w:cs="tahoma"/>
          <w:sz w:val="20"/>
          <w:szCs w:val="20"/>
        </w:rPr>
        <w:t>important</w:t>
      </w:r>
      <w:proofErr w:type="spellEnd"/>
      <w:r w:rsidRPr="009550BB">
        <w:rPr>
          <w:rFonts w:ascii="Cambria" w:eastAsia="Times New Roman" w:hAnsi="Cambria" w:cs="tahoma"/>
          <w:sz w:val="20"/>
          <w:szCs w:val="20"/>
        </w:rPr>
        <w:t xml:space="preserve"> </w:t>
      </w:r>
    </w:p>
  </w:footnote>
  <w:footnote w:id="4">
    <w:p w14:paraId="5AB32307" w14:textId="77777777" w:rsidR="005D3F48" w:rsidRPr="009A258C" w:rsidRDefault="005D3F48" w:rsidP="0051489B">
      <w:pPr>
        <w:pStyle w:val="FootnoteText"/>
        <w:rPr>
          <w:rFonts w:ascii="Cambria" w:hAnsi="Cambria"/>
          <w:sz w:val="20"/>
          <w:szCs w:val="20"/>
          <w:lang w:val="en-US"/>
        </w:rPr>
      </w:pPr>
      <w:r w:rsidRPr="009A258C">
        <w:rPr>
          <w:rStyle w:val="FootnoteReference"/>
          <w:rFonts w:ascii="Cambria" w:hAnsi="Cambria"/>
          <w:sz w:val="20"/>
          <w:szCs w:val="20"/>
        </w:rPr>
        <w:footnoteRef/>
      </w:r>
      <w:r w:rsidRPr="009A258C">
        <w:rPr>
          <w:rFonts w:ascii="Cambria" w:hAnsi="Cambria"/>
          <w:sz w:val="20"/>
          <w:szCs w:val="20"/>
        </w:rPr>
        <w:t xml:space="preserve"> </w:t>
      </w:r>
      <w:r w:rsidRPr="009550BB">
        <w:rPr>
          <w:rFonts w:ascii="Cambria" w:hAnsi="Cambria"/>
          <w:i/>
          <w:sz w:val="20"/>
          <w:szCs w:val="20"/>
        </w:rPr>
        <w:t>Política Migratória, Produção e Desenvolvimento</w:t>
      </w:r>
      <w:r w:rsidRPr="009550BB">
        <w:rPr>
          <w:rFonts w:ascii="Cambria" w:hAnsi="Cambria"/>
          <w:sz w:val="20"/>
          <w:szCs w:val="20"/>
        </w:rPr>
        <w:t xml:space="preserve">. </w:t>
      </w:r>
      <w:r w:rsidRPr="009A258C">
        <w:rPr>
          <w:rFonts w:ascii="Cambria" w:hAnsi="Cambria"/>
          <w:sz w:val="20"/>
          <w:szCs w:val="20"/>
          <w:lang w:val="en-US"/>
        </w:rPr>
        <w:t>(</w:t>
      </w:r>
      <w:hyperlink r:id="rId1" w:history="1">
        <w:r w:rsidRPr="009A258C">
          <w:rPr>
            <w:rStyle w:val="Hyperlink"/>
            <w:rFonts w:ascii="Cambria" w:hAnsi="Cambria"/>
            <w:sz w:val="20"/>
            <w:szCs w:val="20"/>
            <w:lang w:val="en-US"/>
          </w:rPr>
          <w:t>http://bit.ly/1npUCpC</w:t>
        </w:r>
      </w:hyperlink>
      <w:r w:rsidRPr="009A258C">
        <w:rPr>
          <w:rFonts w:ascii="Cambria" w:hAnsi="Cambria"/>
          <w:sz w:val="20"/>
          <w:szCs w:val="20"/>
          <w:lang w:val="en-US"/>
        </w:rPr>
        <w:t xml:space="preserve">) </w:t>
      </w:r>
    </w:p>
  </w:footnote>
  <w:footnote w:id="5">
    <w:p w14:paraId="1EF8BDC5" w14:textId="35AFA105" w:rsidR="005D3F48" w:rsidRPr="009A258C" w:rsidRDefault="005D3F48" w:rsidP="00E10428">
      <w:pPr>
        <w:pStyle w:val="FootnoteText"/>
        <w:rPr>
          <w:rFonts w:ascii="Cambria" w:hAnsi="Cambria"/>
          <w:sz w:val="20"/>
          <w:szCs w:val="20"/>
          <w:lang w:val="en-US"/>
        </w:rPr>
      </w:pPr>
      <w:r w:rsidRPr="009A258C">
        <w:rPr>
          <w:rStyle w:val="FootnoteReference"/>
          <w:rFonts w:ascii="Cambria" w:hAnsi="Cambria"/>
          <w:sz w:val="20"/>
          <w:szCs w:val="20"/>
        </w:rPr>
        <w:footnoteRef/>
      </w:r>
      <w:r w:rsidRPr="009550BB">
        <w:rPr>
          <w:rFonts w:ascii="Cambria" w:hAnsi="Cambria"/>
          <w:sz w:val="20"/>
          <w:szCs w:val="20"/>
          <w:lang w:val="en-US"/>
        </w:rPr>
        <w:t xml:space="preserve"> </w:t>
      </w:r>
      <w:r w:rsidRPr="009A258C">
        <w:rPr>
          <w:rFonts w:ascii="Cambria" w:hAnsi="Cambria"/>
          <w:i/>
          <w:sz w:val="20"/>
          <w:szCs w:val="20"/>
          <w:lang w:val="en-US"/>
        </w:rPr>
        <w:t>Brazil work visas for foreigner professionals.</w:t>
      </w:r>
      <w:r w:rsidRPr="009A258C">
        <w:rPr>
          <w:rFonts w:ascii="Cambria" w:hAnsi="Cambria"/>
          <w:sz w:val="20"/>
          <w:szCs w:val="20"/>
          <w:lang w:val="en-US"/>
        </w:rPr>
        <w:t xml:space="preserve"> (</w:t>
      </w:r>
      <w:hyperlink r:id="rId2" w:history="1">
        <w:r w:rsidRPr="009A258C">
          <w:rPr>
            <w:rStyle w:val="Hyperlink"/>
            <w:rFonts w:ascii="Cambria" w:hAnsi="Cambria"/>
            <w:sz w:val="20"/>
            <w:szCs w:val="20"/>
            <w:lang w:val="en-US"/>
          </w:rPr>
          <w:t>http://bit.ly/1SLEo7t</w:t>
        </w:r>
      </w:hyperlink>
      <w:r w:rsidRPr="009A258C">
        <w:rPr>
          <w:rFonts w:ascii="Cambria" w:hAnsi="Cambria"/>
          <w:sz w:val="20"/>
          <w:szCs w:val="20"/>
          <w:lang w:val="en-US"/>
        </w:rPr>
        <w:t xml:space="preserve">) </w:t>
      </w:r>
    </w:p>
  </w:footnote>
  <w:footnote w:id="6">
    <w:p w14:paraId="7C15DA1D" w14:textId="627B091E" w:rsidR="005D3F48" w:rsidRPr="009A258C" w:rsidRDefault="005D3F48" w:rsidP="009550BB">
      <w:pPr>
        <w:pStyle w:val="FootnoteText"/>
        <w:jc w:val="both"/>
        <w:rPr>
          <w:rFonts w:ascii="Cambria" w:hAnsi="Cambria"/>
          <w:sz w:val="20"/>
          <w:szCs w:val="20"/>
          <w:lang w:val="en-US"/>
        </w:rPr>
      </w:pPr>
      <w:r w:rsidRPr="009A258C">
        <w:rPr>
          <w:rStyle w:val="FootnoteReference"/>
          <w:rFonts w:ascii="Cambria" w:hAnsi="Cambria"/>
          <w:sz w:val="20"/>
          <w:szCs w:val="20"/>
        </w:rPr>
        <w:footnoteRef/>
      </w:r>
      <w:r w:rsidRPr="009550BB">
        <w:rPr>
          <w:rFonts w:ascii="Cambria" w:hAnsi="Cambria"/>
          <w:sz w:val="20"/>
          <w:szCs w:val="20"/>
          <w:lang w:val="en-US"/>
        </w:rPr>
        <w:t xml:space="preserve"> </w:t>
      </w:r>
      <w:r w:rsidRPr="009A258C">
        <w:rPr>
          <w:rFonts w:ascii="Cambria" w:hAnsi="Cambria"/>
          <w:i/>
          <w:sz w:val="20"/>
          <w:szCs w:val="20"/>
          <w:lang w:val="en-US"/>
        </w:rPr>
        <w:t xml:space="preserve">Brazil looks for ways to attract more immigrants. </w:t>
      </w:r>
      <w:r w:rsidRPr="009A258C">
        <w:rPr>
          <w:rFonts w:ascii="Cambria" w:hAnsi="Cambria"/>
          <w:sz w:val="20"/>
          <w:szCs w:val="20"/>
          <w:lang w:val="en-US"/>
        </w:rPr>
        <w:t>(</w:t>
      </w:r>
      <w:hyperlink r:id="rId3" w:history="1">
        <w:r w:rsidRPr="009A258C">
          <w:rPr>
            <w:rStyle w:val="Hyperlink"/>
            <w:rFonts w:ascii="Cambria" w:hAnsi="Cambria"/>
            <w:sz w:val="20"/>
            <w:szCs w:val="20"/>
            <w:lang w:val="en-US"/>
          </w:rPr>
          <w:t>http://abcn.ws/1ROKNP3</w:t>
        </w:r>
      </w:hyperlink>
      <w:r w:rsidRPr="009A258C">
        <w:rPr>
          <w:rFonts w:ascii="Cambria" w:hAnsi="Cambria"/>
          <w:sz w:val="20"/>
          <w:szCs w:val="20"/>
          <w:lang w:val="en-US"/>
        </w:rPr>
        <w:t>)</w:t>
      </w:r>
    </w:p>
  </w:footnote>
  <w:footnote w:id="7">
    <w:p w14:paraId="2B5D32B5" w14:textId="085993D2" w:rsidR="005D3F48" w:rsidRPr="008B2AAD" w:rsidRDefault="005D3F48" w:rsidP="009550BB">
      <w:pPr>
        <w:pStyle w:val="FootnoteText"/>
        <w:jc w:val="both"/>
        <w:rPr>
          <w:sz w:val="20"/>
          <w:szCs w:val="20"/>
          <w:lang w:val="en-US"/>
        </w:rPr>
      </w:pPr>
      <w:r w:rsidRPr="009550BB">
        <w:rPr>
          <w:rStyle w:val="FootnoteReference"/>
          <w:sz w:val="20"/>
          <w:szCs w:val="20"/>
        </w:rPr>
        <w:footnoteRef/>
      </w:r>
      <w:r w:rsidRPr="009550BB">
        <w:rPr>
          <w:sz w:val="20"/>
          <w:szCs w:val="20"/>
          <w:lang w:val="en-US"/>
        </w:rPr>
        <w:t xml:space="preserve"> </w:t>
      </w:r>
      <w:proofErr w:type="spellStart"/>
      <w:r w:rsidRPr="008B2AAD">
        <w:rPr>
          <w:sz w:val="20"/>
          <w:szCs w:val="20"/>
          <w:lang w:val="en-US"/>
        </w:rPr>
        <w:t>Neri</w:t>
      </w:r>
      <w:proofErr w:type="spellEnd"/>
      <w:r w:rsidRPr="008B2AAD">
        <w:rPr>
          <w:sz w:val="20"/>
          <w:szCs w:val="20"/>
          <w:lang w:val="en-US"/>
        </w:rPr>
        <w:t xml:space="preserve"> was making reference to the efforts at that time put in place by different actors within Brazil to draft a new Migration </w:t>
      </w:r>
      <w:del w:id="306" w:author="ANDERSON" w:date="2018-11-06T23:28:00Z">
        <w:r w:rsidRPr="008B2AAD" w:rsidDel="0059456D">
          <w:rPr>
            <w:sz w:val="20"/>
            <w:szCs w:val="20"/>
            <w:lang w:val="en-US"/>
          </w:rPr>
          <w:delText xml:space="preserve">Law </w:delText>
        </w:r>
      </w:del>
      <w:ins w:id="307" w:author="ANDERSON" w:date="2018-11-06T23:28:00Z">
        <w:r>
          <w:rPr>
            <w:sz w:val="20"/>
            <w:szCs w:val="20"/>
            <w:lang w:val="en-US"/>
          </w:rPr>
          <w:t>Bill</w:t>
        </w:r>
        <w:r w:rsidRPr="008B2AAD">
          <w:rPr>
            <w:sz w:val="20"/>
            <w:szCs w:val="20"/>
            <w:lang w:val="en-US"/>
          </w:rPr>
          <w:t xml:space="preserve"> </w:t>
        </w:r>
      </w:ins>
      <w:r w:rsidRPr="008B2AAD">
        <w:rPr>
          <w:sz w:val="20"/>
          <w:szCs w:val="20"/>
          <w:lang w:val="en-US"/>
        </w:rPr>
        <w:t xml:space="preserve">that would replace the </w:t>
      </w:r>
      <w:del w:id="308" w:author="ANDERSON" w:date="2018-11-06T23:28:00Z">
        <w:r w:rsidRPr="008B2AAD" w:rsidDel="0059456D">
          <w:rPr>
            <w:sz w:val="20"/>
            <w:szCs w:val="20"/>
            <w:lang w:val="en-US"/>
          </w:rPr>
          <w:delText xml:space="preserve">law </w:delText>
        </w:r>
      </w:del>
      <w:ins w:id="309" w:author="ANDERSON" w:date="2018-11-06T23:28:00Z">
        <w:r>
          <w:rPr>
            <w:sz w:val="20"/>
            <w:szCs w:val="20"/>
            <w:lang w:val="en-US"/>
          </w:rPr>
          <w:t>one</w:t>
        </w:r>
        <w:r w:rsidRPr="008B2AAD">
          <w:rPr>
            <w:sz w:val="20"/>
            <w:szCs w:val="20"/>
            <w:lang w:val="en-US"/>
          </w:rPr>
          <w:t xml:space="preserve"> </w:t>
        </w:r>
      </w:ins>
      <w:r w:rsidRPr="008B2AAD">
        <w:rPr>
          <w:sz w:val="20"/>
          <w:szCs w:val="20"/>
          <w:lang w:val="en-US"/>
        </w:rPr>
        <w:t xml:space="preserve">inherited from the dictatorship. The new </w:t>
      </w:r>
      <w:del w:id="310" w:author="ANDERSON" w:date="2018-11-06T23:28:00Z">
        <w:r w:rsidRPr="008B2AAD" w:rsidDel="0059456D">
          <w:rPr>
            <w:sz w:val="20"/>
            <w:szCs w:val="20"/>
            <w:lang w:val="en-US"/>
          </w:rPr>
          <w:delText xml:space="preserve">law </w:delText>
        </w:r>
      </w:del>
      <w:ins w:id="311" w:author="ANDERSON" w:date="2018-11-06T23:28:00Z">
        <w:r>
          <w:rPr>
            <w:sz w:val="20"/>
            <w:szCs w:val="20"/>
            <w:lang w:val="en-US"/>
          </w:rPr>
          <w:t>Bill</w:t>
        </w:r>
        <w:r w:rsidRPr="008B2AAD">
          <w:rPr>
            <w:sz w:val="20"/>
            <w:szCs w:val="20"/>
            <w:lang w:val="en-US"/>
          </w:rPr>
          <w:t xml:space="preserve"> </w:t>
        </w:r>
      </w:ins>
      <w:r w:rsidRPr="008B2AAD">
        <w:rPr>
          <w:sz w:val="20"/>
          <w:szCs w:val="20"/>
          <w:lang w:val="en-US"/>
        </w:rPr>
        <w:t>was finally approved in 2017 and was the result</w:t>
      </w:r>
      <w:ins w:id="312" w:author="ANDERSON" w:date="2018-11-06T23:28:00Z">
        <w:r>
          <w:rPr>
            <w:sz w:val="20"/>
            <w:szCs w:val="20"/>
            <w:lang w:val="en-US"/>
          </w:rPr>
          <w:t xml:space="preserve"> of</w:t>
        </w:r>
      </w:ins>
      <w:r w:rsidRPr="008B2AAD">
        <w:rPr>
          <w:sz w:val="20"/>
          <w:szCs w:val="20"/>
          <w:lang w:val="en-US"/>
        </w:rPr>
        <w:t xml:space="preserve"> complex multi-level debates and negotiations involving government, civil society, congress representatives and international organizations. Although it brought into life a more modern and human-rights driven legal framework for the protection of migrants, there were a number of</w:t>
      </w:r>
      <w:r>
        <w:rPr>
          <w:lang w:val="en-US"/>
        </w:rPr>
        <w:t xml:space="preserve"> </w:t>
      </w:r>
      <w:r w:rsidRPr="008B2AAD">
        <w:rPr>
          <w:sz w:val="20"/>
          <w:szCs w:val="20"/>
          <w:lang w:val="en-US"/>
        </w:rPr>
        <w:t xml:space="preserve">set backs and restrictions made to the original proposal. Of special relevance for this paper, is the fact that the article that sought to foster de entrance of high-skilled migrants in Brazil was </w:t>
      </w:r>
      <w:ins w:id="313" w:author="ANDERSON" w:date="2018-11-06T23:29:00Z">
        <w:r>
          <w:rPr>
            <w:sz w:val="20"/>
            <w:szCs w:val="20"/>
            <w:lang w:val="en-US"/>
          </w:rPr>
          <w:t xml:space="preserve">finally </w:t>
        </w:r>
      </w:ins>
      <w:r w:rsidRPr="008B2AAD">
        <w:rPr>
          <w:sz w:val="20"/>
          <w:szCs w:val="20"/>
          <w:lang w:val="en-US"/>
        </w:rPr>
        <w:t xml:space="preserve">not </w:t>
      </w:r>
      <w:del w:id="314" w:author="ANDERSON" w:date="2018-11-06T23:29:00Z">
        <w:r w:rsidRPr="008B2AAD" w:rsidDel="0059456D">
          <w:rPr>
            <w:sz w:val="20"/>
            <w:szCs w:val="20"/>
            <w:lang w:val="en-US"/>
          </w:rPr>
          <w:delText>approved</w:delText>
        </w:r>
      </w:del>
      <w:ins w:id="315" w:author="ANDERSON" w:date="2018-11-06T23:29:00Z">
        <w:r>
          <w:rPr>
            <w:sz w:val="20"/>
            <w:szCs w:val="20"/>
            <w:lang w:val="en-US"/>
          </w:rPr>
          <w:t>accepted</w:t>
        </w:r>
      </w:ins>
      <w:r w:rsidRPr="008B2AAD">
        <w:rPr>
          <w:sz w:val="20"/>
          <w:szCs w:val="20"/>
          <w:lang w:val="en-US"/>
        </w:rPr>
        <w:t>.</w:t>
      </w:r>
    </w:p>
  </w:footnote>
  <w:footnote w:id="8">
    <w:p w14:paraId="185E8C14" w14:textId="2780E64E" w:rsidR="005D3F48" w:rsidRPr="009550BB" w:rsidRDefault="005D3F48" w:rsidP="009550BB">
      <w:pPr>
        <w:pStyle w:val="FootnoteText"/>
        <w:jc w:val="both"/>
        <w:rPr>
          <w:sz w:val="20"/>
          <w:szCs w:val="20"/>
        </w:rPr>
      </w:pPr>
      <w:r w:rsidRPr="008B2AAD">
        <w:rPr>
          <w:rStyle w:val="FootnoteReference"/>
          <w:sz w:val="20"/>
          <w:szCs w:val="20"/>
        </w:rPr>
        <w:footnoteRef/>
      </w:r>
      <w:r w:rsidRPr="009550BB">
        <w:rPr>
          <w:sz w:val="20"/>
          <w:szCs w:val="20"/>
          <w:lang w:val="es-ES"/>
        </w:rPr>
        <w:t xml:space="preserve"> </w:t>
      </w:r>
      <w:r w:rsidRPr="009550BB">
        <w:rPr>
          <w:rFonts w:ascii="Cambria" w:eastAsia="Times New Roman" w:hAnsi="Cambria" w:cs="Times New Roman"/>
          <w:sz w:val="20"/>
          <w:szCs w:val="20"/>
          <w:lang w:val="es-ES"/>
        </w:rPr>
        <w:t xml:space="preserve">EL UNIVERSAL. </w:t>
      </w:r>
      <w:r w:rsidRPr="009550BB">
        <w:rPr>
          <w:rFonts w:ascii="Cambria" w:eastAsia="Times New Roman" w:hAnsi="Cambria" w:cs="Times New Roman"/>
          <w:i/>
          <w:sz w:val="20"/>
          <w:szCs w:val="20"/>
          <w:lang w:val="es-ES"/>
        </w:rPr>
        <w:t>En Brasil cambiarán ley migratoria para impulsar ingreso de profesionales,</w:t>
      </w:r>
      <w:r w:rsidRPr="009550BB">
        <w:rPr>
          <w:rFonts w:ascii="Cambria" w:eastAsia="Times New Roman" w:hAnsi="Cambria" w:cs="Times New Roman"/>
          <w:sz w:val="20"/>
          <w:szCs w:val="20"/>
          <w:lang w:val="es-ES"/>
        </w:rPr>
        <w:t xml:space="preserve"> 16 </w:t>
      </w:r>
      <w:proofErr w:type="spellStart"/>
      <w:r w:rsidRPr="009550BB">
        <w:rPr>
          <w:rFonts w:ascii="Cambria" w:eastAsia="Times New Roman" w:hAnsi="Cambria" w:cs="Times New Roman"/>
          <w:sz w:val="20"/>
          <w:szCs w:val="20"/>
          <w:lang w:val="es-ES"/>
        </w:rPr>
        <w:t>jan</w:t>
      </w:r>
      <w:proofErr w:type="spellEnd"/>
      <w:r w:rsidRPr="009550BB">
        <w:rPr>
          <w:rFonts w:ascii="Cambria" w:eastAsia="Times New Roman" w:hAnsi="Cambria" w:cs="Times New Roman"/>
          <w:sz w:val="20"/>
          <w:szCs w:val="20"/>
          <w:lang w:val="es-ES"/>
        </w:rPr>
        <w:t xml:space="preserve">. 2014. </w:t>
      </w:r>
      <w:r w:rsidRPr="008B2AAD">
        <w:rPr>
          <w:rFonts w:ascii="Cambria" w:eastAsia="Times New Roman" w:hAnsi="Cambria" w:cs="Times New Roman"/>
          <w:sz w:val="20"/>
          <w:szCs w:val="20"/>
        </w:rPr>
        <w:t>Disponível em: &lt;</w:t>
      </w:r>
      <w:r w:rsidRPr="008B2AAD">
        <w:rPr>
          <w:rFonts w:ascii="Cambria" w:eastAsia="Times New Roman" w:hAnsi="Cambria" w:cs="Times New Roman"/>
          <w:sz w:val="20"/>
          <w:szCs w:val="20"/>
        </w:rPr>
        <w:fldChar w:fldCharType="begin"/>
      </w:r>
      <w:r w:rsidRPr="008B2AAD">
        <w:rPr>
          <w:rFonts w:ascii="Cambria" w:eastAsia="Times New Roman" w:hAnsi="Cambria" w:cs="Times New Roman"/>
          <w:sz w:val="20"/>
          <w:szCs w:val="20"/>
        </w:rPr>
        <w:instrText xml:space="preserve"> HYPERLINK "http://www.eluniversal.com/internacional/140116/en-brasil-cambiaran-ley-migratoria-para-impulsar-ingreso-de-profesiona" \t "_blank" </w:instrText>
      </w:r>
      <w:r w:rsidRPr="008B2AAD">
        <w:rPr>
          <w:rFonts w:ascii="Cambria" w:eastAsia="Times New Roman" w:hAnsi="Cambria" w:cs="Times New Roman"/>
          <w:sz w:val="20"/>
          <w:szCs w:val="20"/>
        </w:rPr>
        <w:fldChar w:fldCharType="separate"/>
      </w:r>
      <w:r w:rsidRPr="008B2AAD">
        <w:rPr>
          <w:rStyle w:val="Hyperlink"/>
          <w:rFonts w:ascii="Cambria" w:eastAsia="Times New Roman" w:hAnsi="Cambria" w:cs="Times New Roman"/>
          <w:sz w:val="20"/>
          <w:szCs w:val="20"/>
        </w:rPr>
        <w:t>http://www.eluniversal.com/internacional/140116/en-brasil-cambiaran-ley-migratoria-para-impulsar-ingreso-de-profesiona</w:t>
      </w:r>
      <w:r w:rsidRPr="008B2AAD">
        <w:rPr>
          <w:rFonts w:ascii="Cambria" w:eastAsia="Times New Roman" w:hAnsi="Cambria" w:cs="Times New Roman"/>
          <w:sz w:val="20"/>
          <w:szCs w:val="20"/>
        </w:rPr>
        <w:fldChar w:fldCharType="end"/>
      </w:r>
      <w:r w:rsidRPr="008B2AAD">
        <w:rPr>
          <w:rFonts w:ascii="Cambria" w:eastAsia="Times New Roman" w:hAnsi="Cambria" w:cs="Times New Roman"/>
          <w:sz w:val="20"/>
          <w:szCs w:val="20"/>
        </w:rPr>
        <w:t>&gt;.</w:t>
      </w:r>
    </w:p>
  </w:footnote>
  <w:footnote w:id="9">
    <w:p w14:paraId="69C73BAA" w14:textId="2E39B6B1" w:rsidR="005D3F48" w:rsidRPr="009550BB" w:rsidRDefault="005D3F48" w:rsidP="009550BB">
      <w:pPr>
        <w:pStyle w:val="FootnoteText"/>
        <w:jc w:val="both"/>
        <w:rPr>
          <w:rFonts w:ascii="Cambria" w:hAnsi="Cambria"/>
          <w:sz w:val="20"/>
          <w:szCs w:val="20"/>
        </w:rPr>
      </w:pPr>
      <w:r w:rsidRPr="00EB2D0E">
        <w:rPr>
          <w:rStyle w:val="FootnoteReference"/>
          <w:rFonts w:ascii="Cambria" w:hAnsi="Cambria"/>
          <w:sz w:val="20"/>
          <w:szCs w:val="20"/>
        </w:rPr>
        <w:footnoteRef/>
      </w:r>
      <w:r w:rsidRPr="00EB2D0E">
        <w:rPr>
          <w:rFonts w:ascii="Cambria" w:hAnsi="Cambria"/>
          <w:sz w:val="20"/>
          <w:szCs w:val="20"/>
        </w:rPr>
        <w:t xml:space="preserve"> </w:t>
      </w:r>
      <w:hyperlink r:id="rId4" w:history="1">
        <w:r w:rsidRPr="009550BB">
          <w:rPr>
            <w:rStyle w:val="Hyperlink"/>
            <w:rFonts w:ascii="Cambria" w:hAnsi="Cambria"/>
            <w:sz w:val="20"/>
            <w:szCs w:val="20"/>
          </w:rPr>
          <w:t>http://bit.ly/1QukoD3</w:t>
        </w:r>
      </w:hyperlink>
      <w:r w:rsidRPr="009550BB">
        <w:rPr>
          <w:rStyle w:val="Hyperlink"/>
          <w:rFonts w:ascii="Cambria" w:hAnsi="Cambria"/>
          <w:sz w:val="20"/>
          <w:szCs w:val="20"/>
        </w:rPr>
        <w:t xml:space="preserve"> </w:t>
      </w:r>
    </w:p>
  </w:footnote>
  <w:footnote w:id="10">
    <w:p w14:paraId="77307DDD" w14:textId="69AC203C" w:rsidR="005D3F48" w:rsidRPr="009550BB" w:rsidRDefault="005D3F48" w:rsidP="00D370AA">
      <w:pPr>
        <w:pStyle w:val="FootnoteText"/>
        <w:rPr>
          <w:rFonts w:ascii="Cambria" w:hAnsi="Cambria"/>
          <w:sz w:val="20"/>
          <w:szCs w:val="20"/>
        </w:rPr>
      </w:pPr>
      <w:r w:rsidRPr="00EB2D0E">
        <w:rPr>
          <w:rStyle w:val="FootnoteReference"/>
          <w:rFonts w:ascii="Cambria" w:hAnsi="Cambria"/>
          <w:sz w:val="20"/>
          <w:szCs w:val="20"/>
        </w:rPr>
        <w:footnoteRef/>
      </w:r>
      <w:r w:rsidRPr="00EB2D0E">
        <w:rPr>
          <w:rFonts w:ascii="Cambria" w:hAnsi="Cambria"/>
          <w:sz w:val="20"/>
          <w:szCs w:val="20"/>
        </w:rPr>
        <w:t xml:space="preserve"> </w:t>
      </w:r>
      <w:hyperlink r:id="rId5" w:history="1">
        <w:r w:rsidRPr="009550BB">
          <w:rPr>
            <w:rStyle w:val="Hyperlink"/>
            <w:rFonts w:ascii="Cambria" w:hAnsi="Cambria"/>
            <w:sz w:val="20"/>
            <w:szCs w:val="20"/>
          </w:rPr>
          <w:t>http://bit.ly/1KcxkOv</w:t>
        </w:r>
      </w:hyperlink>
    </w:p>
  </w:footnote>
  <w:footnote w:id="11">
    <w:p w14:paraId="71819B76" w14:textId="05370371" w:rsidR="005D3F48" w:rsidRPr="009550BB" w:rsidRDefault="005D3F48" w:rsidP="00D370AA">
      <w:pPr>
        <w:pStyle w:val="FootnoteText"/>
        <w:rPr>
          <w:rFonts w:ascii="Cambria" w:hAnsi="Cambria"/>
          <w:sz w:val="20"/>
          <w:szCs w:val="20"/>
        </w:rPr>
      </w:pPr>
      <w:r w:rsidRPr="00EB2D0E">
        <w:rPr>
          <w:rStyle w:val="FootnoteReference"/>
          <w:rFonts w:ascii="Cambria" w:hAnsi="Cambria"/>
          <w:sz w:val="20"/>
          <w:szCs w:val="20"/>
        </w:rPr>
        <w:footnoteRef/>
      </w:r>
      <w:r w:rsidRPr="00EB2D0E">
        <w:rPr>
          <w:rFonts w:ascii="Cambria" w:hAnsi="Cambria"/>
          <w:sz w:val="20"/>
          <w:szCs w:val="20"/>
        </w:rPr>
        <w:t xml:space="preserve"> </w:t>
      </w:r>
      <w:hyperlink r:id="rId6" w:history="1">
        <w:r w:rsidRPr="009550BB">
          <w:rPr>
            <w:rStyle w:val="Hyperlink"/>
            <w:rFonts w:ascii="Cambria" w:hAnsi="Cambria"/>
            <w:sz w:val="20"/>
            <w:szCs w:val="20"/>
          </w:rPr>
          <w:t>http://bit.ly/1JHnAvN</w:t>
        </w:r>
      </w:hyperlink>
    </w:p>
  </w:footnote>
  <w:footnote w:id="12">
    <w:p w14:paraId="6B7FB8F4" w14:textId="336E26BA" w:rsidR="005D3F48" w:rsidRPr="009550BB" w:rsidRDefault="005D3F48" w:rsidP="00D370AA">
      <w:pPr>
        <w:pStyle w:val="FootnoteText"/>
        <w:rPr>
          <w:rFonts w:ascii="Cambria" w:hAnsi="Cambria"/>
          <w:sz w:val="20"/>
          <w:szCs w:val="20"/>
        </w:rPr>
      </w:pPr>
      <w:r w:rsidRPr="00EB2D0E">
        <w:rPr>
          <w:rStyle w:val="FootnoteReference"/>
          <w:rFonts w:ascii="Cambria" w:hAnsi="Cambria"/>
          <w:sz w:val="20"/>
          <w:szCs w:val="20"/>
        </w:rPr>
        <w:footnoteRef/>
      </w:r>
      <w:r w:rsidRPr="00EB2D0E">
        <w:rPr>
          <w:rFonts w:ascii="Cambria" w:hAnsi="Cambria"/>
          <w:sz w:val="20"/>
          <w:szCs w:val="20"/>
        </w:rPr>
        <w:t xml:space="preserve"> </w:t>
      </w:r>
      <w:hyperlink r:id="rId7" w:history="1">
        <w:r w:rsidRPr="009550BB">
          <w:rPr>
            <w:rStyle w:val="Hyperlink"/>
            <w:rFonts w:ascii="Cambria" w:hAnsi="Cambria"/>
            <w:sz w:val="20"/>
            <w:szCs w:val="20"/>
          </w:rPr>
          <w:t>http://bit.ly/1VtX3Tl</w:t>
        </w:r>
      </w:hyperlink>
    </w:p>
  </w:footnote>
  <w:footnote w:id="13">
    <w:p w14:paraId="298D2291" w14:textId="0273E6E9" w:rsidR="005D3F48" w:rsidRPr="00EB2D0E" w:rsidRDefault="005D3F48" w:rsidP="00D370AA">
      <w:pPr>
        <w:pStyle w:val="FootnoteText"/>
        <w:rPr>
          <w:rFonts w:ascii="Cambria" w:hAnsi="Cambria"/>
          <w:sz w:val="20"/>
          <w:szCs w:val="20"/>
          <w:lang w:val="en-US"/>
        </w:rPr>
      </w:pPr>
      <w:r w:rsidRPr="00EB2D0E">
        <w:rPr>
          <w:rStyle w:val="FootnoteReference"/>
          <w:rFonts w:ascii="Cambria" w:hAnsi="Cambria"/>
          <w:sz w:val="20"/>
          <w:szCs w:val="20"/>
        </w:rPr>
        <w:footnoteRef/>
      </w:r>
      <w:r w:rsidRPr="009550BB">
        <w:rPr>
          <w:rFonts w:ascii="Cambria" w:hAnsi="Cambria"/>
          <w:sz w:val="20"/>
          <w:szCs w:val="20"/>
          <w:lang w:val="en-US"/>
        </w:rPr>
        <w:t xml:space="preserve"> </w:t>
      </w:r>
      <w:hyperlink r:id="rId8" w:history="1">
        <w:r w:rsidRPr="00EB2D0E">
          <w:rPr>
            <w:rStyle w:val="Hyperlink"/>
            <w:rFonts w:ascii="Cambria" w:hAnsi="Cambria"/>
            <w:sz w:val="20"/>
            <w:szCs w:val="20"/>
            <w:lang w:val="en-US"/>
          </w:rPr>
          <w:t>http://bit.ly/1TpkG0F</w:t>
        </w:r>
      </w:hyperlink>
    </w:p>
  </w:footnote>
  <w:footnote w:id="14">
    <w:p w14:paraId="17847477" w14:textId="77777777" w:rsidR="005D3F48" w:rsidRPr="00EB2D0E" w:rsidRDefault="005D3F48" w:rsidP="00D370AA">
      <w:pPr>
        <w:jc w:val="both"/>
        <w:rPr>
          <w:rFonts w:ascii="Cambria" w:hAnsi="Cambria" w:cs="Times New Roman"/>
          <w:sz w:val="20"/>
          <w:szCs w:val="20"/>
          <w:lang w:val="en-US"/>
        </w:rPr>
      </w:pPr>
      <w:r w:rsidRPr="00EB2D0E">
        <w:rPr>
          <w:rStyle w:val="FootnoteReference"/>
          <w:rFonts w:ascii="Cambria" w:hAnsi="Cambria" w:cs="Times New Roman"/>
          <w:sz w:val="20"/>
          <w:szCs w:val="20"/>
        </w:rPr>
        <w:footnoteRef/>
      </w:r>
      <w:r w:rsidRPr="009550BB">
        <w:rPr>
          <w:rFonts w:ascii="Cambria" w:hAnsi="Cambria" w:cs="Times New Roman"/>
          <w:sz w:val="20"/>
          <w:szCs w:val="20"/>
          <w:lang w:val="en-US"/>
        </w:rPr>
        <w:t xml:space="preserve"> </w:t>
      </w:r>
      <w:r w:rsidRPr="00EB2D0E">
        <w:rPr>
          <w:rFonts w:ascii="Cambria" w:hAnsi="Cambria" w:cs="Times New Roman"/>
          <w:sz w:val="20"/>
          <w:szCs w:val="20"/>
          <w:lang w:val="en-US"/>
        </w:rPr>
        <w:t>The National Immigration Council (</w:t>
      </w:r>
      <w:proofErr w:type="spellStart"/>
      <w:r w:rsidRPr="00EB2D0E">
        <w:rPr>
          <w:rFonts w:ascii="Cambria" w:hAnsi="Cambria" w:cs="Times New Roman"/>
          <w:sz w:val="20"/>
          <w:szCs w:val="20"/>
          <w:lang w:val="en-US"/>
        </w:rPr>
        <w:t>CNIg</w:t>
      </w:r>
      <w:proofErr w:type="spellEnd"/>
      <w:r w:rsidRPr="00EB2D0E">
        <w:rPr>
          <w:rFonts w:ascii="Cambria" w:hAnsi="Cambria" w:cs="Times New Roman"/>
          <w:sz w:val="20"/>
          <w:szCs w:val="20"/>
          <w:lang w:val="en-US"/>
        </w:rPr>
        <w:t xml:space="preserve">) is linked to Ministry of </w:t>
      </w:r>
      <w:proofErr w:type="spellStart"/>
      <w:r w:rsidRPr="00EB2D0E">
        <w:rPr>
          <w:rFonts w:ascii="Cambria" w:hAnsi="Cambria" w:cs="Times New Roman"/>
          <w:sz w:val="20"/>
          <w:szCs w:val="20"/>
          <w:lang w:val="en-US"/>
        </w:rPr>
        <w:t>Labour</w:t>
      </w:r>
      <w:proofErr w:type="spellEnd"/>
      <w:r w:rsidRPr="00EB2D0E">
        <w:rPr>
          <w:rFonts w:ascii="Cambria" w:hAnsi="Cambria" w:cs="Times New Roman"/>
          <w:sz w:val="20"/>
          <w:szCs w:val="20"/>
          <w:lang w:val="en-US"/>
        </w:rPr>
        <w:t xml:space="preserve"> and is responsible for the formulation of migration policies through the regulation of migratory issues and the promulgation of Normative Resolutions (RNs). Its administrative branch, the CGI (</w:t>
      </w:r>
      <w:proofErr w:type="spellStart"/>
      <w:r w:rsidRPr="00EB2D0E">
        <w:rPr>
          <w:rFonts w:ascii="Cambria" w:hAnsi="Cambria" w:cs="Times New Roman"/>
          <w:i/>
          <w:sz w:val="20"/>
          <w:szCs w:val="20"/>
          <w:lang w:val="en-US"/>
        </w:rPr>
        <w:t>Cordenação</w:t>
      </w:r>
      <w:proofErr w:type="spellEnd"/>
      <w:r w:rsidRPr="00EB2D0E">
        <w:rPr>
          <w:rFonts w:ascii="Cambria" w:hAnsi="Cambria" w:cs="Times New Roman"/>
          <w:i/>
          <w:sz w:val="20"/>
          <w:szCs w:val="20"/>
          <w:lang w:val="en-US"/>
        </w:rPr>
        <w:t xml:space="preserve"> </w:t>
      </w:r>
      <w:proofErr w:type="spellStart"/>
      <w:r w:rsidRPr="00EB2D0E">
        <w:rPr>
          <w:rFonts w:ascii="Cambria" w:hAnsi="Cambria" w:cs="Times New Roman"/>
          <w:i/>
          <w:sz w:val="20"/>
          <w:szCs w:val="20"/>
          <w:lang w:val="en-US"/>
        </w:rPr>
        <w:t>Geral</w:t>
      </w:r>
      <w:proofErr w:type="spellEnd"/>
      <w:r w:rsidRPr="00EB2D0E">
        <w:rPr>
          <w:rFonts w:ascii="Cambria" w:hAnsi="Cambria" w:cs="Times New Roman"/>
          <w:i/>
          <w:sz w:val="20"/>
          <w:szCs w:val="20"/>
          <w:lang w:val="en-US"/>
        </w:rPr>
        <w:t xml:space="preserve"> de </w:t>
      </w:r>
      <w:proofErr w:type="spellStart"/>
      <w:r w:rsidRPr="00EB2D0E">
        <w:rPr>
          <w:rFonts w:ascii="Cambria" w:hAnsi="Cambria" w:cs="Times New Roman"/>
          <w:i/>
          <w:sz w:val="20"/>
          <w:szCs w:val="20"/>
          <w:lang w:val="en-US"/>
        </w:rPr>
        <w:t>Imigração</w:t>
      </w:r>
      <w:proofErr w:type="spellEnd"/>
      <w:r w:rsidRPr="00EB2D0E">
        <w:rPr>
          <w:rFonts w:ascii="Cambria" w:hAnsi="Cambria" w:cs="Times New Roman"/>
          <w:sz w:val="20"/>
          <w:szCs w:val="20"/>
          <w:lang w:val="en-US"/>
        </w:rPr>
        <w:t xml:space="preserve">), is responsible for the issuance of work-permits for </w:t>
      </w:r>
      <w:proofErr w:type="spellStart"/>
      <w:r w:rsidRPr="00EB2D0E">
        <w:rPr>
          <w:rFonts w:ascii="Cambria" w:hAnsi="Cambria" w:cs="Times New Roman"/>
          <w:sz w:val="20"/>
          <w:szCs w:val="20"/>
          <w:lang w:val="en-US"/>
        </w:rPr>
        <w:t>labour</w:t>
      </w:r>
      <w:proofErr w:type="spellEnd"/>
      <w:r w:rsidRPr="00EB2D0E">
        <w:rPr>
          <w:rFonts w:ascii="Cambria" w:hAnsi="Cambria" w:cs="Times New Roman"/>
          <w:sz w:val="20"/>
          <w:szCs w:val="20"/>
          <w:lang w:val="en-US"/>
        </w:rPr>
        <w:t xml:space="preserve"> migrants.</w:t>
      </w:r>
    </w:p>
  </w:footnote>
  <w:footnote w:id="15">
    <w:p w14:paraId="6555DBDD" w14:textId="29E0949D" w:rsidR="005D3F48" w:rsidRPr="00E10428" w:rsidRDefault="005D3F48" w:rsidP="00D370AA">
      <w:pPr>
        <w:pStyle w:val="FootnoteText"/>
        <w:jc w:val="both"/>
        <w:rPr>
          <w:rFonts w:ascii="Cambria" w:hAnsi="Cambria" w:cs="Times New Roman"/>
          <w:sz w:val="20"/>
          <w:szCs w:val="20"/>
          <w:lang w:val="en-US"/>
        </w:rPr>
      </w:pPr>
      <w:r w:rsidRPr="00EB2D0E">
        <w:rPr>
          <w:rStyle w:val="FootnoteReference"/>
          <w:rFonts w:ascii="Cambria" w:hAnsi="Cambria"/>
          <w:sz w:val="20"/>
          <w:szCs w:val="20"/>
        </w:rPr>
        <w:footnoteRef/>
      </w:r>
      <w:r w:rsidRPr="009550BB">
        <w:rPr>
          <w:rFonts w:ascii="Cambria" w:hAnsi="Cambria"/>
          <w:sz w:val="20"/>
          <w:szCs w:val="20"/>
          <w:lang w:val="en-US"/>
        </w:rPr>
        <w:t xml:space="preserve"> </w:t>
      </w:r>
      <w:r w:rsidRPr="00EB2D0E">
        <w:rPr>
          <w:rFonts w:ascii="Cambria" w:hAnsi="Cambria" w:cs="Times New Roman"/>
          <w:sz w:val="20"/>
          <w:szCs w:val="20"/>
          <w:lang w:val="en-US"/>
        </w:rPr>
        <w:t xml:space="preserve">For the full list of categories, please visit: </w:t>
      </w:r>
      <w:hyperlink r:id="rId9" w:history="1">
        <w:r w:rsidRPr="00EB2D0E">
          <w:rPr>
            <w:rStyle w:val="Hyperlink"/>
            <w:rFonts w:ascii="Cambria" w:hAnsi="Cambria" w:cs="Times New Roman"/>
            <w:sz w:val="20"/>
            <w:szCs w:val="20"/>
            <w:lang w:val="en-US"/>
          </w:rPr>
          <w:t>http://moscou.itamaraty.gov.br/pt-br/vistos_para_o_brasil.xml</w:t>
        </w:r>
      </w:hyperlink>
      <w:r w:rsidRPr="00E10428">
        <w:rPr>
          <w:rFonts w:ascii="Cambria" w:hAnsi="Cambria" w:cs="Times New Roman"/>
          <w:sz w:val="20"/>
          <w:szCs w:val="20"/>
          <w:lang w:val="en-US"/>
        </w:rPr>
        <w:t xml:space="preserve"> </w:t>
      </w:r>
    </w:p>
  </w:footnote>
  <w:footnote w:id="16">
    <w:p w14:paraId="6488AC32" w14:textId="706321B8" w:rsidR="005D3F48" w:rsidRPr="009550BB" w:rsidRDefault="005D3F48" w:rsidP="00D370AA">
      <w:pPr>
        <w:pStyle w:val="FootnoteText"/>
        <w:jc w:val="both"/>
        <w:rPr>
          <w:rFonts w:ascii="Cambria" w:hAnsi="Cambria" w:cs="Times New Roman"/>
          <w:i/>
          <w:sz w:val="20"/>
          <w:szCs w:val="20"/>
        </w:rPr>
      </w:pPr>
      <w:r w:rsidRPr="00E10428">
        <w:rPr>
          <w:rStyle w:val="FootnoteReference"/>
          <w:rFonts w:ascii="Cambria" w:hAnsi="Cambria" w:cs="Times New Roman"/>
          <w:sz w:val="20"/>
          <w:szCs w:val="20"/>
        </w:rPr>
        <w:footnoteRef/>
      </w:r>
      <w:r w:rsidRPr="00E10428">
        <w:rPr>
          <w:rFonts w:ascii="Cambria" w:hAnsi="Cambria" w:cs="Times New Roman"/>
          <w:sz w:val="20"/>
          <w:szCs w:val="20"/>
        </w:rPr>
        <w:t xml:space="preserve"> </w:t>
      </w:r>
      <w:r w:rsidRPr="009550BB">
        <w:rPr>
          <w:rFonts w:ascii="Cambria" w:hAnsi="Cambria" w:cs="Times New Roman"/>
          <w:i/>
          <w:sz w:val="20"/>
          <w:szCs w:val="20"/>
        </w:rPr>
        <w:t>94,6% Dos Vistos de Trabalho Concedidos no Brasil são para Estrangeiros Qualificados (</w:t>
      </w:r>
      <w:hyperlink r:id="rId10" w:history="1">
        <w:r w:rsidRPr="009550BB">
          <w:rPr>
            <w:rStyle w:val="Hyperlink"/>
            <w:rFonts w:ascii="Cambria" w:hAnsi="Cambria" w:cs="Times New Roman"/>
            <w:i/>
            <w:sz w:val="20"/>
            <w:szCs w:val="20"/>
          </w:rPr>
          <w:t>http://bit.ly/1OZBXbo</w:t>
        </w:r>
      </w:hyperlink>
      <w:r w:rsidRPr="009550BB">
        <w:rPr>
          <w:rFonts w:ascii="Cambria" w:hAnsi="Cambria" w:cs="Times New Roman"/>
          <w:i/>
          <w:sz w:val="20"/>
          <w:szCs w:val="20"/>
        </w:rPr>
        <w:t>)</w:t>
      </w:r>
    </w:p>
  </w:footnote>
  <w:footnote w:id="17">
    <w:p w14:paraId="4BEFFCAC" w14:textId="63524AEC" w:rsidR="005D3F48" w:rsidRPr="00EB2D0E" w:rsidRDefault="005D3F48" w:rsidP="00D370AA">
      <w:pPr>
        <w:pStyle w:val="FootnoteText"/>
        <w:jc w:val="both"/>
        <w:rPr>
          <w:rFonts w:ascii="Cambria" w:hAnsi="Cambria" w:cs="Times New Roman"/>
          <w:sz w:val="20"/>
          <w:szCs w:val="20"/>
          <w:lang w:val="en-US"/>
        </w:rPr>
      </w:pPr>
      <w:r w:rsidRPr="00EB2D0E">
        <w:rPr>
          <w:rStyle w:val="FootnoteReference"/>
          <w:rFonts w:ascii="Cambria" w:hAnsi="Cambria" w:cs="Times New Roman"/>
          <w:sz w:val="20"/>
          <w:szCs w:val="20"/>
        </w:rPr>
        <w:footnoteRef/>
      </w:r>
      <w:r w:rsidRPr="009550BB">
        <w:rPr>
          <w:rFonts w:ascii="Cambria" w:hAnsi="Cambria" w:cs="Times New Roman"/>
          <w:sz w:val="20"/>
          <w:szCs w:val="20"/>
          <w:lang w:val="en-US"/>
        </w:rPr>
        <w:t xml:space="preserve"> </w:t>
      </w:r>
      <w:r w:rsidRPr="00EB2D0E">
        <w:rPr>
          <w:rFonts w:ascii="Cambria" w:hAnsi="Cambria" w:cs="Times New Roman"/>
          <w:sz w:val="20"/>
          <w:szCs w:val="20"/>
          <w:lang w:val="en-US"/>
        </w:rPr>
        <w:t xml:space="preserve">Information made available during the Seminar “New Flow of </w:t>
      </w:r>
      <w:proofErr w:type="spellStart"/>
      <w:r w:rsidRPr="00EB2D0E">
        <w:rPr>
          <w:rFonts w:ascii="Cambria" w:hAnsi="Cambria" w:cs="Times New Roman"/>
          <w:sz w:val="20"/>
          <w:szCs w:val="20"/>
          <w:lang w:val="en-US"/>
        </w:rPr>
        <w:t>Labour</w:t>
      </w:r>
      <w:proofErr w:type="spellEnd"/>
      <w:r w:rsidRPr="00EB2D0E">
        <w:rPr>
          <w:rFonts w:ascii="Cambria" w:hAnsi="Cambria" w:cs="Times New Roman"/>
          <w:sz w:val="20"/>
          <w:szCs w:val="20"/>
          <w:lang w:val="en-US"/>
        </w:rPr>
        <w:t xml:space="preserve"> Migrants to Brazil: challenges for public policies”, which took place on 22/10/2015 at the Brazilian Lower Chamber. The video is available at: </w:t>
      </w:r>
      <w:hyperlink r:id="rId11" w:history="1">
        <w:r w:rsidRPr="00EB2D0E">
          <w:rPr>
            <w:rStyle w:val="Hyperlink"/>
            <w:rFonts w:ascii="Cambria" w:hAnsi="Cambria" w:cs="Times New Roman"/>
            <w:sz w:val="20"/>
            <w:szCs w:val="20"/>
            <w:lang w:val="en-US"/>
          </w:rPr>
          <w:t>http://bit.ly/1NVMNSO</w:t>
        </w:r>
      </w:hyperlink>
      <w:r w:rsidRPr="00EB2D0E">
        <w:rPr>
          <w:rFonts w:ascii="Cambria" w:hAnsi="Cambria" w:cs="Times New Roman"/>
          <w:sz w:val="20"/>
          <w:szCs w:val="20"/>
          <w:lang w:val="en-US"/>
        </w:rPr>
        <w:t xml:space="preserve"> </w:t>
      </w:r>
    </w:p>
  </w:footnote>
  <w:footnote w:id="18">
    <w:p w14:paraId="7FF2F96A" w14:textId="7155EEC8" w:rsidR="005D3F48" w:rsidRPr="00EB2D0E" w:rsidRDefault="005D3F48" w:rsidP="00D370AA">
      <w:pPr>
        <w:pStyle w:val="FootnoteText"/>
        <w:jc w:val="both"/>
        <w:rPr>
          <w:rFonts w:ascii="Cambria" w:hAnsi="Cambria"/>
          <w:sz w:val="20"/>
          <w:szCs w:val="20"/>
          <w:lang w:val="en-US"/>
        </w:rPr>
      </w:pPr>
      <w:r w:rsidRPr="00EB2D0E">
        <w:rPr>
          <w:rStyle w:val="FootnoteReference"/>
          <w:rFonts w:ascii="Cambria" w:hAnsi="Cambria" w:cs="Times New Roman"/>
          <w:sz w:val="20"/>
          <w:szCs w:val="20"/>
        </w:rPr>
        <w:footnoteRef/>
      </w:r>
      <w:r w:rsidRPr="009550BB">
        <w:rPr>
          <w:rFonts w:ascii="Cambria" w:hAnsi="Cambria" w:cs="Times New Roman"/>
          <w:sz w:val="20"/>
          <w:szCs w:val="20"/>
          <w:lang w:val="en-US"/>
        </w:rPr>
        <w:t xml:space="preserve"> </w:t>
      </w:r>
      <w:r w:rsidRPr="00EB2D0E">
        <w:rPr>
          <w:rFonts w:ascii="Cambria" w:hAnsi="Cambria" w:cs="Times New Roman"/>
          <w:sz w:val="20"/>
          <w:szCs w:val="20"/>
          <w:lang w:val="en-US"/>
        </w:rPr>
        <w:t>Migrants who had irregular status and are now processing permanent residence.</w:t>
      </w:r>
    </w:p>
  </w:footnote>
  <w:footnote w:id="19">
    <w:p w14:paraId="32F1DAB5" w14:textId="507768EF" w:rsidR="005D3F48" w:rsidRPr="00D370AA" w:rsidRDefault="005D3F48" w:rsidP="00D370AA">
      <w:pPr>
        <w:widowControl w:val="0"/>
        <w:autoSpaceDE w:val="0"/>
        <w:autoSpaceDN w:val="0"/>
        <w:adjustRightInd w:val="0"/>
        <w:jc w:val="both"/>
        <w:rPr>
          <w:rFonts w:ascii="Cambria" w:hAnsi="Cambria" w:cs="Times New Roman"/>
          <w:sz w:val="20"/>
          <w:szCs w:val="20"/>
          <w:lang w:val="en-AU"/>
        </w:rPr>
      </w:pPr>
      <w:r w:rsidRPr="00EB2D0E">
        <w:rPr>
          <w:rStyle w:val="FootnoteReference"/>
          <w:rFonts w:ascii="Cambria" w:hAnsi="Cambria"/>
          <w:sz w:val="20"/>
          <w:szCs w:val="20"/>
        </w:rPr>
        <w:footnoteRef/>
      </w:r>
      <w:r w:rsidRPr="009550BB">
        <w:rPr>
          <w:rFonts w:ascii="Cambria" w:hAnsi="Cambria"/>
          <w:sz w:val="20"/>
          <w:szCs w:val="20"/>
          <w:lang w:val="en-US"/>
        </w:rPr>
        <w:t xml:space="preserve"> </w:t>
      </w:r>
      <w:r w:rsidRPr="00EB2D0E">
        <w:rPr>
          <w:rFonts w:ascii="Cambria" w:hAnsi="Cambria"/>
          <w:sz w:val="20"/>
          <w:szCs w:val="20"/>
          <w:lang w:val="en-US"/>
        </w:rPr>
        <w:t>According to the Brazilian asylum law (Law 9474/97), asylum seekers are entitled to freedom of movement as well as access to work, education and healthcare in equal conditions to the nationals.</w:t>
      </w:r>
    </w:p>
  </w:footnote>
  <w:footnote w:id="20">
    <w:p w14:paraId="339728A3" w14:textId="77777777" w:rsidR="005D3F48" w:rsidRPr="009550BB" w:rsidRDefault="005D3F48" w:rsidP="000D655B">
      <w:pPr>
        <w:pStyle w:val="FootnoteText"/>
      </w:pPr>
      <w:r>
        <w:rPr>
          <w:rStyle w:val="FootnoteReference"/>
        </w:rPr>
        <w:footnoteRef/>
      </w:r>
      <w:r w:rsidRPr="009550BB">
        <w:rPr>
          <w:lang w:val="es-ES"/>
        </w:rPr>
        <w:t xml:space="preserve"> </w:t>
      </w:r>
      <w:r w:rsidRPr="009550BB">
        <w:rPr>
          <w:rFonts w:ascii="Cambria" w:eastAsia="Times New Roman" w:hAnsi="Cambria" w:cs="Times New Roman"/>
          <w:sz w:val="20"/>
          <w:szCs w:val="20"/>
          <w:lang w:val="es-ES"/>
        </w:rPr>
        <w:t xml:space="preserve">EL UNIVERSAL. </w:t>
      </w:r>
      <w:r w:rsidRPr="009550BB">
        <w:rPr>
          <w:rFonts w:ascii="Cambria" w:eastAsia="Times New Roman" w:hAnsi="Cambria" w:cs="Times New Roman"/>
          <w:i/>
          <w:sz w:val="20"/>
          <w:szCs w:val="20"/>
          <w:lang w:val="es-ES"/>
        </w:rPr>
        <w:t>En Brasil cambiarán ley migratoria para impulsar ingreso de profesionales,</w:t>
      </w:r>
      <w:r w:rsidRPr="009550BB">
        <w:rPr>
          <w:rFonts w:ascii="Cambria" w:eastAsia="Times New Roman" w:hAnsi="Cambria" w:cs="Times New Roman"/>
          <w:sz w:val="20"/>
          <w:szCs w:val="20"/>
          <w:lang w:val="es-ES"/>
        </w:rPr>
        <w:t xml:space="preserve"> 16 </w:t>
      </w:r>
      <w:proofErr w:type="spellStart"/>
      <w:r w:rsidRPr="009550BB">
        <w:rPr>
          <w:rFonts w:ascii="Cambria" w:eastAsia="Times New Roman" w:hAnsi="Cambria" w:cs="Times New Roman"/>
          <w:sz w:val="20"/>
          <w:szCs w:val="20"/>
          <w:lang w:val="es-ES"/>
        </w:rPr>
        <w:t>jan</w:t>
      </w:r>
      <w:proofErr w:type="spellEnd"/>
      <w:r w:rsidRPr="009550BB">
        <w:rPr>
          <w:rFonts w:ascii="Cambria" w:eastAsia="Times New Roman" w:hAnsi="Cambria" w:cs="Times New Roman"/>
          <w:sz w:val="20"/>
          <w:szCs w:val="20"/>
          <w:lang w:val="es-ES"/>
        </w:rPr>
        <w:t xml:space="preserve">. 2014. </w:t>
      </w:r>
      <w:r w:rsidRPr="002A32CE">
        <w:rPr>
          <w:rFonts w:ascii="Cambria" w:eastAsia="Times New Roman" w:hAnsi="Cambria" w:cs="Times New Roman"/>
          <w:sz w:val="20"/>
          <w:szCs w:val="20"/>
        </w:rPr>
        <w:t>Disponível em: &lt;</w:t>
      </w:r>
      <w:r>
        <w:fldChar w:fldCharType="begin"/>
      </w:r>
      <w:r>
        <w:instrText xml:space="preserve"> HYPERLINK "http://www.eluniversal.com/internacional/140116/en-brasil-cambiaran-ley-migratoria-para-impulsar-ingreso-de-profesiona" \t "_blank" </w:instrText>
      </w:r>
      <w:r>
        <w:fldChar w:fldCharType="separate"/>
      </w:r>
      <w:r w:rsidRPr="002A32CE">
        <w:rPr>
          <w:rStyle w:val="Hyperlink"/>
          <w:rFonts w:ascii="Cambria" w:eastAsia="Times New Roman" w:hAnsi="Cambria" w:cs="Times New Roman"/>
          <w:sz w:val="20"/>
          <w:szCs w:val="20"/>
        </w:rPr>
        <w:t>http://www.eluniversal.com/internacional/140116/en-brasil-cambiaran-ley-migratoria-para-impulsar-ingreso-de-profesiona</w:t>
      </w:r>
      <w:r>
        <w:rPr>
          <w:rStyle w:val="Hyperlink"/>
          <w:rFonts w:ascii="Cambria" w:eastAsia="Times New Roman" w:hAnsi="Cambria" w:cs="Times New Roman"/>
          <w:sz w:val="20"/>
          <w:szCs w:val="20"/>
        </w:rPr>
        <w:fldChar w:fldCharType="end"/>
      </w:r>
      <w:r w:rsidRPr="002A32CE">
        <w:rPr>
          <w:rFonts w:ascii="Cambria" w:eastAsia="Times New Roman" w:hAnsi="Cambria" w:cs="Times New Roman"/>
          <w:sz w:val="20"/>
          <w:szCs w:val="20"/>
        </w:rPr>
        <w:t>&gt;.</w:t>
      </w:r>
    </w:p>
  </w:footnote>
  <w:footnote w:id="21">
    <w:p w14:paraId="132B5F74" w14:textId="18076B4A" w:rsidR="005D3F48" w:rsidRPr="00EB2D0E" w:rsidRDefault="005D3F48" w:rsidP="00D370AA">
      <w:pPr>
        <w:pStyle w:val="FootnoteText"/>
        <w:jc w:val="both"/>
        <w:rPr>
          <w:rFonts w:ascii="Cambria" w:hAnsi="Cambria"/>
          <w:sz w:val="20"/>
          <w:szCs w:val="20"/>
          <w:lang w:val="en-US"/>
        </w:rPr>
      </w:pPr>
      <w:r w:rsidRPr="00EB2D0E">
        <w:rPr>
          <w:rStyle w:val="FootnoteReference"/>
          <w:rFonts w:ascii="Cambria" w:hAnsi="Cambria"/>
          <w:sz w:val="20"/>
          <w:szCs w:val="20"/>
        </w:rPr>
        <w:footnoteRef/>
      </w:r>
      <w:r w:rsidRPr="009550BB">
        <w:rPr>
          <w:rFonts w:ascii="Cambria" w:hAnsi="Cambria"/>
          <w:sz w:val="20"/>
          <w:szCs w:val="20"/>
          <w:lang w:val="en-US"/>
        </w:rPr>
        <w:t xml:space="preserve"> </w:t>
      </w:r>
      <w:r w:rsidRPr="00EB2D0E">
        <w:rPr>
          <w:rFonts w:ascii="Cambria" w:hAnsi="Cambria"/>
          <w:sz w:val="20"/>
          <w:szCs w:val="20"/>
          <w:lang w:val="en-US"/>
        </w:rPr>
        <w:t xml:space="preserve">As mentioned by </w:t>
      </w:r>
      <w:proofErr w:type="spellStart"/>
      <w:r w:rsidRPr="00EB2D0E">
        <w:rPr>
          <w:rFonts w:ascii="Cambria" w:hAnsi="Cambria"/>
          <w:sz w:val="20"/>
          <w:szCs w:val="20"/>
          <w:lang w:val="en-US"/>
        </w:rPr>
        <w:t>Melde</w:t>
      </w:r>
      <w:proofErr w:type="spellEnd"/>
      <w:r w:rsidRPr="00EB2D0E">
        <w:rPr>
          <w:rFonts w:ascii="Cambria" w:hAnsi="Cambria"/>
          <w:sz w:val="20"/>
          <w:szCs w:val="20"/>
          <w:lang w:val="en-US"/>
        </w:rPr>
        <w:t xml:space="preserve"> et al (2014:8) ”mobility among countries in the South is likely to continue to increase, as the barriers to immigration in the North are raised higher and many countries part of the South represent emerging economies with greater job and employment opportunities (such as BRICS). [And] new migration corridors have opened in the South-South context such as West Africans crossing the Atlantic to Argentina or Brazil”. </w:t>
      </w:r>
    </w:p>
  </w:footnote>
  <w:footnote w:id="22">
    <w:p w14:paraId="5F10203C" w14:textId="77777777" w:rsidR="005D3F48" w:rsidRPr="009550BB" w:rsidRDefault="005D3F48" w:rsidP="007C4C92">
      <w:pPr>
        <w:pStyle w:val="FootnoteText"/>
      </w:pPr>
      <w:r>
        <w:rPr>
          <w:rStyle w:val="FootnoteReference"/>
        </w:rPr>
        <w:footnoteRef/>
      </w:r>
      <w:r>
        <w:t xml:space="preserve"> </w:t>
      </w:r>
      <w:r w:rsidRPr="000B7B8E">
        <w:rPr>
          <w:sz w:val="20"/>
          <w:szCs w:val="20"/>
        </w:rPr>
        <w:t>Verbete: Secretaria de Assuntos Estratégicos. Fundação Getúlio Vargas http://www.fgv.br/cpdoc/acervo/dicionarios/verbete-tematico/secretaria-de-assuntos-estrategicos-da-presidencia-da-republica</w:t>
      </w:r>
    </w:p>
  </w:footnote>
  <w:footnote w:id="23">
    <w:p w14:paraId="65161F86" w14:textId="69E40DCC" w:rsidR="005D3F48" w:rsidRPr="00EB2D0E" w:rsidRDefault="005D3F48" w:rsidP="00D370AA">
      <w:pPr>
        <w:pStyle w:val="FootnoteText"/>
        <w:jc w:val="both"/>
        <w:rPr>
          <w:rFonts w:ascii="Cambria" w:hAnsi="Cambria"/>
          <w:sz w:val="20"/>
          <w:szCs w:val="20"/>
          <w:lang w:val="en-US"/>
        </w:rPr>
      </w:pPr>
      <w:r w:rsidRPr="00EB2D0E">
        <w:rPr>
          <w:rStyle w:val="FootnoteReference"/>
          <w:rFonts w:ascii="Cambria" w:hAnsi="Cambria"/>
          <w:sz w:val="20"/>
          <w:szCs w:val="20"/>
        </w:rPr>
        <w:footnoteRef/>
      </w:r>
      <w:r w:rsidRPr="009550BB">
        <w:rPr>
          <w:rFonts w:ascii="Cambria" w:hAnsi="Cambria"/>
          <w:sz w:val="20"/>
          <w:szCs w:val="20"/>
          <w:lang w:val="en-US"/>
        </w:rPr>
        <w:t xml:space="preserve"> </w:t>
      </w:r>
      <w:r w:rsidRPr="00EB2D0E">
        <w:rPr>
          <w:rFonts w:ascii="Cambria" w:hAnsi="Cambria"/>
          <w:sz w:val="20"/>
          <w:szCs w:val="20"/>
          <w:lang w:val="en-US"/>
        </w:rPr>
        <w:t xml:space="preserve">For the purpose of this </w:t>
      </w:r>
      <w:r>
        <w:rPr>
          <w:rFonts w:ascii="Cambria" w:hAnsi="Cambria"/>
          <w:sz w:val="20"/>
          <w:szCs w:val="20"/>
          <w:lang w:val="en-US"/>
        </w:rPr>
        <w:t>paper</w:t>
      </w:r>
      <w:r w:rsidRPr="00EB2D0E">
        <w:rPr>
          <w:rFonts w:ascii="Cambria" w:hAnsi="Cambria"/>
          <w:sz w:val="20"/>
          <w:szCs w:val="20"/>
          <w:lang w:val="en-US"/>
        </w:rPr>
        <w:t xml:space="preserve"> we acknowledge the difference between theoretical and policy paradigms, as “policy paradigms derive from theoretical paradigms but possess much less sophisticated and rigorous evaluations of the intellectual underpinnings of their conceptual frameworks. In essence, policy advisers differentiate policy paradigms from theoretical paradigms by screening out the ambiguities and blurring the fine distinctions characteristic of theoretical paradigms. In a </w:t>
      </w:r>
      <w:proofErr w:type="spellStart"/>
      <w:r w:rsidRPr="00EB2D0E">
        <w:rPr>
          <w:rFonts w:ascii="Cambria" w:hAnsi="Cambria"/>
          <w:sz w:val="20"/>
          <w:szCs w:val="20"/>
          <w:lang w:val="en-US"/>
        </w:rPr>
        <w:t>Lakatosian</w:t>
      </w:r>
      <w:proofErr w:type="spellEnd"/>
      <w:r w:rsidRPr="00EB2D0E">
        <w:rPr>
          <w:rFonts w:ascii="Cambria" w:hAnsi="Cambria"/>
          <w:sz w:val="20"/>
          <w:szCs w:val="20"/>
          <w:lang w:val="en-US"/>
        </w:rPr>
        <w:t xml:space="preserve"> sense, policy paradigms can be likened to the positive heuristics surrounding theoretical paradigms. (</w:t>
      </w:r>
      <w:proofErr w:type="spellStart"/>
      <w:r w:rsidRPr="00EB2D0E">
        <w:rPr>
          <w:rFonts w:ascii="Cambria" w:hAnsi="Cambria"/>
          <w:sz w:val="20"/>
          <w:szCs w:val="20"/>
          <w:lang w:val="en-US"/>
        </w:rPr>
        <w:t>Wallies</w:t>
      </w:r>
      <w:proofErr w:type="spellEnd"/>
      <w:r w:rsidRPr="00EB2D0E">
        <w:rPr>
          <w:rFonts w:ascii="Cambria" w:hAnsi="Cambria"/>
          <w:sz w:val="20"/>
          <w:szCs w:val="20"/>
          <w:lang w:val="en-US"/>
        </w:rPr>
        <w:t xml:space="preserve"> and </w:t>
      </w:r>
      <w:proofErr w:type="spellStart"/>
      <w:r w:rsidRPr="00EB2D0E">
        <w:rPr>
          <w:rFonts w:ascii="Cambria" w:hAnsi="Cambria"/>
          <w:sz w:val="20"/>
          <w:szCs w:val="20"/>
          <w:lang w:val="en-US"/>
        </w:rPr>
        <w:t>Dollery</w:t>
      </w:r>
      <w:proofErr w:type="spellEnd"/>
      <w:r w:rsidRPr="00EB2D0E">
        <w:rPr>
          <w:rFonts w:ascii="Cambria" w:hAnsi="Cambria"/>
          <w:sz w:val="20"/>
          <w:szCs w:val="20"/>
          <w:lang w:val="en-US"/>
        </w:rPr>
        <w:t xml:space="preserve">, 1999: 5. In: Jessop et al, 2008). In the case of the KBE, “theoretical and policy paradigms tend to reinforce each other because theoretically-justified policy paradigms are widely adopted and, more importantly, acquire a performative and constitutive character, then the relevant economic imaginary will be retained through </w:t>
      </w:r>
      <w:proofErr w:type="spellStart"/>
      <w:r w:rsidRPr="00EB2D0E">
        <w:rPr>
          <w:rFonts w:ascii="Cambria" w:hAnsi="Cambria"/>
          <w:sz w:val="20"/>
          <w:szCs w:val="20"/>
          <w:lang w:val="en-US"/>
        </w:rPr>
        <w:t>normalisation</w:t>
      </w:r>
      <w:proofErr w:type="spellEnd"/>
      <w:r w:rsidRPr="00EB2D0E">
        <w:rPr>
          <w:rFonts w:ascii="Cambria" w:hAnsi="Cambria"/>
          <w:sz w:val="20"/>
          <w:szCs w:val="20"/>
          <w:lang w:val="en-US"/>
        </w:rPr>
        <w:t xml:space="preserve"> and institutionalization” (Jessop et al, 2008).</w:t>
      </w:r>
    </w:p>
  </w:footnote>
  <w:footnote w:id="24">
    <w:p w14:paraId="60237023" w14:textId="53F50AD8" w:rsidR="005D3F48" w:rsidRPr="00EB2D0E" w:rsidRDefault="005D3F48" w:rsidP="00E46FB8">
      <w:pPr>
        <w:pStyle w:val="FootnoteText"/>
        <w:jc w:val="both"/>
        <w:rPr>
          <w:rFonts w:ascii="Cambria" w:hAnsi="Cambria"/>
          <w:sz w:val="20"/>
          <w:szCs w:val="20"/>
          <w:lang w:val="en-US"/>
        </w:rPr>
      </w:pPr>
      <w:r w:rsidRPr="00EB2D0E">
        <w:rPr>
          <w:rStyle w:val="FootnoteReference"/>
          <w:sz w:val="20"/>
          <w:szCs w:val="20"/>
        </w:rPr>
        <w:footnoteRef/>
      </w:r>
      <w:r w:rsidRPr="009550BB">
        <w:rPr>
          <w:sz w:val="20"/>
          <w:szCs w:val="20"/>
          <w:lang w:val="en-US"/>
        </w:rPr>
        <w:t xml:space="preserve"> </w:t>
      </w:r>
      <w:r w:rsidRPr="00EB2D0E">
        <w:rPr>
          <w:rFonts w:ascii="Cambria" w:hAnsi="Cambria"/>
          <w:sz w:val="20"/>
          <w:szCs w:val="20"/>
          <w:lang w:val="en-US"/>
        </w:rPr>
        <w:t>In their studies of Cultural Political Economy (CPE), Jessop (2008) explain the concept and construction processes of economic imaginaries, which reflect discursive and material biases of specific epistemes and economic paradigms. In their analysis of political economy, they make a distinction between “(…) the ‘actually existing economy’ as the chaotic sum of all economic activities (broadly defined as concerned with the social appropriation and transformation of nature for the purposes of material provisioning) [and] the ‘economy’ (or, better, ‘economies’ in the plural) as an imaginatively narrated, more or less coherent subset of these activities. The totality of economic activities is so unstructured and complex that it cannot be an object of calculation, management, governance, or guidance. Instead such practices are always oriented to subsets of economic relations (economic systems or subsystems) that have been discursively and, perhaps organizationally and institutionally, fixed as objects of intervention. This involves ‘economic imaginaries’ that rely on semiosis to constitute these subsets. Moreover, if they are to prove more than ‘arbitrary, rationalistic, and willed’ (Gramsci 1971: 376-7), these imaginaries must have some significant, albeit necessarily partial, correspondence to real material interdependencies in the actually existing economy and/or in relations between economic and extra-economic activities”.</w:t>
      </w:r>
    </w:p>
  </w:footnote>
  <w:footnote w:id="25">
    <w:p w14:paraId="2CD24403" w14:textId="0C25845C" w:rsidR="005D3F48" w:rsidRPr="00EB2D0E" w:rsidRDefault="005D3F48" w:rsidP="00D370AA">
      <w:pPr>
        <w:pStyle w:val="FootnoteText"/>
        <w:rPr>
          <w:rFonts w:ascii="Cambria" w:hAnsi="Cambria"/>
          <w:i/>
          <w:sz w:val="20"/>
          <w:szCs w:val="20"/>
          <w:lang w:val="en-US"/>
        </w:rPr>
      </w:pPr>
      <w:r w:rsidRPr="00EB2D0E">
        <w:rPr>
          <w:rStyle w:val="FootnoteReference"/>
          <w:rFonts w:ascii="Cambria" w:hAnsi="Cambria"/>
          <w:sz w:val="20"/>
          <w:szCs w:val="20"/>
        </w:rPr>
        <w:footnoteRef/>
      </w:r>
      <w:r w:rsidRPr="009550BB">
        <w:rPr>
          <w:rFonts w:ascii="Cambria" w:hAnsi="Cambria"/>
          <w:sz w:val="20"/>
          <w:szCs w:val="20"/>
          <w:lang w:val="en-US"/>
        </w:rPr>
        <w:t xml:space="preserve"> </w:t>
      </w:r>
      <w:r w:rsidRPr="00EB2D0E">
        <w:rPr>
          <w:rFonts w:ascii="Cambria" w:hAnsi="Cambria"/>
          <w:i/>
          <w:sz w:val="20"/>
          <w:szCs w:val="20"/>
          <w:lang w:val="en-US"/>
        </w:rPr>
        <w:t>The New Society of Organizations, (</w:t>
      </w:r>
      <w:hyperlink r:id="rId12" w:history="1">
        <w:r w:rsidRPr="00EB2D0E">
          <w:rPr>
            <w:rStyle w:val="Hyperlink"/>
            <w:rFonts w:ascii="Cambria" w:hAnsi="Cambria"/>
            <w:i/>
            <w:sz w:val="20"/>
            <w:szCs w:val="20"/>
            <w:lang w:val="en-US"/>
          </w:rPr>
          <w:t>http://bit.ly/20uu1WW</w:t>
        </w:r>
      </w:hyperlink>
      <w:r w:rsidRPr="00EB2D0E">
        <w:rPr>
          <w:rFonts w:ascii="Cambria" w:hAnsi="Cambria"/>
          <w:i/>
          <w:sz w:val="20"/>
          <w:szCs w:val="20"/>
          <w:lang w:val="en-US"/>
        </w:rPr>
        <w:t xml:space="preserve"> ).</w:t>
      </w:r>
    </w:p>
  </w:footnote>
  <w:footnote w:id="26">
    <w:p w14:paraId="42F53205" w14:textId="77777777" w:rsidR="005D3F48" w:rsidRPr="00E10428" w:rsidRDefault="005D3F48" w:rsidP="00D370AA">
      <w:pPr>
        <w:pStyle w:val="FootnoteText"/>
        <w:rPr>
          <w:rFonts w:ascii="Cambria" w:hAnsi="Cambria"/>
          <w:sz w:val="20"/>
          <w:szCs w:val="20"/>
          <w:lang w:val="en-US"/>
        </w:rPr>
      </w:pPr>
      <w:r w:rsidRPr="00EB2D0E">
        <w:rPr>
          <w:rStyle w:val="FootnoteReference"/>
          <w:rFonts w:ascii="Cambria" w:hAnsi="Cambria"/>
          <w:sz w:val="20"/>
          <w:szCs w:val="20"/>
        </w:rPr>
        <w:footnoteRef/>
      </w:r>
      <w:r w:rsidRPr="009550BB">
        <w:rPr>
          <w:rFonts w:ascii="Cambria" w:hAnsi="Cambria"/>
          <w:sz w:val="20"/>
          <w:szCs w:val="20"/>
          <w:lang w:val="en-US"/>
        </w:rPr>
        <w:t xml:space="preserve"> </w:t>
      </w:r>
      <w:r w:rsidRPr="00EB2D0E">
        <w:rPr>
          <w:rFonts w:ascii="Cambria" w:hAnsi="Cambria"/>
          <w:i/>
          <w:sz w:val="20"/>
          <w:szCs w:val="20"/>
          <w:lang w:val="en-US"/>
        </w:rPr>
        <w:t>Human Capital Theory</w:t>
      </w:r>
      <w:r w:rsidRPr="00EB2D0E">
        <w:rPr>
          <w:rFonts w:ascii="Cambria" w:hAnsi="Cambria"/>
          <w:sz w:val="20"/>
          <w:szCs w:val="20"/>
          <w:lang w:val="en-US"/>
        </w:rPr>
        <w:t xml:space="preserve">. </w:t>
      </w:r>
      <w:hyperlink r:id="rId13" w:history="1">
        <w:r w:rsidRPr="00EB2D0E">
          <w:rPr>
            <w:rStyle w:val="Hyperlink"/>
            <w:rFonts w:ascii="Cambria" w:hAnsi="Cambria"/>
            <w:sz w:val="20"/>
            <w:szCs w:val="20"/>
            <w:lang w:val="en-US"/>
          </w:rPr>
          <w:t>http://bit.ly/1nAwQrI</w:t>
        </w:r>
      </w:hyperlink>
      <w:r w:rsidRPr="00E10428">
        <w:rPr>
          <w:rFonts w:ascii="Cambria" w:hAnsi="Cambria"/>
          <w:sz w:val="20"/>
          <w:szCs w:val="20"/>
          <w:lang w:val="en-US"/>
        </w:rPr>
        <w:t xml:space="preserve"> </w:t>
      </w:r>
    </w:p>
  </w:footnote>
  <w:footnote w:id="27">
    <w:p w14:paraId="2AB9686E" w14:textId="449899EA" w:rsidR="005D3F48" w:rsidRPr="00D370AA" w:rsidRDefault="005D3F48" w:rsidP="00D370AA">
      <w:pPr>
        <w:pStyle w:val="FootnoteText"/>
        <w:jc w:val="both"/>
        <w:rPr>
          <w:rFonts w:ascii="Cambria" w:hAnsi="Cambria"/>
          <w:sz w:val="20"/>
          <w:szCs w:val="20"/>
          <w:lang w:val="en-US"/>
        </w:rPr>
      </w:pPr>
      <w:r w:rsidRPr="00D370AA">
        <w:rPr>
          <w:rStyle w:val="FootnoteReference"/>
          <w:rFonts w:ascii="Cambria" w:hAnsi="Cambria"/>
          <w:sz w:val="20"/>
          <w:szCs w:val="20"/>
        </w:rPr>
        <w:footnoteRef/>
      </w:r>
      <w:r w:rsidRPr="009550BB">
        <w:rPr>
          <w:rFonts w:ascii="Cambria" w:hAnsi="Cambria"/>
          <w:sz w:val="20"/>
          <w:szCs w:val="20"/>
          <w:lang w:val="en-US"/>
        </w:rPr>
        <w:t xml:space="preserve"> </w:t>
      </w:r>
      <w:r w:rsidRPr="00D370AA">
        <w:rPr>
          <w:rFonts w:ascii="Cambria" w:hAnsi="Cambria"/>
          <w:sz w:val="20"/>
          <w:szCs w:val="20"/>
          <w:lang w:val="en-US"/>
        </w:rPr>
        <w:t xml:space="preserve">Other relevant intermediaries involved in the process of legitimizing a given economic imaginary are political parties, think tanks, </w:t>
      </w:r>
      <w:proofErr w:type="gramStart"/>
      <w:r w:rsidRPr="00D370AA">
        <w:rPr>
          <w:rFonts w:ascii="Cambria" w:hAnsi="Cambria"/>
          <w:sz w:val="20"/>
          <w:szCs w:val="20"/>
          <w:lang w:val="en-US"/>
        </w:rPr>
        <w:t>organized</w:t>
      </w:r>
      <w:proofErr w:type="gramEnd"/>
      <w:r w:rsidRPr="00D370AA">
        <w:rPr>
          <w:rFonts w:ascii="Cambria" w:hAnsi="Cambria"/>
          <w:sz w:val="20"/>
          <w:szCs w:val="20"/>
          <w:lang w:val="en-US"/>
        </w:rPr>
        <w:t xml:space="preserve"> stakeholders such as trade unions, employers associations, social movements and the mass media.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C1E4" w14:textId="30942F36" w:rsidR="005D3F48" w:rsidRPr="00471DF1" w:rsidRDefault="005D3F48" w:rsidP="0039339B">
    <w:pPr>
      <w:pStyle w:val="Header"/>
      <w:jc w:val="center"/>
      <w:rPr>
        <w:b/>
        <w:sz w:val="20"/>
        <w:szCs w:val="20"/>
      </w:rPr>
    </w:pPr>
  </w:p>
  <w:p w14:paraId="486010BC" w14:textId="77777777" w:rsidR="005D3F48" w:rsidRPr="0039339B" w:rsidRDefault="005D3F48" w:rsidP="0039339B">
    <w:pPr>
      <w:pStyle w:val="Header"/>
      <w:jc w:val="center"/>
      <w:rPr>
        <w:sz w:val="20"/>
        <w:szCs w:val="20"/>
      </w:rPr>
    </w:pPr>
    <w:r w:rsidRPr="00471DF1">
      <w:rPr>
        <w:b/>
        <w:sz w:val="20"/>
        <w:szCs w:val="20"/>
      </w:rPr>
      <w:t>Janaina Galvão</w:t>
    </w:r>
  </w:p>
  <w:p w14:paraId="286ECC06" w14:textId="77777777" w:rsidR="005D3F48" w:rsidRDefault="005D3F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260"/>
    <w:multiLevelType w:val="multilevel"/>
    <w:tmpl w:val="AA2014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77707E"/>
    <w:multiLevelType w:val="multilevel"/>
    <w:tmpl w:val="9D5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6363D8"/>
    <w:multiLevelType w:val="hybridMultilevel"/>
    <w:tmpl w:val="2F0A0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7C640E"/>
    <w:multiLevelType w:val="multilevel"/>
    <w:tmpl w:val="72B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ED26D4"/>
    <w:multiLevelType w:val="multilevel"/>
    <w:tmpl w:val="A5A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A630D"/>
    <w:multiLevelType w:val="multilevel"/>
    <w:tmpl w:val="793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517C6"/>
    <w:multiLevelType w:val="multilevel"/>
    <w:tmpl w:val="99EC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43A16"/>
    <w:multiLevelType w:val="hybridMultilevel"/>
    <w:tmpl w:val="C18C88CE"/>
    <w:lvl w:ilvl="0" w:tplc="1814229A">
      <w:numFmt w:val="bullet"/>
      <w:lvlText w:val="-"/>
      <w:lvlJc w:val="left"/>
      <w:pPr>
        <w:ind w:left="1620" w:hanging="90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B75A12"/>
    <w:multiLevelType w:val="hybridMultilevel"/>
    <w:tmpl w:val="6BA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A7FAC"/>
    <w:multiLevelType w:val="multilevel"/>
    <w:tmpl w:val="974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88146A"/>
    <w:multiLevelType w:val="multilevel"/>
    <w:tmpl w:val="948652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617D2D"/>
    <w:multiLevelType w:val="hybridMultilevel"/>
    <w:tmpl w:val="19D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47AD3"/>
    <w:multiLevelType w:val="hybridMultilevel"/>
    <w:tmpl w:val="2A56A848"/>
    <w:lvl w:ilvl="0" w:tplc="9B88368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5937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3C6E89"/>
    <w:multiLevelType w:val="hybridMultilevel"/>
    <w:tmpl w:val="8F42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72578"/>
    <w:multiLevelType w:val="hybridMultilevel"/>
    <w:tmpl w:val="47B0B7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6EA57C3A"/>
    <w:multiLevelType w:val="hybridMultilevel"/>
    <w:tmpl w:val="246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F56DF"/>
    <w:multiLevelType w:val="hybridMultilevel"/>
    <w:tmpl w:val="ED0EE5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A13509"/>
    <w:multiLevelType w:val="hybridMultilevel"/>
    <w:tmpl w:val="8FA42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350140"/>
    <w:multiLevelType w:val="hybridMultilevel"/>
    <w:tmpl w:val="6A1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97558"/>
    <w:multiLevelType w:val="multilevel"/>
    <w:tmpl w:val="F7AA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FC3422"/>
    <w:multiLevelType w:val="hybridMultilevel"/>
    <w:tmpl w:val="8DC8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21605"/>
    <w:multiLevelType w:val="multilevel"/>
    <w:tmpl w:val="C01E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3B6D95"/>
    <w:multiLevelType w:val="hybridMultilevel"/>
    <w:tmpl w:val="80C239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A64121D"/>
    <w:multiLevelType w:val="hybridMultilevel"/>
    <w:tmpl w:val="4C82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A145D7"/>
    <w:multiLevelType w:val="hybridMultilevel"/>
    <w:tmpl w:val="94865256"/>
    <w:lvl w:ilvl="0" w:tplc="6DF857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0684C"/>
    <w:multiLevelType w:val="multilevel"/>
    <w:tmpl w:val="AA2014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9"/>
  </w:num>
  <w:num w:numId="3">
    <w:abstractNumId w:val="3"/>
  </w:num>
  <w:num w:numId="4">
    <w:abstractNumId w:val="22"/>
  </w:num>
  <w:num w:numId="5">
    <w:abstractNumId w:val="1"/>
  </w:num>
  <w:num w:numId="6">
    <w:abstractNumId w:val="20"/>
  </w:num>
  <w:num w:numId="7">
    <w:abstractNumId w:val="25"/>
  </w:num>
  <w:num w:numId="8">
    <w:abstractNumId w:val="10"/>
  </w:num>
  <w:num w:numId="9">
    <w:abstractNumId w:val="12"/>
  </w:num>
  <w:num w:numId="10">
    <w:abstractNumId w:val="6"/>
  </w:num>
  <w:num w:numId="11">
    <w:abstractNumId w:val="23"/>
  </w:num>
  <w:num w:numId="12">
    <w:abstractNumId w:val="4"/>
  </w:num>
  <w:num w:numId="13">
    <w:abstractNumId w:val="5"/>
  </w:num>
  <w:num w:numId="14">
    <w:abstractNumId w:val="2"/>
  </w:num>
  <w:num w:numId="15">
    <w:abstractNumId w:val="7"/>
  </w:num>
  <w:num w:numId="16">
    <w:abstractNumId w:val="18"/>
  </w:num>
  <w:num w:numId="17">
    <w:abstractNumId w:val="15"/>
  </w:num>
  <w:num w:numId="18">
    <w:abstractNumId w:val="8"/>
  </w:num>
  <w:num w:numId="19">
    <w:abstractNumId w:val="17"/>
  </w:num>
  <w:num w:numId="20">
    <w:abstractNumId w:val="26"/>
  </w:num>
  <w:num w:numId="21">
    <w:abstractNumId w:val="16"/>
  </w:num>
  <w:num w:numId="22">
    <w:abstractNumId w:val="24"/>
  </w:num>
  <w:num w:numId="23">
    <w:abstractNumId w:val="14"/>
  </w:num>
  <w:num w:numId="24">
    <w:abstractNumId w:val="13"/>
  </w:num>
  <w:num w:numId="25">
    <w:abstractNumId w:val="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Rodolfo Georg Uebel">
    <w15:presenceInfo w15:providerId="None" w15:userId="Roberto Rodolfo Georg U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revisionView w:insDel="0" w:formatting="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D4"/>
    <w:rsid w:val="0000183A"/>
    <w:rsid w:val="00004ACB"/>
    <w:rsid w:val="00005088"/>
    <w:rsid w:val="00010D6F"/>
    <w:rsid w:val="00011064"/>
    <w:rsid w:val="000125C1"/>
    <w:rsid w:val="00012782"/>
    <w:rsid w:val="00013F44"/>
    <w:rsid w:val="00014ED6"/>
    <w:rsid w:val="0002673D"/>
    <w:rsid w:val="0002768B"/>
    <w:rsid w:val="00036389"/>
    <w:rsid w:val="00043D42"/>
    <w:rsid w:val="00045982"/>
    <w:rsid w:val="000500E1"/>
    <w:rsid w:val="00051704"/>
    <w:rsid w:val="0005218E"/>
    <w:rsid w:val="00053F2D"/>
    <w:rsid w:val="00057203"/>
    <w:rsid w:val="00057297"/>
    <w:rsid w:val="00057BD4"/>
    <w:rsid w:val="00061594"/>
    <w:rsid w:val="000623EB"/>
    <w:rsid w:val="00062721"/>
    <w:rsid w:val="00063246"/>
    <w:rsid w:val="000632D0"/>
    <w:rsid w:val="00063717"/>
    <w:rsid w:val="000668F2"/>
    <w:rsid w:val="000708FD"/>
    <w:rsid w:val="000717BA"/>
    <w:rsid w:val="00073868"/>
    <w:rsid w:val="00075488"/>
    <w:rsid w:val="0007549D"/>
    <w:rsid w:val="00080C12"/>
    <w:rsid w:val="00080F99"/>
    <w:rsid w:val="00084756"/>
    <w:rsid w:val="00084C59"/>
    <w:rsid w:val="00087F28"/>
    <w:rsid w:val="000908EE"/>
    <w:rsid w:val="00092B39"/>
    <w:rsid w:val="0009627E"/>
    <w:rsid w:val="000964B4"/>
    <w:rsid w:val="000A053A"/>
    <w:rsid w:val="000A4857"/>
    <w:rsid w:val="000A4B90"/>
    <w:rsid w:val="000A6207"/>
    <w:rsid w:val="000B1510"/>
    <w:rsid w:val="000B2843"/>
    <w:rsid w:val="000B2910"/>
    <w:rsid w:val="000B30BC"/>
    <w:rsid w:val="000C0EA2"/>
    <w:rsid w:val="000C6269"/>
    <w:rsid w:val="000C76B5"/>
    <w:rsid w:val="000C7E3B"/>
    <w:rsid w:val="000D1DDF"/>
    <w:rsid w:val="000D3372"/>
    <w:rsid w:val="000D655B"/>
    <w:rsid w:val="000E1D2C"/>
    <w:rsid w:val="000F14B1"/>
    <w:rsid w:val="000F4274"/>
    <w:rsid w:val="000F507C"/>
    <w:rsid w:val="00102595"/>
    <w:rsid w:val="00103D60"/>
    <w:rsid w:val="0010711B"/>
    <w:rsid w:val="0011233E"/>
    <w:rsid w:val="00117E53"/>
    <w:rsid w:val="00125A4B"/>
    <w:rsid w:val="00126DEA"/>
    <w:rsid w:val="00130907"/>
    <w:rsid w:val="001313DF"/>
    <w:rsid w:val="0013475F"/>
    <w:rsid w:val="00135B3F"/>
    <w:rsid w:val="00142122"/>
    <w:rsid w:val="0014285D"/>
    <w:rsid w:val="001509D5"/>
    <w:rsid w:val="001515B7"/>
    <w:rsid w:val="0015194F"/>
    <w:rsid w:val="00151D59"/>
    <w:rsid w:val="00151EC1"/>
    <w:rsid w:val="001522A7"/>
    <w:rsid w:val="00156B79"/>
    <w:rsid w:val="00156D21"/>
    <w:rsid w:val="001621AC"/>
    <w:rsid w:val="00163971"/>
    <w:rsid w:val="00170FC4"/>
    <w:rsid w:val="0017118E"/>
    <w:rsid w:val="00172A91"/>
    <w:rsid w:val="00176864"/>
    <w:rsid w:val="00176DB9"/>
    <w:rsid w:val="00177F98"/>
    <w:rsid w:val="00181B80"/>
    <w:rsid w:val="00184E4F"/>
    <w:rsid w:val="00185744"/>
    <w:rsid w:val="00190DED"/>
    <w:rsid w:val="00192786"/>
    <w:rsid w:val="001973C4"/>
    <w:rsid w:val="001A1699"/>
    <w:rsid w:val="001A7123"/>
    <w:rsid w:val="001B28DA"/>
    <w:rsid w:val="001B36E2"/>
    <w:rsid w:val="001B74B0"/>
    <w:rsid w:val="001C185A"/>
    <w:rsid w:val="001C3D15"/>
    <w:rsid w:val="001D2B3D"/>
    <w:rsid w:val="001E1DCF"/>
    <w:rsid w:val="001E468B"/>
    <w:rsid w:val="001E6A6B"/>
    <w:rsid w:val="001F1F22"/>
    <w:rsid w:val="001F51C0"/>
    <w:rsid w:val="001F65CE"/>
    <w:rsid w:val="001F6FDB"/>
    <w:rsid w:val="0020183E"/>
    <w:rsid w:val="00201EFA"/>
    <w:rsid w:val="00202B78"/>
    <w:rsid w:val="002055C4"/>
    <w:rsid w:val="002071E1"/>
    <w:rsid w:val="002125E1"/>
    <w:rsid w:val="00212D5D"/>
    <w:rsid w:val="00212E99"/>
    <w:rsid w:val="00214469"/>
    <w:rsid w:val="00215096"/>
    <w:rsid w:val="002200F5"/>
    <w:rsid w:val="0022232A"/>
    <w:rsid w:val="00223ADB"/>
    <w:rsid w:val="00225DB0"/>
    <w:rsid w:val="002327BA"/>
    <w:rsid w:val="00233CC0"/>
    <w:rsid w:val="00236321"/>
    <w:rsid w:val="00236E21"/>
    <w:rsid w:val="00247B16"/>
    <w:rsid w:val="002513D0"/>
    <w:rsid w:val="0025553A"/>
    <w:rsid w:val="002564A0"/>
    <w:rsid w:val="00257D15"/>
    <w:rsid w:val="00260F4C"/>
    <w:rsid w:val="002646C6"/>
    <w:rsid w:val="00271D4D"/>
    <w:rsid w:val="00282AD3"/>
    <w:rsid w:val="00284FB0"/>
    <w:rsid w:val="00286BE0"/>
    <w:rsid w:val="00287813"/>
    <w:rsid w:val="00292851"/>
    <w:rsid w:val="002937AE"/>
    <w:rsid w:val="002955E3"/>
    <w:rsid w:val="00295F39"/>
    <w:rsid w:val="0029770B"/>
    <w:rsid w:val="002A2D71"/>
    <w:rsid w:val="002A517D"/>
    <w:rsid w:val="002A56A8"/>
    <w:rsid w:val="002B2E5F"/>
    <w:rsid w:val="002B3E33"/>
    <w:rsid w:val="002B4925"/>
    <w:rsid w:val="002C37F8"/>
    <w:rsid w:val="002C3EBB"/>
    <w:rsid w:val="002D3B7B"/>
    <w:rsid w:val="002E572C"/>
    <w:rsid w:val="002E5983"/>
    <w:rsid w:val="002E6A80"/>
    <w:rsid w:val="002E70D7"/>
    <w:rsid w:val="002E7445"/>
    <w:rsid w:val="002F5B8B"/>
    <w:rsid w:val="002F5E6A"/>
    <w:rsid w:val="00300CA2"/>
    <w:rsid w:val="00302CC1"/>
    <w:rsid w:val="003060B0"/>
    <w:rsid w:val="00313356"/>
    <w:rsid w:val="003158DF"/>
    <w:rsid w:val="003166D5"/>
    <w:rsid w:val="003220AC"/>
    <w:rsid w:val="00324E63"/>
    <w:rsid w:val="00327D66"/>
    <w:rsid w:val="00330274"/>
    <w:rsid w:val="0033158E"/>
    <w:rsid w:val="0033291A"/>
    <w:rsid w:val="00336763"/>
    <w:rsid w:val="00344ED8"/>
    <w:rsid w:val="0034692A"/>
    <w:rsid w:val="003517D2"/>
    <w:rsid w:val="003525DC"/>
    <w:rsid w:val="003566E5"/>
    <w:rsid w:val="00360C83"/>
    <w:rsid w:val="00362FA5"/>
    <w:rsid w:val="00364854"/>
    <w:rsid w:val="003749CF"/>
    <w:rsid w:val="00375214"/>
    <w:rsid w:val="00377A62"/>
    <w:rsid w:val="00381E49"/>
    <w:rsid w:val="00383111"/>
    <w:rsid w:val="00383F0F"/>
    <w:rsid w:val="0038440B"/>
    <w:rsid w:val="003910B3"/>
    <w:rsid w:val="0039339B"/>
    <w:rsid w:val="00395773"/>
    <w:rsid w:val="0039635C"/>
    <w:rsid w:val="003A5651"/>
    <w:rsid w:val="003B21C6"/>
    <w:rsid w:val="003B6C55"/>
    <w:rsid w:val="003C0F06"/>
    <w:rsid w:val="003C36B1"/>
    <w:rsid w:val="003C798C"/>
    <w:rsid w:val="003D104B"/>
    <w:rsid w:val="003D280A"/>
    <w:rsid w:val="003E578B"/>
    <w:rsid w:val="003F2CB7"/>
    <w:rsid w:val="003F3992"/>
    <w:rsid w:val="004044E5"/>
    <w:rsid w:val="00406F31"/>
    <w:rsid w:val="0041149A"/>
    <w:rsid w:val="00417A0E"/>
    <w:rsid w:val="00421B59"/>
    <w:rsid w:val="00424E72"/>
    <w:rsid w:val="00432A31"/>
    <w:rsid w:val="00435FF2"/>
    <w:rsid w:val="00446C92"/>
    <w:rsid w:val="00450240"/>
    <w:rsid w:val="00452A37"/>
    <w:rsid w:val="00466E3B"/>
    <w:rsid w:val="00471DF1"/>
    <w:rsid w:val="00481ADF"/>
    <w:rsid w:val="004826EB"/>
    <w:rsid w:val="00482966"/>
    <w:rsid w:val="00485548"/>
    <w:rsid w:val="00491887"/>
    <w:rsid w:val="00491F0D"/>
    <w:rsid w:val="00495770"/>
    <w:rsid w:val="004A2B79"/>
    <w:rsid w:val="004A4BD1"/>
    <w:rsid w:val="004A67EA"/>
    <w:rsid w:val="004A7FCB"/>
    <w:rsid w:val="004B433A"/>
    <w:rsid w:val="004C1B56"/>
    <w:rsid w:val="004C4B95"/>
    <w:rsid w:val="004D06B2"/>
    <w:rsid w:val="004D1263"/>
    <w:rsid w:val="004D37BD"/>
    <w:rsid w:val="004D5102"/>
    <w:rsid w:val="004D59B3"/>
    <w:rsid w:val="004D653E"/>
    <w:rsid w:val="004E0F0C"/>
    <w:rsid w:val="004E244C"/>
    <w:rsid w:val="004E58BB"/>
    <w:rsid w:val="004E5D7F"/>
    <w:rsid w:val="004F06BE"/>
    <w:rsid w:val="004F79F0"/>
    <w:rsid w:val="00500AB7"/>
    <w:rsid w:val="00501A76"/>
    <w:rsid w:val="00505229"/>
    <w:rsid w:val="00506F7D"/>
    <w:rsid w:val="00512D94"/>
    <w:rsid w:val="0051489B"/>
    <w:rsid w:val="00521983"/>
    <w:rsid w:val="0052549B"/>
    <w:rsid w:val="0053025B"/>
    <w:rsid w:val="0053394F"/>
    <w:rsid w:val="005348BA"/>
    <w:rsid w:val="005352ED"/>
    <w:rsid w:val="0053791C"/>
    <w:rsid w:val="00546FDA"/>
    <w:rsid w:val="00554E46"/>
    <w:rsid w:val="00557E43"/>
    <w:rsid w:val="0056288B"/>
    <w:rsid w:val="0056431E"/>
    <w:rsid w:val="005655F0"/>
    <w:rsid w:val="00567615"/>
    <w:rsid w:val="00567CD1"/>
    <w:rsid w:val="005713E1"/>
    <w:rsid w:val="00574B89"/>
    <w:rsid w:val="00575B9F"/>
    <w:rsid w:val="0057644D"/>
    <w:rsid w:val="00581374"/>
    <w:rsid w:val="00584A66"/>
    <w:rsid w:val="0058580C"/>
    <w:rsid w:val="005912BE"/>
    <w:rsid w:val="005937C5"/>
    <w:rsid w:val="0059456D"/>
    <w:rsid w:val="005A0D64"/>
    <w:rsid w:val="005A5139"/>
    <w:rsid w:val="005A52CD"/>
    <w:rsid w:val="005A57B8"/>
    <w:rsid w:val="005A697A"/>
    <w:rsid w:val="005B1290"/>
    <w:rsid w:val="005B3605"/>
    <w:rsid w:val="005B77EC"/>
    <w:rsid w:val="005C1059"/>
    <w:rsid w:val="005C4D26"/>
    <w:rsid w:val="005C7347"/>
    <w:rsid w:val="005D0320"/>
    <w:rsid w:val="005D10B3"/>
    <w:rsid w:val="005D15D4"/>
    <w:rsid w:val="005D1E76"/>
    <w:rsid w:val="005D3F48"/>
    <w:rsid w:val="005D545C"/>
    <w:rsid w:val="005D6021"/>
    <w:rsid w:val="005E0B51"/>
    <w:rsid w:val="005E68A8"/>
    <w:rsid w:val="005F1006"/>
    <w:rsid w:val="00600A8D"/>
    <w:rsid w:val="006026E6"/>
    <w:rsid w:val="00605986"/>
    <w:rsid w:val="00613F5A"/>
    <w:rsid w:val="00614D3C"/>
    <w:rsid w:val="00621D40"/>
    <w:rsid w:val="00624436"/>
    <w:rsid w:val="006344D4"/>
    <w:rsid w:val="006355B2"/>
    <w:rsid w:val="00640EE1"/>
    <w:rsid w:val="006421B2"/>
    <w:rsid w:val="00642788"/>
    <w:rsid w:val="00645F5E"/>
    <w:rsid w:val="0064688D"/>
    <w:rsid w:val="00646911"/>
    <w:rsid w:val="00647C6C"/>
    <w:rsid w:val="00654FA0"/>
    <w:rsid w:val="00657CE8"/>
    <w:rsid w:val="0066380F"/>
    <w:rsid w:val="00667713"/>
    <w:rsid w:val="00673DF0"/>
    <w:rsid w:val="00684853"/>
    <w:rsid w:val="00685F78"/>
    <w:rsid w:val="0068695A"/>
    <w:rsid w:val="00690072"/>
    <w:rsid w:val="006904D0"/>
    <w:rsid w:val="00695DCF"/>
    <w:rsid w:val="006A28BA"/>
    <w:rsid w:val="006A2DD7"/>
    <w:rsid w:val="006A4084"/>
    <w:rsid w:val="006A47C6"/>
    <w:rsid w:val="006B38F2"/>
    <w:rsid w:val="006C1B18"/>
    <w:rsid w:val="006C349F"/>
    <w:rsid w:val="006D0484"/>
    <w:rsid w:val="006D32EB"/>
    <w:rsid w:val="006D6C5C"/>
    <w:rsid w:val="006E1382"/>
    <w:rsid w:val="006E302B"/>
    <w:rsid w:val="006E3238"/>
    <w:rsid w:val="006E67B6"/>
    <w:rsid w:val="006F3E28"/>
    <w:rsid w:val="006F50D2"/>
    <w:rsid w:val="00701472"/>
    <w:rsid w:val="00704BA2"/>
    <w:rsid w:val="00706559"/>
    <w:rsid w:val="00706CB5"/>
    <w:rsid w:val="007072BE"/>
    <w:rsid w:val="00716310"/>
    <w:rsid w:val="00720971"/>
    <w:rsid w:val="00720C3D"/>
    <w:rsid w:val="00723B92"/>
    <w:rsid w:val="00724C77"/>
    <w:rsid w:val="007252F1"/>
    <w:rsid w:val="007271FF"/>
    <w:rsid w:val="00730C05"/>
    <w:rsid w:val="00730E9F"/>
    <w:rsid w:val="007313F5"/>
    <w:rsid w:val="00731DB3"/>
    <w:rsid w:val="0073561E"/>
    <w:rsid w:val="0073662F"/>
    <w:rsid w:val="00742E82"/>
    <w:rsid w:val="00745F59"/>
    <w:rsid w:val="007502B4"/>
    <w:rsid w:val="007504A1"/>
    <w:rsid w:val="00754199"/>
    <w:rsid w:val="00754FBF"/>
    <w:rsid w:val="00762FFE"/>
    <w:rsid w:val="0076615D"/>
    <w:rsid w:val="00771A70"/>
    <w:rsid w:val="00780721"/>
    <w:rsid w:val="00780C5C"/>
    <w:rsid w:val="0078131D"/>
    <w:rsid w:val="00783D7E"/>
    <w:rsid w:val="00785DE6"/>
    <w:rsid w:val="00793656"/>
    <w:rsid w:val="007938BD"/>
    <w:rsid w:val="00795810"/>
    <w:rsid w:val="00795F27"/>
    <w:rsid w:val="00797FA5"/>
    <w:rsid w:val="007A295D"/>
    <w:rsid w:val="007B57E5"/>
    <w:rsid w:val="007C2525"/>
    <w:rsid w:val="007C3747"/>
    <w:rsid w:val="007C4C92"/>
    <w:rsid w:val="007C6B00"/>
    <w:rsid w:val="007D1484"/>
    <w:rsid w:val="007D6DF4"/>
    <w:rsid w:val="007E6F7C"/>
    <w:rsid w:val="007F7933"/>
    <w:rsid w:val="007F7C68"/>
    <w:rsid w:val="007F7D22"/>
    <w:rsid w:val="00800F76"/>
    <w:rsid w:val="008057CE"/>
    <w:rsid w:val="008129E2"/>
    <w:rsid w:val="00815DD5"/>
    <w:rsid w:val="00832791"/>
    <w:rsid w:val="008343D5"/>
    <w:rsid w:val="00840B44"/>
    <w:rsid w:val="008475C0"/>
    <w:rsid w:val="00850E52"/>
    <w:rsid w:val="00851FA8"/>
    <w:rsid w:val="00854FCD"/>
    <w:rsid w:val="0085643D"/>
    <w:rsid w:val="00860913"/>
    <w:rsid w:val="00860F2C"/>
    <w:rsid w:val="00863FC2"/>
    <w:rsid w:val="008672B1"/>
    <w:rsid w:val="00874108"/>
    <w:rsid w:val="00875561"/>
    <w:rsid w:val="00880AA0"/>
    <w:rsid w:val="00881E56"/>
    <w:rsid w:val="00881F95"/>
    <w:rsid w:val="008843F3"/>
    <w:rsid w:val="00885667"/>
    <w:rsid w:val="00885E76"/>
    <w:rsid w:val="00886EC9"/>
    <w:rsid w:val="008911E0"/>
    <w:rsid w:val="008922A6"/>
    <w:rsid w:val="008A216B"/>
    <w:rsid w:val="008A2BAF"/>
    <w:rsid w:val="008B2AAD"/>
    <w:rsid w:val="008B3508"/>
    <w:rsid w:val="008B7A19"/>
    <w:rsid w:val="008D1194"/>
    <w:rsid w:val="008D18F5"/>
    <w:rsid w:val="008D3464"/>
    <w:rsid w:val="008D4047"/>
    <w:rsid w:val="008E28D6"/>
    <w:rsid w:val="008F1444"/>
    <w:rsid w:val="008F6798"/>
    <w:rsid w:val="00901D28"/>
    <w:rsid w:val="00926F7B"/>
    <w:rsid w:val="00931B4A"/>
    <w:rsid w:val="00931D89"/>
    <w:rsid w:val="00933399"/>
    <w:rsid w:val="00936C2B"/>
    <w:rsid w:val="00937755"/>
    <w:rsid w:val="009410B2"/>
    <w:rsid w:val="00946A9F"/>
    <w:rsid w:val="00947B31"/>
    <w:rsid w:val="00952D4C"/>
    <w:rsid w:val="009550BB"/>
    <w:rsid w:val="00956BCF"/>
    <w:rsid w:val="00956EA7"/>
    <w:rsid w:val="00965DDE"/>
    <w:rsid w:val="00967E33"/>
    <w:rsid w:val="009739D8"/>
    <w:rsid w:val="00980B0E"/>
    <w:rsid w:val="0098125A"/>
    <w:rsid w:val="0098376E"/>
    <w:rsid w:val="00986243"/>
    <w:rsid w:val="00992002"/>
    <w:rsid w:val="00995392"/>
    <w:rsid w:val="00997B87"/>
    <w:rsid w:val="009A258C"/>
    <w:rsid w:val="009A2AD9"/>
    <w:rsid w:val="009A43CF"/>
    <w:rsid w:val="009B04D5"/>
    <w:rsid w:val="009B33D9"/>
    <w:rsid w:val="009B640B"/>
    <w:rsid w:val="009B7019"/>
    <w:rsid w:val="009C2CD7"/>
    <w:rsid w:val="009C4B5A"/>
    <w:rsid w:val="009C77A6"/>
    <w:rsid w:val="009C7DD9"/>
    <w:rsid w:val="009D4E95"/>
    <w:rsid w:val="009E3E8D"/>
    <w:rsid w:val="009E78A5"/>
    <w:rsid w:val="009E7906"/>
    <w:rsid w:val="009E7984"/>
    <w:rsid w:val="009F46DD"/>
    <w:rsid w:val="00A014B2"/>
    <w:rsid w:val="00A0258A"/>
    <w:rsid w:val="00A02EE8"/>
    <w:rsid w:val="00A075A8"/>
    <w:rsid w:val="00A12D5E"/>
    <w:rsid w:val="00A17600"/>
    <w:rsid w:val="00A24A95"/>
    <w:rsid w:val="00A274D0"/>
    <w:rsid w:val="00A3281F"/>
    <w:rsid w:val="00A332A0"/>
    <w:rsid w:val="00A476DD"/>
    <w:rsid w:val="00A50898"/>
    <w:rsid w:val="00A527C5"/>
    <w:rsid w:val="00A5298D"/>
    <w:rsid w:val="00A53C9E"/>
    <w:rsid w:val="00A55E1B"/>
    <w:rsid w:val="00A56341"/>
    <w:rsid w:val="00A61463"/>
    <w:rsid w:val="00A63F25"/>
    <w:rsid w:val="00A67169"/>
    <w:rsid w:val="00A67C76"/>
    <w:rsid w:val="00A67FFA"/>
    <w:rsid w:val="00A754DD"/>
    <w:rsid w:val="00A83BAB"/>
    <w:rsid w:val="00A85D6E"/>
    <w:rsid w:val="00A87066"/>
    <w:rsid w:val="00A90AB6"/>
    <w:rsid w:val="00A95D96"/>
    <w:rsid w:val="00A9677D"/>
    <w:rsid w:val="00AA15E0"/>
    <w:rsid w:val="00AA2767"/>
    <w:rsid w:val="00AA2FD0"/>
    <w:rsid w:val="00AA5A5D"/>
    <w:rsid w:val="00AA5CD6"/>
    <w:rsid w:val="00AA7513"/>
    <w:rsid w:val="00AA7557"/>
    <w:rsid w:val="00AB108B"/>
    <w:rsid w:val="00AB24CB"/>
    <w:rsid w:val="00AB559F"/>
    <w:rsid w:val="00AB6F92"/>
    <w:rsid w:val="00AC54B2"/>
    <w:rsid w:val="00AC6244"/>
    <w:rsid w:val="00AC63B9"/>
    <w:rsid w:val="00AD3D74"/>
    <w:rsid w:val="00AD4E12"/>
    <w:rsid w:val="00AE026C"/>
    <w:rsid w:val="00AF1436"/>
    <w:rsid w:val="00AF301F"/>
    <w:rsid w:val="00AF3F42"/>
    <w:rsid w:val="00B007E4"/>
    <w:rsid w:val="00B03ACA"/>
    <w:rsid w:val="00B0430F"/>
    <w:rsid w:val="00B0672B"/>
    <w:rsid w:val="00B07321"/>
    <w:rsid w:val="00B077B5"/>
    <w:rsid w:val="00B13D11"/>
    <w:rsid w:val="00B14E38"/>
    <w:rsid w:val="00B16015"/>
    <w:rsid w:val="00B16914"/>
    <w:rsid w:val="00B22ED9"/>
    <w:rsid w:val="00B26EC2"/>
    <w:rsid w:val="00B272B4"/>
    <w:rsid w:val="00B308E7"/>
    <w:rsid w:val="00B3609D"/>
    <w:rsid w:val="00B366C0"/>
    <w:rsid w:val="00B37495"/>
    <w:rsid w:val="00B40BE0"/>
    <w:rsid w:val="00B41CF9"/>
    <w:rsid w:val="00B46C96"/>
    <w:rsid w:val="00B50419"/>
    <w:rsid w:val="00B5159E"/>
    <w:rsid w:val="00B51C9B"/>
    <w:rsid w:val="00B520C0"/>
    <w:rsid w:val="00B54FAE"/>
    <w:rsid w:val="00B631C2"/>
    <w:rsid w:val="00B63FB3"/>
    <w:rsid w:val="00B660E4"/>
    <w:rsid w:val="00B66539"/>
    <w:rsid w:val="00B67C69"/>
    <w:rsid w:val="00B70971"/>
    <w:rsid w:val="00B74110"/>
    <w:rsid w:val="00B809B6"/>
    <w:rsid w:val="00B81C9C"/>
    <w:rsid w:val="00B82DA2"/>
    <w:rsid w:val="00B84F8F"/>
    <w:rsid w:val="00B85BE1"/>
    <w:rsid w:val="00B86781"/>
    <w:rsid w:val="00B874A9"/>
    <w:rsid w:val="00B90EF9"/>
    <w:rsid w:val="00B90FAB"/>
    <w:rsid w:val="00B912F0"/>
    <w:rsid w:val="00B91436"/>
    <w:rsid w:val="00B91568"/>
    <w:rsid w:val="00BA2D5A"/>
    <w:rsid w:val="00BA6EF3"/>
    <w:rsid w:val="00BB1364"/>
    <w:rsid w:val="00BB58FD"/>
    <w:rsid w:val="00BB59E6"/>
    <w:rsid w:val="00BB7F94"/>
    <w:rsid w:val="00BC5CD8"/>
    <w:rsid w:val="00BC6E6D"/>
    <w:rsid w:val="00BC75AD"/>
    <w:rsid w:val="00BC79A0"/>
    <w:rsid w:val="00BC7B6F"/>
    <w:rsid w:val="00BD1A24"/>
    <w:rsid w:val="00BD62FA"/>
    <w:rsid w:val="00BD74AB"/>
    <w:rsid w:val="00BD7980"/>
    <w:rsid w:val="00BF0008"/>
    <w:rsid w:val="00BF01F2"/>
    <w:rsid w:val="00BF5171"/>
    <w:rsid w:val="00BF55F2"/>
    <w:rsid w:val="00BF6382"/>
    <w:rsid w:val="00BF6397"/>
    <w:rsid w:val="00C020E8"/>
    <w:rsid w:val="00C03869"/>
    <w:rsid w:val="00C04658"/>
    <w:rsid w:val="00C0579B"/>
    <w:rsid w:val="00C06CB8"/>
    <w:rsid w:val="00C105EE"/>
    <w:rsid w:val="00C111E1"/>
    <w:rsid w:val="00C11ED0"/>
    <w:rsid w:val="00C128C7"/>
    <w:rsid w:val="00C15BA4"/>
    <w:rsid w:val="00C33919"/>
    <w:rsid w:val="00C350D3"/>
    <w:rsid w:val="00C373AB"/>
    <w:rsid w:val="00C37BAA"/>
    <w:rsid w:val="00C42644"/>
    <w:rsid w:val="00C42F7F"/>
    <w:rsid w:val="00C45FA5"/>
    <w:rsid w:val="00C52615"/>
    <w:rsid w:val="00C53372"/>
    <w:rsid w:val="00C55194"/>
    <w:rsid w:val="00C6040C"/>
    <w:rsid w:val="00C60C0A"/>
    <w:rsid w:val="00C61C62"/>
    <w:rsid w:val="00C676BA"/>
    <w:rsid w:val="00C6774B"/>
    <w:rsid w:val="00C72017"/>
    <w:rsid w:val="00C7289B"/>
    <w:rsid w:val="00C72D18"/>
    <w:rsid w:val="00C740F2"/>
    <w:rsid w:val="00C74537"/>
    <w:rsid w:val="00C764A1"/>
    <w:rsid w:val="00C7660B"/>
    <w:rsid w:val="00C912B6"/>
    <w:rsid w:val="00CA3A58"/>
    <w:rsid w:val="00CB0E5D"/>
    <w:rsid w:val="00CB4F78"/>
    <w:rsid w:val="00CB5477"/>
    <w:rsid w:val="00CC1FBB"/>
    <w:rsid w:val="00CD224C"/>
    <w:rsid w:val="00CD3C38"/>
    <w:rsid w:val="00CD68DB"/>
    <w:rsid w:val="00CD7A95"/>
    <w:rsid w:val="00CE1DE1"/>
    <w:rsid w:val="00CE21DB"/>
    <w:rsid w:val="00CE28D7"/>
    <w:rsid w:val="00CE5E8B"/>
    <w:rsid w:val="00CF2C77"/>
    <w:rsid w:val="00CF3B6D"/>
    <w:rsid w:val="00CF52DC"/>
    <w:rsid w:val="00D054AF"/>
    <w:rsid w:val="00D07EDF"/>
    <w:rsid w:val="00D07F37"/>
    <w:rsid w:val="00D10FDC"/>
    <w:rsid w:val="00D2268B"/>
    <w:rsid w:val="00D23788"/>
    <w:rsid w:val="00D240CD"/>
    <w:rsid w:val="00D36B88"/>
    <w:rsid w:val="00D370AA"/>
    <w:rsid w:val="00D373C9"/>
    <w:rsid w:val="00D41E51"/>
    <w:rsid w:val="00D46C48"/>
    <w:rsid w:val="00D47FD4"/>
    <w:rsid w:val="00D5009A"/>
    <w:rsid w:val="00D50538"/>
    <w:rsid w:val="00D60582"/>
    <w:rsid w:val="00D63577"/>
    <w:rsid w:val="00D6450A"/>
    <w:rsid w:val="00D66B69"/>
    <w:rsid w:val="00D66D32"/>
    <w:rsid w:val="00D677D2"/>
    <w:rsid w:val="00D73788"/>
    <w:rsid w:val="00D74A6D"/>
    <w:rsid w:val="00D758E4"/>
    <w:rsid w:val="00D76082"/>
    <w:rsid w:val="00D762E8"/>
    <w:rsid w:val="00D81213"/>
    <w:rsid w:val="00D8146D"/>
    <w:rsid w:val="00D850D7"/>
    <w:rsid w:val="00D87D2C"/>
    <w:rsid w:val="00D93270"/>
    <w:rsid w:val="00D94E69"/>
    <w:rsid w:val="00D9595A"/>
    <w:rsid w:val="00D96513"/>
    <w:rsid w:val="00D972A3"/>
    <w:rsid w:val="00DA0AE6"/>
    <w:rsid w:val="00DA2A33"/>
    <w:rsid w:val="00DA399B"/>
    <w:rsid w:val="00DA5680"/>
    <w:rsid w:val="00DA7BA4"/>
    <w:rsid w:val="00DB5035"/>
    <w:rsid w:val="00DB679D"/>
    <w:rsid w:val="00DB6E12"/>
    <w:rsid w:val="00DB7159"/>
    <w:rsid w:val="00DB737B"/>
    <w:rsid w:val="00DC32A2"/>
    <w:rsid w:val="00DC7F56"/>
    <w:rsid w:val="00DD36DD"/>
    <w:rsid w:val="00DE0730"/>
    <w:rsid w:val="00DE08A9"/>
    <w:rsid w:val="00DE2E0A"/>
    <w:rsid w:val="00DE4F73"/>
    <w:rsid w:val="00DF2CC8"/>
    <w:rsid w:val="00DF70A8"/>
    <w:rsid w:val="00DF7BCD"/>
    <w:rsid w:val="00E003A5"/>
    <w:rsid w:val="00E01218"/>
    <w:rsid w:val="00E04A8B"/>
    <w:rsid w:val="00E06FF6"/>
    <w:rsid w:val="00E10428"/>
    <w:rsid w:val="00E12C31"/>
    <w:rsid w:val="00E17ABB"/>
    <w:rsid w:val="00E30203"/>
    <w:rsid w:val="00E303C0"/>
    <w:rsid w:val="00E31070"/>
    <w:rsid w:val="00E366D4"/>
    <w:rsid w:val="00E36975"/>
    <w:rsid w:val="00E37086"/>
    <w:rsid w:val="00E372D9"/>
    <w:rsid w:val="00E41B51"/>
    <w:rsid w:val="00E42398"/>
    <w:rsid w:val="00E45EE9"/>
    <w:rsid w:val="00E46FB8"/>
    <w:rsid w:val="00E60169"/>
    <w:rsid w:val="00E6319C"/>
    <w:rsid w:val="00E6494A"/>
    <w:rsid w:val="00E65129"/>
    <w:rsid w:val="00E704BE"/>
    <w:rsid w:val="00E70A3D"/>
    <w:rsid w:val="00E72D59"/>
    <w:rsid w:val="00E733BD"/>
    <w:rsid w:val="00E77179"/>
    <w:rsid w:val="00E80AEB"/>
    <w:rsid w:val="00E81A29"/>
    <w:rsid w:val="00E82C9C"/>
    <w:rsid w:val="00E82E1F"/>
    <w:rsid w:val="00E862C2"/>
    <w:rsid w:val="00E86F2E"/>
    <w:rsid w:val="00E92815"/>
    <w:rsid w:val="00E92ACE"/>
    <w:rsid w:val="00EA350F"/>
    <w:rsid w:val="00EA3CB6"/>
    <w:rsid w:val="00EA4239"/>
    <w:rsid w:val="00EA78D5"/>
    <w:rsid w:val="00EB2D0E"/>
    <w:rsid w:val="00EB3A2F"/>
    <w:rsid w:val="00EB7074"/>
    <w:rsid w:val="00EB7539"/>
    <w:rsid w:val="00EC0CB6"/>
    <w:rsid w:val="00EC254A"/>
    <w:rsid w:val="00EC5D92"/>
    <w:rsid w:val="00EE5590"/>
    <w:rsid w:val="00EE6C22"/>
    <w:rsid w:val="00EF00F0"/>
    <w:rsid w:val="00F05176"/>
    <w:rsid w:val="00F05268"/>
    <w:rsid w:val="00F054C6"/>
    <w:rsid w:val="00F07FE6"/>
    <w:rsid w:val="00F12E3A"/>
    <w:rsid w:val="00F1508F"/>
    <w:rsid w:val="00F2269E"/>
    <w:rsid w:val="00F25A58"/>
    <w:rsid w:val="00F25DFD"/>
    <w:rsid w:val="00F44DF2"/>
    <w:rsid w:val="00F518A8"/>
    <w:rsid w:val="00F55E05"/>
    <w:rsid w:val="00F607F0"/>
    <w:rsid w:val="00F61A76"/>
    <w:rsid w:val="00F661CA"/>
    <w:rsid w:val="00F6720F"/>
    <w:rsid w:val="00F7040D"/>
    <w:rsid w:val="00F71174"/>
    <w:rsid w:val="00F74CAF"/>
    <w:rsid w:val="00F803A0"/>
    <w:rsid w:val="00F83F2E"/>
    <w:rsid w:val="00F84BC7"/>
    <w:rsid w:val="00F90686"/>
    <w:rsid w:val="00F95A2F"/>
    <w:rsid w:val="00FA20DF"/>
    <w:rsid w:val="00FA5DE1"/>
    <w:rsid w:val="00FA71F0"/>
    <w:rsid w:val="00FB3D9B"/>
    <w:rsid w:val="00FB5089"/>
    <w:rsid w:val="00FC5A84"/>
    <w:rsid w:val="00FC5E63"/>
    <w:rsid w:val="00FD063D"/>
    <w:rsid w:val="00FD39E8"/>
    <w:rsid w:val="00FD56FB"/>
    <w:rsid w:val="00FE247B"/>
    <w:rsid w:val="00FE5E66"/>
    <w:rsid w:val="00FE7356"/>
    <w:rsid w:val="00FE759D"/>
    <w:rsid w:val="00FF20F5"/>
    <w:rsid w:val="00FF25D3"/>
    <w:rsid w:val="00FF658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7A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0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BB7F9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2B4"/>
    <w:rPr>
      <w:color w:val="0000FF" w:themeColor="hyperlink"/>
      <w:u w:val="single"/>
    </w:rPr>
  </w:style>
  <w:style w:type="character" w:styleId="Emphasis">
    <w:name w:val="Emphasis"/>
    <w:basedOn w:val="DefaultParagraphFont"/>
    <w:uiPriority w:val="20"/>
    <w:qFormat/>
    <w:rsid w:val="00E04A8B"/>
    <w:rPr>
      <w:i/>
      <w:iCs/>
    </w:rPr>
  </w:style>
  <w:style w:type="character" w:customStyle="1" w:styleId="review--authors">
    <w:name w:val="review--authors"/>
    <w:basedOn w:val="DefaultParagraphFont"/>
    <w:rsid w:val="00931B4A"/>
  </w:style>
  <w:style w:type="paragraph" w:styleId="Header">
    <w:name w:val="header"/>
    <w:basedOn w:val="Normal"/>
    <w:link w:val="HeaderChar"/>
    <w:uiPriority w:val="99"/>
    <w:unhideWhenUsed/>
    <w:rsid w:val="00995392"/>
    <w:pPr>
      <w:tabs>
        <w:tab w:val="center" w:pos="4320"/>
        <w:tab w:val="right" w:pos="8640"/>
      </w:tabs>
    </w:pPr>
  </w:style>
  <w:style w:type="character" w:customStyle="1" w:styleId="HeaderChar">
    <w:name w:val="Header Char"/>
    <w:basedOn w:val="DefaultParagraphFont"/>
    <w:link w:val="Header"/>
    <w:uiPriority w:val="99"/>
    <w:rsid w:val="00995392"/>
  </w:style>
  <w:style w:type="paragraph" w:styleId="Footer">
    <w:name w:val="footer"/>
    <w:basedOn w:val="Normal"/>
    <w:link w:val="FooterChar"/>
    <w:uiPriority w:val="99"/>
    <w:unhideWhenUsed/>
    <w:rsid w:val="00995392"/>
    <w:pPr>
      <w:tabs>
        <w:tab w:val="center" w:pos="4320"/>
        <w:tab w:val="right" w:pos="8640"/>
      </w:tabs>
    </w:pPr>
  </w:style>
  <w:style w:type="character" w:customStyle="1" w:styleId="FooterChar">
    <w:name w:val="Footer Char"/>
    <w:basedOn w:val="DefaultParagraphFont"/>
    <w:link w:val="Footer"/>
    <w:uiPriority w:val="99"/>
    <w:rsid w:val="00995392"/>
  </w:style>
  <w:style w:type="paragraph" w:styleId="ListParagraph">
    <w:name w:val="List Paragraph"/>
    <w:basedOn w:val="Normal"/>
    <w:uiPriority w:val="34"/>
    <w:qFormat/>
    <w:rsid w:val="008D18F5"/>
    <w:pPr>
      <w:ind w:left="720"/>
      <w:contextualSpacing/>
    </w:pPr>
  </w:style>
  <w:style w:type="paragraph" w:customStyle="1" w:styleId="Default">
    <w:name w:val="Default"/>
    <w:rsid w:val="00621D40"/>
    <w:pPr>
      <w:widowControl w:val="0"/>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39635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81374"/>
    <w:rPr>
      <w:sz w:val="18"/>
      <w:szCs w:val="18"/>
    </w:rPr>
  </w:style>
  <w:style w:type="paragraph" w:styleId="CommentText">
    <w:name w:val="annotation text"/>
    <w:basedOn w:val="Normal"/>
    <w:link w:val="CommentTextChar"/>
    <w:uiPriority w:val="99"/>
    <w:semiHidden/>
    <w:unhideWhenUsed/>
    <w:rsid w:val="00581374"/>
  </w:style>
  <w:style w:type="character" w:customStyle="1" w:styleId="CommentTextChar">
    <w:name w:val="Comment Text Char"/>
    <w:basedOn w:val="DefaultParagraphFont"/>
    <w:link w:val="CommentText"/>
    <w:uiPriority w:val="99"/>
    <w:semiHidden/>
    <w:rsid w:val="00581374"/>
  </w:style>
  <w:style w:type="paragraph" w:styleId="CommentSubject">
    <w:name w:val="annotation subject"/>
    <w:basedOn w:val="CommentText"/>
    <w:next w:val="CommentText"/>
    <w:link w:val="CommentSubjectChar"/>
    <w:uiPriority w:val="99"/>
    <w:semiHidden/>
    <w:unhideWhenUsed/>
    <w:rsid w:val="00581374"/>
    <w:rPr>
      <w:b/>
      <w:bCs/>
      <w:sz w:val="20"/>
      <w:szCs w:val="20"/>
    </w:rPr>
  </w:style>
  <w:style w:type="character" w:customStyle="1" w:styleId="CommentSubjectChar">
    <w:name w:val="Comment Subject Char"/>
    <w:basedOn w:val="CommentTextChar"/>
    <w:link w:val="CommentSubject"/>
    <w:uiPriority w:val="99"/>
    <w:semiHidden/>
    <w:rsid w:val="00581374"/>
    <w:rPr>
      <w:b/>
      <w:bCs/>
      <w:sz w:val="20"/>
      <w:szCs w:val="20"/>
    </w:rPr>
  </w:style>
  <w:style w:type="paragraph" w:styleId="BalloonText">
    <w:name w:val="Balloon Text"/>
    <w:basedOn w:val="Normal"/>
    <w:link w:val="BalloonTextChar"/>
    <w:uiPriority w:val="99"/>
    <w:semiHidden/>
    <w:unhideWhenUsed/>
    <w:rsid w:val="00581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374"/>
    <w:rPr>
      <w:rFonts w:ascii="Lucida Grande" w:hAnsi="Lucida Grande" w:cs="Lucida Grande"/>
      <w:sz w:val="18"/>
      <w:szCs w:val="18"/>
    </w:rPr>
  </w:style>
  <w:style w:type="paragraph" w:styleId="FootnoteText">
    <w:name w:val="footnote text"/>
    <w:basedOn w:val="Normal"/>
    <w:link w:val="FootnoteTextChar"/>
    <w:uiPriority w:val="99"/>
    <w:unhideWhenUsed/>
    <w:rsid w:val="00BD74AB"/>
  </w:style>
  <w:style w:type="character" w:customStyle="1" w:styleId="FootnoteTextChar">
    <w:name w:val="Footnote Text Char"/>
    <w:basedOn w:val="DefaultParagraphFont"/>
    <w:link w:val="FootnoteText"/>
    <w:uiPriority w:val="99"/>
    <w:rsid w:val="00BD74AB"/>
  </w:style>
  <w:style w:type="character" w:styleId="FootnoteReference">
    <w:name w:val="footnote reference"/>
    <w:basedOn w:val="DefaultParagraphFont"/>
    <w:uiPriority w:val="99"/>
    <w:unhideWhenUsed/>
    <w:rsid w:val="00BD74AB"/>
    <w:rPr>
      <w:vertAlign w:val="superscript"/>
    </w:rPr>
  </w:style>
  <w:style w:type="character" w:customStyle="1" w:styleId="hps">
    <w:name w:val="hps"/>
    <w:basedOn w:val="DefaultParagraphFont"/>
    <w:rsid w:val="003166D5"/>
  </w:style>
  <w:style w:type="character" w:customStyle="1" w:styleId="Heading4Char">
    <w:name w:val="Heading 4 Char"/>
    <w:basedOn w:val="DefaultParagraphFont"/>
    <w:link w:val="Heading4"/>
    <w:uiPriority w:val="9"/>
    <w:rsid w:val="00BB7F94"/>
    <w:rPr>
      <w:rFonts w:ascii="Times" w:hAnsi="Times"/>
      <w:b/>
      <w:bCs/>
    </w:rPr>
  </w:style>
  <w:style w:type="paragraph" w:styleId="Revision">
    <w:name w:val="Revision"/>
    <w:hidden/>
    <w:uiPriority w:val="99"/>
    <w:semiHidden/>
    <w:rsid w:val="00986243"/>
  </w:style>
  <w:style w:type="character" w:styleId="FollowedHyperlink">
    <w:name w:val="FollowedHyperlink"/>
    <w:basedOn w:val="DefaultParagraphFont"/>
    <w:uiPriority w:val="99"/>
    <w:semiHidden/>
    <w:unhideWhenUsed/>
    <w:rsid w:val="00EC254A"/>
    <w:rPr>
      <w:color w:val="800080" w:themeColor="followedHyperlink"/>
      <w:u w:val="single"/>
    </w:rPr>
  </w:style>
  <w:style w:type="character" w:customStyle="1" w:styleId="Heading1Char">
    <w:name w:val="Heading 1 Char"/>
    <w:basedOn w:val="DefaultParagraphFont"/>
    <w:link w:val="Heading1"/>
    <w:uiPriority w:val="9"/>
    <w:rsid w:val="002E70D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946A9F"/>
  </w:style>
  <w:style w:type="character" w:customStyle="1" w:styleId="notranslate">
    <w:name w:val="notranslate"/>
    <w:basedOn w:val="DefaultParagraphFont"/>
    <w:rsid w:val="00BD62FA"/>
  </w:style>
  <w:style w:type="character" w:styleId="Strong">
    <w:name w:val="Strong"/>
    <w:basedOn w:val="DefaultParagraphFont"/>
    <w:uiPriority w:val="22"/>
    <w:qFormat/>
    <w:rsid w:val="00BD62FA"/>
    <w:rPr>
      <w:b/>
      <w:bCs/>
    </w:rPr>
  </w:style>
  <w:style w:type="paragraph" w:styleId="Index1">
    <w:name w:val="index 1"/>
    <w:basedOn w:val="Normal"/>
    <w:next w:val="Normal"/>
    <w:autoRedefine/>
    <w:uiPriority w:val="99"/>
    <w:unhideWhenUsed/>
    <w:rsid w:val="003E578B"/>
    <w:pPr>
      <w:ind w:left="240" w:hanging="240"/>
    </w:pPr>
  </w:style>
  <w:style w:type="paragraph" w:styleId="Index2">
    <w:name w:val="index 2"/>
    <w:basedOn w:val="Normal"/>
    <w:next w:val="Normal"/>
    <w:autoRedefine/>
    <w:uiPriority w:val="99"/>
    <w:unhideWhenUsed/>
    <w:rsid w:val="003E578B"/>
    <w:pPr>
      <w:ind w:left="480" w:hanging="240"/>
    </w:pPr>
  </w:style>
  <w:style w:type="paragraph" w:styleId="Index3">
    <w:name w:val="index 3"/>
    <w:basedOn w:val="Normal"/>
    <w:next w:val="Normal"/>
    <w:autoRedefine/>
    <w:uiPriority w:val="99"/>
    <w:unhideWhenUsed/>
    <w:rsid w:val="003E578B"/>
    <w:pPr>
      <w:ind w:left="720" w:hanging="240"/>
    </w:pPr>
  </w:style>
  <w:style w:type="paragraph" w:styleId="Index4">
    <w:name w:val="index 4"/>
    <w:basedOn w:val="Normal"/>
    <w:next w:val="Normal"/>
    <w:autoRedefine/>
    <w:uiPriority w:val="99"/>
    <w:unhideWhenUsed/>
    <w:rsid w:val="003E578B"/>
    <w:pPr>
      <w:ind w:left="960" w:hanging="240"/>
    </w:pPr>
  </w:style>
  <w:style w:type="paragraph" w:styleId="Index5">
    <w:name w:val="index 5"/>
    <w:basedOn w:val="Normal"/>
    <w:next w:val="Normal"/>
    <w:autoRedefine/>
    <w:uiPriority w:val="99"/>
    <w:unhideWhenUsed/>
    <w:rsid w:val="003E578B"/>
    <w:pPr>
      <w:ind w:left="1200" w:hanging="240"/>
    </w:pPr>
  </w:style>
  <w:style w:type="paragraph" w:styleId="Index6">
    <w:name w:val="index 6"/>
    <w:basedOn w:val="Normal"/>
    <w:next w:val="Normal"/>
    <w:autoRedefine/>
    <w:uiPriority w:val="99"/>
    <w:unhideWhenUsed/>
    <w:rsid w:val="003E578B"/>
    <w:pPr>
      <w:ind w:left="1440" w:hanging="240"/>
    </w:pPr>
  </w:style>
  <w:style w:type="paragraph" w:styleId="Index7">
    <w:name w:val="index 7"/>
    <w:basedOn w:val="Normal"/>
    <w:next w:val="Normal"/>
    <w:autoRedefine/>
    <w:uiPriority w:val="99"/>
    <w:unhideWhenUsed/>
    <w:rsid w:val="003E578B"/>
    <w:pPr>
      <w:ind w:left="1680" w:hanging="240"/>
    </w:pPr>
  </w:style>
  <w:style w:type="paragraph" w:styleId="Index8">
    <w:name w:val="index 8"/>
    <w:basedOn w:val="Normal"/>
    <w:next w:val="Normal"/>
    <w:autoRedefine/>
    <w:uiPriority w:val="99"/>
    <w:unhideWhenUsed/>
    <w:rsid w:val="003E578B"/>
    <w:pPr>
      <w:ind w:left="1920" w:hanging="240"/>
    </w:pPr>
  </w:style>
  <w:style w:type="paragraph" w:styleId="Index9">
    <w:name w:val="index 9"/>
    <w:basedOn w:val="Normal"/>
    <w:next w:val="Normal"/>
    <w:autoRedefine/>
    <w:uiPriority w:val="99"/>
    <w:unhideWhenUsed/>
    <w:rsid w:val="003E578B"/>
    <w:pPr>
      <w:ind w:left="2160" w:hanging="240"/>
    </w:pPr>
  </w:style>
  <w:style w:type="paragraph" w:styleId="IndexHeading">
    <w:name w:val="index heading"/>
    <w:basedOn w:val="Normal"/>
    <w:next w:val="Index1"/>
    <w:uiPriority w:val="99"/>
    <w:unhideWhenUsed/>
    <w:rsid w:val="003E578B"/>
  </w:style>
  <w:style w:type="character" w:customStyle="1" w:styleId="textoverbete">
    <w:name w:val="textoverbete"/>
    <w:basedOn w:val="DefaultParagraphFont"/>
    <w:rsid w:val="00A52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0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BB7F9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2B4"/>
    <w:rPr>
      <w:color w:val="0000FF" w:themeColor="hyperlink"/>
      <w:u w:val="single"/>
    </w:rPr>
  </w:style>
  <w:style w:type="character" w:styleId="Emphasis">
    <w:name w:val="Emphasis"/>
    <w:basedOn w:val="DefaultParagraphFont"/>
    <w:uiPriority w:val="20"/>
    <w:qFormat/>
    <w:rsid w:val="00E04A8B"/>
    <w:rPr>
      <w:i/>
      <w:iCs/>
    </w:rPr>
  </w:style>
  <w:style w:type="character" w:customStyle="1" w:styleId="review--authors">
    <w:name w:val="review--authors"/>
    <w:basedOn w:val="DefaultParagraphFont"/>
    <w:rsid w:val="00931B4A"/>
  </w:style>
  <w:style w:type="paragraph" w:styleId="Header">
    <w:name w:val="header"/>
    <w:basedOn w:val="Normal"/>
    <w:link w:val="HeaderChar"/>
    <w:uiPriority w:val="99"/>
    <w:unhideWhenUsed/>
    <w:rsid w:val="00995392"/>
    <w:pPr>
      <w:tabs>
        <w:tab w:val="center" w:pos="4320"/>
        <w:tab w:val="right" w:pos="8640"/>
      </w:tabs>
    </w:pPr>
  </w:style>
  <w:style w:type="character" w:customStyle="1" w:styleId="HeaderChar">
    <w:name w:val="Header Char"/>
    <w:basedOn w:val="DefaultParagraphFont"/>
    <w:link w:val="Header"/>
    <w:uiPriority w:val="99"/>
    <w:rsid w:val="00995392"/>
  </w:style>
  <w:style w:type="paragraph" w:styleId="Footer">
    <w:name w:val="footer"/>
    <w:basedOn w:val="Normal"/>
    <w:link w:val="FooterChar"/>
    <w:uiPriority w:val="99"/>
    <w:unhideWhenUsed/>
    <w:rsid w:val="00995392"/>
    <w:pPr>
      <w:tabs>
        <w:tab w:val="center" w:pos="4320"/>
        <w:tab w:val="right" w:pos="8640"/>
      </w:tabs>
    </w:pPr>
  </w:style>
  <w:style w:type="character" w:customStyle="1" w:styleId="FooterChar">
    <w:name w:val="Footer Char"/>
    <w:basedOn w:val="DefaultParagraphFont"/>
    <w:link w:val="Footer"/>
    <w:uiPriority w:val="99"/>
    <w:rsid w:val="00995392"/>
  </w:style>
  <w:style w:type="paragraph" w:styleId="ListParagraph">
    <w:name w:val="List Paragraph"/>
    <w:basedOn w:val="Normal"/>
    <w:uiPriority w:val="34"/>
    <w:qFormat/>
    <w:rsid w:val="008D18F5"/>
    <w:pPr>
      <w:ind w:left="720"/>
      <w:contextualSpacing/>
    </w:pPr>
  </w:style>
  <w:style w:type="paragraph" w:customStyle="1" w:styleId="Default">
    <w:name w:val="Default"/>
    <w:rsid w:val="00621D40"/>
    <w:pPr>
      <w:widowControl w:val="0"/>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39635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81374"/>
    <w:rPr>
      <w:sz w:val="18"/>
      <w:szCs w:val="18"/>
    </w:rPr>
  </w:style>
  <w:style w:type="paragraph" w:styleId="CommentText">
    <w:name w:val="annotation text"/>
    <w:basedOn w:val="Normal"/>
    <w:link w:val="CommentTextChar"/>
    <w:uiPriority w:val="99"/>
    <w:semiHidden/>
    <w:unhideWhenUsed/>
    <w:rsid w:val="00581374"/>
  </w:style>
  <w:style w:type="character" w:customStyle="1" w:styleId="CommentTextChar">
    <w:name w:val="Comment Text Char"/>
    <w:basedOn w:val="DefaultParagraphFont"/>
    <w:link w:val="CommentText"/>
    <w:uiPriority w:val="99"/>
    <w:semiHidden/>
    <w:rsid w:val="00581374"/>
  </w:style>
  <w:style w:type="paragraph" w:styleId="CommentSubject">
    <w:name w:val="annotation subject"/>
    <w:basedOn w:val="CommentText"/>
    <w:next w:val="CommentText"/>
    <w:link w:val="CommentSubjectChar"/>
    <w:uiPriority w:val="99"/>
    <w:semiHidden/>
    <w:unhideWhenUsed/>
    <w:rsid w:val="00581374"/>
    <w:rPr>
      <w:b/>
      <w:bCs/>
      <w:sz w:val="20"/>
      <w:szCs w:val="20"/>
    </w:rPr>
  </w:style>
  <w:style w:type="character" w:customStyle="1" w:styleId="CommentSubjectChar">
    <w:name w:val="Comment Subject Char"/>
    <w:basedOn w:val="CommentTextChar"/>
    <w:link w:val="CommentSubject"/>
    <w:uiPriority w:val="99"/>
    <w:semiHidden/>
    <w:rsid w:val="00581374"/>
    <w:rPr>
      <w:b/>
      <w:bCs/>
      <w:sz w:val="20"/>
      <w:szCs w:val="20"/>
    </w:rPr>
  </w:style>
  <w:style w:type="paragraph" w:styleId="BalloonText">
    <w:name w:val="Balloon Text"/>
    <w:basedOn w:val="Normal"/>
    <w:link w:val="BalloonTextChar"/>
    <w:uiPriority w:val="99"/>
    <w:semiHidden/>
    <w:unhideWhenUsed/>
    <w:rsid w:val="00581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374"/>
    <w:rPr>
      <w:rFonts w:ascii="Lucida Grande" w:hAnsi="Lucida Grande" w:cs="Lucida Grande"/>
      <w:sz w:val="18"/>
      <w:szCs w:val="18"/>
    </w:rPr>
  </w:style>
  <w:style w:type="paragraph" w:styleId="FootnoteText">
    <w:name w:val="footnote text"/>
    <w:basedOn w:val="Normal"/>
    <w:link w:val="FootnoteTextChar"/>
    <w:uiPriority w:val="99"/>
    <w:unhideWhenUsed/>
    <w:rsid w:val="00BD74AB"/>
  </w:style>
  <w:style w:type="character" w:customStyle="1" w:styleId="FootnoteTextChar">
    <w:name w:val="Footnote Text Char"/>
    <w:basedOn w:val="DefaultParagraphFont"/>
    <w:link w:val="FootnoteText"/>
    <w:uiPriority w:val="99"/>
    <w:rsid w:val="00BD74AB"/>
  </w:style>
  <w:style w:type="character" w:styleId="FootnoteReference">
    <w:name w:val="footnote reference"/>
    <w:basedOn w:val="DefaultParagraphFont"/>
    <w:uiPriority w:val="99"/>
    <w:unhideWhenUsed/>
    <w:rsid w:val="00BD74AB"/>
    <w:rPr>
      <w:vertAlign w:val="superscript"/>
    </w:rPr>
  </w:style>
  <w:style w:type="character" w:customStyle="1" w:styleId="hps">
    <w:name w:val="hps"/>
    <w:basedOn w:val="DefaultParagraphFont"/>
    <w:rsid w:val="003166D5"/>
  </w:style>
  <w:style w:type="character" w:customStyle="1" w:styleId="Heading4Char">
    <w:name w:val="Heading 4 Char"/>
    <w:basedOn w:val="DefaultParagraphFont"/>
    <w:link w:val="Heading4"/>
    <w:uiPriority w:val="9"/>
    <w:rsid w:val="00BB7F94"/>
    <w:rPr>
      <w:rFonts w:ascii="Times" w:hAnsi="Times"/>
      <w:b/>
      <w:bCs/>
    </w:rPr>
  </w:style>
  <w:style w:type="paragraph" w:styleId="Revision">
    <w:name w:val="Revision"/>
    <w:hidden/>
    <w:uiPriority w:val="99"/>
    <w:semiHidden/>
    <w:rsid w:val="00986243"/>
  </w:style>
  <w:style w:type="character" w:styleId="FollowedHyperlink">
    <w:name w:val="FollowedHyperlink"/>
    <w:basedOn w:val="DefaultParagraphFont"/>
    <w:uiPriority w:val="99"/>
    <w:semiHidden/>
    <w:unhideWhenUsed/>
    <w:rsid w:val="00EC254A"/>
    <w:rPr>
      <w:color w:val="800080" w:themeColor="followedHyperlink"/>
      <w:u w:val="single"/>
    </w:rPr>
  </w:style>
  <w:style w:type="character" w:customStyle="1" w:styleId="Heading1Char">
    <w:name w:val="Heading 1 Char"/>
    <w:basedOn w:val="DefaultParagraphFont"/>
    <w:link w:val="Heading1"/>
    <w:uiPriority w:val="9"/>
    <w:rsid w:val="002E70D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946A9F"/>
  </w:style>
  <w:style w:type="character" w:customStyle="1" w:styleId="notranslate">
    <w:name w:val="notranslate"/>
    <w:basedOn w:val="DefaultParagraphFont"/>
    <w:rsid w:val="00BD62FA"/>
  </w:style>
  <w:style w:type="character" w:styleId="Strong">
    <w:name w:val="Strong"/>
    <w:basedOn w:val="DefaultParagraphFont"/>
    <w:uiPriority w:val="22"/>
    <w:qFormat/>
    <w:rsid w:val="00BD62FA"/>
    <w:rPr>
      <w:b/>
      <w:bCs/>
    </w:rPr>
  </w:style>
  <w:style w:type="paragraph" w:styleId="Index1">
    <w:name w:val="index 1"/>
    <w:basedOn w:val="Normal"/>
    <w:next w:val="Normal"/>
    <w:autoRedefine/>
    <w:uiPriority w:val="99"/>
    <w:unhideWhenUsed/>
    <w:rsid w:val="003E578B"/>
    <w:pPr>
      <w:ind w:left="240" w:hanging="240"/>
    </w:pPr>
  </w:style>
  <w:style w:type="paragraph" w:styleId="Index2">
    <w:name w:val="index 2"/>
    <w:basedOn w:val="Normal"/>
    <w:next w:val="Normal"/>
    <w:autoRedefine/>
    <w:uiPriority w:val="99"/>
    <w:unhideWhenUsed/>
    <w:rsid w:val="003E578B"/>
    <w:pPr>
      <w:ind w:left="480" w:hanging="240"/>
    </w:pPr>
  </w:style>
  <w:style w:type="paragraph" w:styleId="Index3">
    <w:name w:val="index 3"/>
    <w:basedOn w:val="Normal"/>
    <w:next w:val="Normal"/>
    <w:autoRedefine/>
    <w:uiPriority w:val="99"/>
    <w:unhideWhenUsed/>
    <w:rsid w:val="003E578B"/>
    <w:pPr>
      <w:ind w:left="720" w:hanging="240"/>
    </w:pPr>
  </w:style>
  <w:style w:type="paragraph" w:styleId="Index4">
    <w:name w:val="index 4"/>
    <w:basedOn w:val="Normal"/>
    <w:next w:val="Normal"/>
    <w:autoRedefine/>
    <w:uiPriority w:val="99"/>
    <w:unhideWhenUsed/>
    <w:rsid w:val="003E578B"/>
    <w:pPr>
      <w:ind w:left="960" w:hanging="240"/>
    </w:pPr>
  </w:style>
  <w:style w:type="paragraph" w:styleId="Index5">
    <w:name w:val="index 5"/>
    <w:basedOn w:val="Normal"/>
    <w:next w:val="Normal"/>
    <w:autoRedefine/>
    <w:uiPriority w:val="99"/>
    <w:unhideWhenUsed/>
    <w:rsid w:val="003E578B"/>
    <w:pPr>
      <w:ind w:left="1200" w:hanging="240"/>
    </w:pPr>
  </w:style>
  <w:style w:type="paragraph" w:styleId="Index6">
    <w:name w:val="index 6"/>
    <w:basedOn w:val="Normal"/>
    <w:next w:val="Normal"/>
    <w:autoRedefine/>
    <w:uiPriority w:val="99"/>
    <w:unhideWhenUsed/>
    <w:rsid w:val="003E578B"/>
    <w:pPr>
      <w:ind w:left="1440" w:hanging="240"/>
    </w:pPr>
  </w:style>
  <w:style w:type="paragraph" w:styleId="Index7">
    <w:name w:val="index 7"/>
    <w:basedOn w:val="Normal"/>
    <w:next w:val="Normal"/>
    <w:autoRedefine/>
    <w:uiPriority w:val="99"/>
    <w:unhideWhenUsed/>
    <w:rsid w:val="003E578B"/>
    <w:pPr>
      <w:ind w:left="1680" w:hanging="240"/>
    </w:pPr>
  </w:style>
  <w:style w:type="paragraph" w:styleId="Index8">
    <w:name w:val="index 8"/>
    <w:basedOn w:val="Normal"/>
    <w:next w:val="Normal"/>
    <w:autoRedefine/>
    <w:uiPriority w:val="99"/>
    <w:unhideWhenUsed/>
    <w:rsid w:val="003E578B"/>
    <w:pPr>
      <w:ind w:left="1920" w:hanging="240"/>
    </w:pPr>
  </w:style>
  <w:style w:type="paragraph" w:styleId="Index9">
    <w:name w:val="index 9"/>
    <w:basedOn w:val="Normal"/>
    <w:next w:val="Normal"/>
    <w:autoRedefine/>
    <w:uiPriority w:val="99"/>
    <w:unhideWhenUsed/>
    <w:rsid w:val="003E578B"/>
    <w:pPr>
      <w:ind w:left="2160" w:hanging="240"/>
    </w:pPr>
  </w:style>
  <w:style w:type="paragraph" w:styleId="IndexHeading">
    <w:name w:val="index heading"/>
    <w:basedOn w:val="Normal"/>
    <w:next w:val="Index1"/>
    <w:uiPriority w:val="99"/>
    <w:unhideWhenUsed/>
    <w:rsid w:val="003E578B"/>
  </w:style>
  <w:style w:type="character" w:customStyle="1" w:styleId="textoverbete">
    <w:name w:val="textoverbete"/>
    <w:basedOn w:val="DefaultParagraphFont"/>
    <w:rsid w:val="00A5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2704">
      <w:bodyDiv w:val="1"/>
      <w:marLeft w:val="0"/>
      <w:marRight w:val="0"/>
      <w:marTop w:val="0"/>
      <w:marBottom w:val="0"/>
      <w:divBdr>
        <w:top w:val="none" w:sz="0" w:space="0" w:color="auto"/>
        <w:left w:val="none" w:sz="0" w:space="0" w:color="auto"/>
        <w:bottom w:val="none" w:sz="0" w:space="0" w:color="auto"/>
        <w:right w:val="none" w:sz="0" w:space="0" w:color="auto"/>
      </w:divBdr>
    </w:div>
    <w:div w:id="185095268">
      <w:bodyDiv w:val="1"/>
      <w:marLeft w:val="0"/>
      <w:marRight w:val="0"/>
      <w:marTop w:val="0"/>
      <w:marBottom w:val="0"/>
      <w:divBdr>
        <w:top w:val="none" w:sz="0" w:space="0" w:color="auto"/>
        <w:left w:val="none" w:sz="0" w:space="0" w:color="auto"/>
        <w:bottom w:val="none" w:sz="0" w:space="0" w:color="auto"/>
        <w:right w:val="none" w:sz="0" w:space="0" w:color="auto"/>
      </w:divBdr>
    </w:div>
    <w:div w:id="221714191">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356975841">
      <w:bodyDiv w:val="1"/>
      <w:marLeft w:val="0"/>
      <w:marRight w:val="0"/>
      <w:marTop w:val="0"/>
      <w:marBottom w:val="0"/>
      <w:divBdr>
        <w:top w:val="none" w:sz="0" w:space="0" w:color="auto"/>
        <w:left w:val="none" w:sz="0" w:space="0" w:color="auto"/>
        <w:bottom w:val="none" w:sz="0" w:space="0" w:color="auto"/>
        <w:right w:val="none" w:sz="0" w:space="0" w:color="auto"/>
      </w:divBdr>
    </w:div>
    <w:div w:id="365254116">
      <w:bodyDiv w:val="1"/>
      <w:marLeft w:val="0"/>
      <w:marRight w:val="0"/>
      <w:marTop w:val="0"/>
      <w:marBottom w:val="0"/>
      <w:divBdr>
        <w:top w:val="none" w:sz="0" w:space="0" w:color="auto"/>
        <w:left w:val="none" w:sz="0" w:space="0" w:color="auto"/>
        <w:bottom w:val="none" w:sz="0" w:space="0" w:color="auto"/>
        <w:right w:val="none" w:sz="0" w:space="0" w:color="auto"/>
      </w:divBdr>
    </w:div>
    <w:div w:id="381491211">
      <w:bodyDiv w:val="1"/>
      <w:marLeft w:val="0"/>
      <w:marRight w:val="0"/>
      <w:marTop w:val="0"/>
      <w:marBottom w:val="0"/>
      <w:divBdr>
        <w:top w:val="none" w:sz="0" w:space="0" w:color="auto"/>
        <w:left w:val="none" w:sz="0" w:space="0" w:color="auto"/>
        <w:bottom w:val="none" w:sz="0" w:space="0" w:color="auto"/>
        <w:right w:val="none" w:sz="0" w:space="0" w:color="auto"/>
      </w:divBdr>
      <w:divsChild>
        <w:div w:id="1472750089">
          <w:marLeft w:val="0"/>
          <w:marRight w:val="0"/>
          <w:marTop w:val="0"/>
          <w:marBottom w:val="0"/>
          <w:divBdr>
            <w:top w:val="none" w:sz="0" w:space="0" w:color="auto"/>
            <w:left w:val="none" w:sz="0" w:space="0" w:color="auto"/>
            <w:bottom w:val="none" w:sz="0" w:space="0" w:color="auto"/>
            <w:right w:val="none" w:sz="0" w:space="0" w:color="auto"/>
          </w:divBdr>
          <w:divsChild>
            <w:div w:id="1013190976">
              <w:marLeft w:val="0"/>
              <w:marRight w:val="0"/>
              <w:marTop w:val="0"/>
              <w:marBottom w:val="0"/>
              <w:divBdr>
                <w:top w:val="none" w:sz="0" w:space="0" w:color="auto"/>
                <w:left w:val="none" w:sz="0" w:space="0" w:color="auto"/>
                <w:bottom w:val="none" w:sz="0" w:space="0" w:color="auto"/>
                <w:right w:val="none" w:sz="0" w:space="0" w:color="auto"/>
              </w:divBdr>
              <w:divsChild>
                <w:div w:id="377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6281">
      <w:bodyDiv w:val="1"/>
      <w:marLeft w:val="0"/>
      <w:marRight w:val="0"/>
      <w:marTop w:val="0"/>
      <w:marBottom w:val="0"/>
      <w:divBdr>
        <w:top w:val="none" w:sz="0" w:space="0" w:color="auto"/>
        <w:left w:val="none" w:sz="0" w:space="0" w:color="auto"/>
        <w:bottom w:val="none" w:sz="0" w:space="0" w:color="auto"/>
        <w:right w:val="none" w:sz="0" w:space="0" w:color="auto"/>
      </w:divBdr>
    </w:div>
    <w:div w:id="949355268">
      <w:bodyDiv w:val="1"/>
      <w:marLeft w:val="0"/>
      <w:marRight w:val="0"/>
      <w:marTop w:val="0"/>
      <w:marBottom w:val="0"/>
      <w:divBdr>
        <w:top w:val="none" w:sz="0" w:space="0" w:color="auto"/>
        <w:left w:val="none" w:sz="0" w:space="0" w:color="auto"/>
        <w:bottom w:val="none" w:sz="0" w:space="0" w:color="auto"/>
        <w:right w:val="none" w:sz="0" w:space="0" w:color="auto"/>
      </w:divBdr>
      <w:divsChild>
        <w:div w:id="264577311">
          <w:marLeft w:val="0"/>
          <w:marRight w:val="0"/>
          <w:marTop w:val="0"/>
          <w:marBottom w:val="0"/>
          <w:divBdr>
            <w:top w:val="none" w:sz="0" w:space="0" w:color="auto"/>
            <w:left w:val="none" w:sz="0" w:space="0" w:color="auto"/>
            <w:bottom w:val="none" w:sz="0" w:space="0" w:color="auto"/>
            <w:right w:val="none" w:sz="0" w:space="0" w:color="auto"/>
          </w:divBdr>
          <w:divsChild>
            <w:div w:id="1115519192">
              <w:marLeft w:val="0"/>
              <w:marRight w:val="0"/>
              <w:marTop w:val="0"/>
              <w:marBottom w:val="0"/>
              <w:divBdr>
                <w:top w:val="none" w:sz="0" w:space="0" w:color="auto"/>
                <w:left w:val="none" w:sz="0" w:space="0" w:color="auto"/>
                <w:bottom w:val="none" w:sz="0" w:space="0" w:color="auto"/>
                <w:right w:val="none" w:sz="0" w:space="0" w:color="auto"/>
              </w:divBdr>
              <w:divsChild>
                <w:div w:id="7255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0343">
      <w:bodyDiv w:val="1"/>
      <w:marLeft w:val="0"/>
      <w:marRight w:val="0"/>
      <w:marTop w:val="0"/>
      <w:marBottom w:val="0"/>
      <w:divBdr>
        <w:top w:val="none" w:sz="0" w:space="0" w:color="auto"/>
        <w:left w:val="none" w:sz="0" w:space="0" w:color="auto"/>
        <w:bottom w:val="none" w:sz="0" w:space="0" w:color="auto"/>
        <w:right w:val="none" w:sz="0" w:space="0" w:color="auto"/>
      </w:divBdr>
    </w:div>
    <w:div w:id="1233806574">
      <w:bodyDiv w:val="1"/>
      <w:marLeft w:val="0"/>
      <w:marRight w:val="0"/>
      <w:marTop w:val="0"/>
      <w:marBottom w:val="0"/>
      <w:divBdr>
        <w:top w:val="none" w:sz="0" w:space="0" w:color="auto"/>
        <w:left w:val="none" w:sz="0" w:space="0" w:color="auto"/>
        <w:bottom w:val="none" w:sz="0" w:space="0" w:color="auto"/>
        <w:right w:val="none" w:sz="0" w:space="0" w:color="auto"/>
      </w:divBdr>
    </w:div>
    <w:div w:id="1249920309">
      <w:bodyDiv w:val="1"/>
      <w:marLeft w:val="0"/>
      <w:marRight w:val="0"/>
      <w:marTop w:val="0"/>
      <w:marBottom w:val="0"/>
      <w:divBdr>
        <w:top w:val="none" w:sz="0" w:space="0" w:color="auto"/>
        <w:left w:val="none" w:sz="0" w:space="0" w:color="auto"/>
        <w:bottom w:val="none" w:sz="0" w:space="0" w:color="auto"/>
        <w:right w:val="none" w:sz="0" w:space="0" w:color="auto"/>
      </w:divBdr>
    </w:div>
    <w:div w:id="1352368038">
      <w:bodyDiv w:val="1"/>
      <w:marLeft w:val="0"/>
      <w:marRight w:val="0"/>
      <w:marTop w:val="0"/>
      <w:marBottom w:val="0"/>
      <w:divBdr>
        <w:top w:val="none" w:sz="0" w:space="0" w:color="auto"/>
        <w:left w:val="none" w:sz="0" w:space="0" w:color="auto"/>
        <w:bottom w:val="none" w:sz="0" w:space="0" w:color="auto"/>
        <w:right w:val="none" w:sz="0" w:space="0" w:color="auto"/>
      </w:divBdr>
    </w:div>
    <w:div w:id="1390954690">
      <w:bodyDiv w:val="1"/>
      <w:marLeft w:val="0"/>
      <w:marRight w:val="0"/>
      <w:marTop w:val="0"/>
      <w:marBottom w:val="0"/>
      <w:divBdr>
        <w:top w:val="none" w:sz="0" w:space="0" w:color="auto"/>
        <w:left w:val="none" w:sz="0" w:space="0" w:color="auto"/>
        <w:bottom w:val="none" w:sz="0" w:space="0" w:color="auto"/>
        <w:right w:val="none" w:sz="0" w:space="0" w:color="auto"/>
      </w:divBdr>
    </w:div>
    <w:div w:id="1483690405">
      <w:bodyDiv w:val="1"/>
      <w:marLeft w:val="0"/>
      <w:marRight w:val="0"/>
      <w:marTop w:val="0"/>
      <w:marBottom w:val="0"/>
      <w:divBdr>
        <w:top w:val="none" w:sz="0" w:space="0" w:color="auto"/>
        <w:left w:val="none" w:sz="0" w:space="0" w:color="auto"/>
        <w:bottom w:val="none" w:sz="0" w:space="0" w:color="auto"/>
        <w:right w:val="none" w:sz="0" w:space="0" w:color="auto"/>
      </w:divBdr>
    </w:div>
    <w:div w:id="1502313140">
      <w:bodyDiv w:val="1"/>
      <w:marLeft w:val="0"/>
      <w:marRight w:val="0"/>
      <w:marTop w:val="0"/>
      <w:marBottom w:val="0"/>
      <w:divBdr>
        <w:top w:val="none" w:sz="0" w:space="0" w:color="auto"/>
        <w:left w:val="none" w:sz="0" w:space="0" w:color="auto"/>
        <w:bottom w:val="none" w:sz="0" w:space="0" w:color="auto"/>
        <w:right w:val="none" w:sz="0" w:space="0" w:color="auto"/>
      </w:divBdr>
    </w:div>
    <w:div w:id="1541933773">
      <w:bodyDiv w:val="1"/>
      <w:marLeft w:val="0"/>
      <w:marRight w:val="0"/>
      <w:marTop w:val="0"/>
      <w:marBottom w:val="0"/>
      <w:divBdr>
        <w:top w:val="none" w:sz="0" w:space="0" w:color="auto"/>
        <w:left w:val="none" w:sz="0" w:space="0" w:color="auto"/>
        <w:bottom w:val="none" w:sz="0" w:space="0" w:color="auto"/>
        <w:right w:val="none" w:sz="0" w:space="0" w:color="auto"/>
      </w:divBdr>
    </w:div>
    <w:div w:id="1686707578">
      <w:bodyDiv w:val="1"/>
      <w:marLeft w:val="0"/>
      <w:marRight w:val="0"/>
      <w:marTop w:val="0"/>
      <w:marBottom w:val="0"/>
      <w:divBdr>
        <w:top w:val="none" w:sz="0" w:space="0" w:color="auto"/>
        <w:left w:val="none" w:sz="0" w:space="0" w:color="auto"/>
        <w:bottom w:val="none" w:sz="0" w:space="0" w:color="auto"/>
        <w:right w:val="none" w:sz="0" w:space="0" w:color="auto"/>
      </w:divBdr>
    </w:div>
    <w:div w:id="1719276330">
      <w:bodyDiv w:val="1"/>
      <w:marLeft w:val="0"/>
      <w:marRight w:val="0"/>
      <w:marTop w:val="0"/>
      <w:marBottom w:val="0"/>
      <w:divBdr>
        <w:top w:val="none" w:sz="0" w:space="0" w:color="auto"/>
        <w:left w:val="none" w:sz="0" w:space="0" w:color="auto"/>
        <w:bottom w:val="none" w:sz="0" w:space="0" w:color="auto"/>
        <w:right w:val="none" w:sz="0" w:space="0" w:color="auto"/>
      </w:divBdr>
    </w:div>
    <w:div w:id="1819296377">
      <w:bodyDiv w:val="1"/>
      <w:marLeft w:val="0"/>
      <w:marRight w:val="0"/>
      <w:marTop w:val="0"/>
      <w:marBottom w:val="0"/>
      <w:divBdr>
        <w:top w:val="none" w:sz="0" w:space="0" w:color="auto"/>
        <w:left w:val="none" w:sz="0" w:space="0" w:color="auto"/>
        <w:bottom w:val="none" w:sz="0" w:space="0" w:color="auto"/>
        <w:right w:val="none" w:sz="0" w:space="0" w:color="auto"/>
      </w:divBdr>
    </w:div>
    <w:div w:id="1905944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ces.uc.pt/myces/UserFiles/livros/1097_livro_migracoes.pdf#page=360"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hyperlink" Target="http://michaelmas2015.conted.ox.ac.uk/pluginfile.php/2719/mod_book/chapter/1941/Migration_Ruhs_8.2_ELJ_Article.pdf" TargetMode="External"/><Relationship Id="rId12" Type="http://schemas.openxmlformats.org/officeDocument/2006/relationships/hyperlink" Target="http://www.iadb.org/intal/intalcdi/PE/2008/02382a10.pdf" TargetMode="External"/><Relationship Id="rId13" Type="http://schemas.openxmlformats.org/officeDocument/2006/relationships/hyperlink" Target="http://michaelmas2015.conted.ox.ac.uk/pluginfile.php/2691/mod_book/chapter/1915/Migration_Dustmann_3.2_ELJ_article.pdf" TargetMode="External"/><Relationship Id="rId14" Type="http://schemas.openxmlformats.org/officeDocument/2006/relationships/hyperlink" Target="http://michaelmas2015.conted.ox.ac.uk/pluginfile.php/2719/mod_book/chapter/1941/Migration_Koser_8.2_ELJ_Article.pdf" TargetMode="External"/><Relationship Id="rId15" Type="http://schemas.openxmlformats.org/officeDocument/2006/relationships/hyperlink" Target="http://periodicos.unb.br/index.php/obmigra/issue/archive" TargetMode="External"/><Relationship Id="rId16" Type="http://schemas.openxmlformats.org/officeDocument/2006/relationships/hyperlink" Target="http://periodicos.unb.br/index.php/obmigra/issue/archive" TargetMode="External"/><Relationship Id="rId17" Type="http://schemas.openxmlformats.org/officeDocument/2006/relationships/hyperlink" Target="http://www.oecd.org/els/mig/internationalmigrationoutlook2008.htm" TargetMode="External"/><Relationship Id="rId18" Type="http://schemas.openxmlformats.org/officeDocument/2006/relationships/hyperlink" Target="http://michaelmas2015.conted.ox.ac.uk/pluginfile.php/2691/mod_book/chapter/1915/Migration_OECD_Outlook2013_CLA_3.2.pdf" TargetMode="External"/><Relationship Id="rId19" Type="http://schemas.openxmlformats.org/officeDocument/2006/relationships/hyperlink" Target="http://periodicos.unb.br/index.php/obmigra/issue/archiv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11" Type="http://schemas.openxmlformats.org/officeDocument/2006/relationships/hyperlink" Target="http://bit.ly/1NVMNSO" TargetMode="External"/><Relationship Id="rId12" Type="http://schemas.openxmlformats.org/officeDocument/2006/relationships/hyperlink" Target="http://bit.ly/20uu1WW" TargetMode="External"/><Relationship Id="rId13" Type="http://schemas.openxmlformats.org/officeDocument/2006/relationships/hyperlink" Target="http://bit.ly/1nAwQrI" TargetMode="External"/><Relationship Id="rId1" Type="http://schemas.openxmlformats.org/officeDocument/2006/relationships/hyperlink" Target="http://bit.ly/1npUCpC" TargetMode="External"/><Relationship Id="rId2" Type="http://schemas.openxmlformats.org/officeDocument/2006/relationships/hyperlink" Target="http://bit.ly/1SLEo7t" TargetMode="External"/><Relationship Id="rId3" Type="http://schemas.openxmlformats.org/officeDocument/2006/relationships/hyperlink" Target="http://abcn.ws/1ROKNP3" TargetMode="External"/><Relationship Id="rId4" Type="http://schemas.openxmlformats.org/officeDocument/2006/relationships/hyperlink" Target="http://bit.ly/1QukoD3" TargetMode="External"/><Relationship Id="rId5" Type="http://schemas.openxmlformats.org/officeDocument/2006/relationships/hyperlink" Target="http://bit.ly/1KcxkOv" TargetMode="External"/><Relationship Id="rId6" Type="http://schemas.openxmlformats.org/officeDocument/2006/relationships/hyperlink" Target="http://bit.ly/1JHnAvN" TargetMode="External"/><Relationship Id="rId7" Type="http://schemas.openxmlformats.org/officeDocument/2006/relationships/hyperlink" Target="http://bit.ly/1VtX3Tl" TargetMode="External"/><Relationship Id="rId8" Type="http://schemas.openxmlformats.org/officeDocument/2006/relationships/hyperlink" Target="http://bit.ly/1TpkG0F" TargetMode="External"/><Relationship Id="rId9" Type="http://schemas.openxmlformats.org/officeDocument/2006/relationships/hyperlink" Target="http://moscou.itamaraty.gov.br/pt-br/vistos_para_o_brasil.xml" TargetMode="External"/><Relationship Id="rId10" Type="http://schemas.openxmlformats.org/officeDocument/2006/relationships/hyperlink" Target="http://bit.ly/1OZBXb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utorado\Tese\DADOS\TABELA%20DE%20DADOS%20PRINCIPAL%20-%20TESE%20-%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cat>
            <c:numRef>
              <c:f>'BRASIL GERAL'!$B$1:$Q$1</c:f>
              <c:numCache>
                <c:formatCode>General</c:formatCode>
                <c:ptCount val="16"/>
                <c:pt idx="0">
                  <c:v>2002.0</c:v>
                </c:pt>
                <c:pt idx="1">
                  <c:v>2003.0</c:v>
                </c:pt>
                <c:pt idx="2">
                  <c:v>2004.0</c:v>
                </c:pt>
                <c:pt idx="3">
                  <c:v>2005.0</c:v>
                </c:pt>
                <c:pt idx="4">
                  <c:v>2006.0</c:v>
                </c:pt>
                <c:pt idx="5">
                  <c:v>2007.0</c:v>
                </c:pt>
                <c:pt idx="6">
                  <c:v>2008.0</c:v>
                </c:pt>
                <c:pt idx="7">
                  <c:v>2009.0</c:v>
                </c:pt>
                <c:pt idx="8">
                  <c:v>2010.0</c:v>
                </c:pt>
                <c:pt idx="9">
                  <c:v>2011.0</c:v>
                </c:pt>
                <c:pt idx="10">
                  <c:v>2012.0</c:v>
                </c:pt>
                <c:pt idx="11">
                  <c:v>2013.0</c:v>
                </c:pt>
                <c:pt idx="12">
                  <c:v>2014.0</c:v>
                </c:pt>
                <c:pt idx="13">
                  <c:v>2015.0</c:v>
                </c:pt>
                <c:pt idx="14">
                  <c:v>2016.0</c:v>
                </c:pt>
                <c:pt idx="15">
                  <c:v>2017.0</c:v>
                </c:pt>
              </c:numCache>
            </c:numRef>
          </c:cat>
          <c:val>
            <c:numRef>
              <c:f>'BRASIL GERAL'!$B$211:$Q$211</c:f>
              <c:numCache>
                <c:formatCode>#,##0</c:formatCode>
                <c:ptCount val="16"/>
                <c:pt idx="0">
                  <c:v>21581.0</c:v>
                </c:pt>
                <c:pt idx="1">
                  <c:v>25659.0</c:v>
                </c:pt>
                <c:pt idx="2">
                  <c:v>26828.0</c:v>
                </c:pt>
                <c:pt idx="3">
                  <c:v>32447.0</c:v>
                </c:pt>
                <c:pt idx="4">
                  <c:v>42528.0</c:v>
                </c:pt>
                <c:pt idx="5">
                  <c:v>38471.0</c:v>
                </c:pt>
                <c:pt idx="6">
                  <c:v>39309.0</c:v>
                </c:pt>
                <c:pt idx="7">
                  <c:v>77907.0</c:v>
                </c:pt>
                <c:pt idx="8">
                  <c:v>53302.0</c:v>
                </c:pt>
                <c:pt idx="9">
                  <c:v>76865.0</c:v>
                </c:pt>
                <c:pt idx="10">
                  <c:v>102357.0</c:v>
                </c:pt>
                <c:pt idx="11">
                  <c:v>127046.0</c:v>
                </c:pt>
                <c:pt idx="12">
                  <c:v>146495.0</c:v>
                </c:pt>
                <c:pt idx="13">
                  <c:v>128063.0</c:v>
                </c:pt>
                <c:pt idx="14">
                  <c:v>101045.0</c:v>
                </c:pt>
                <c:pt idx="15">
                  <c:v>100068.0</c:v>
                </c:pt>
              </c:numCache>
            </c:numRef>
          </c:val>
          <c:smooth val="0"/>
          <c:extLst xmlns:c16r2="http://schemas.microsoft.com/office/drawing/2015/06/chart">
            <c:ext xmlns:c16="http://schemas.microsoft.com/office/drawing/2014/chart" uri="{C3380CC4-5D6E-409C-BE32-E72D297353CC}">
              <c16:uniqueId val="{00000000-7A84-4A5B-A595-4C9DC6843CC8}"/>
            </c:ext>
          </c:extLst>
        </c:ser>
        <c:dLbls>
          <c:showLegendKey val="0"/>
          <c:showVal val="0"/>
          <c:showCatName val="0"/>
          <c:showSerName val="0"/>
          <c:showPercent val="0"/>
          <c:showBubbleSize val="0"/>
        </c:dLbls>
        <c:marker val="1"/>
        <c:smooth val="0"/>
        <c:axId val="2145188568"/>
        <c:axId val="2144870504"/>
      </c:lineChart>
      <c:catAx>
        <c:axId val="214518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44870504"/>
        <c:crosses val="autoZero"/>
        <c:auto val="1"/>
        <c:lblAlgn val="ctr"/>
        <c:lblOffset val="100"/>
        <c:noMultiLvlLbl val="0"/>
      </c:catAx>
      <c:valAx>
        <c:axId val="2144870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45188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19</Pages>
  <Words>6409</Words>
  <Characters>36532</Characters>
  <Application>Microsoft Macintosh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ANDERSON</cp:lastModifiedBy>
  <cp:revision>57</cp:revision>
  <cp:lastPrinted>2018-11-06T19:37:00Z</cp:lastPrinted>
  <dcterms:created xsi:type="dcterms:W3CDTF">2018-11-04T22:59:00Z</dcterms:created>
  <dcterms:modified xsi:type="dcterms:W3CDTF">2018-11-07T20:54:00Z</dcterms:modified>
</cp:coreProperties>
</file>